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21849" w14:textId="77777777" w:rsidR="004C70A4" w:rsidRPr="00F17FF8" w:rsidRDefault="004C70A4" w:rsidP="004C70A4">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14:paraId="52FA8D4C" w14:textId="77777777" w:rsidR="004C70A4" w:rsidRPr="00F17FF8" w:rsidRDefault="004C70A4" w:rsidP="004C70A4">
      <w:pPr>
        <w:pStyle w:val="BodyTextFirstIndent"/>
        <w:spacing w:line="360" w:lineRule="auto"/>
        <w:rPr>
          <w:rFonts w:ascii="Calibri" w:hAnsi="Calibri" w:cs="Arial"/>
          <w:sz w:val="22"/>
          <w:szCs w:val="22"/>
        </w:rPr>
      </w:pPr>
    </w:p>
    <w:p w14:paraId="710B8249" w14:textId="77777777" w:rsidR="004C70A4" w:rsidRPr="00F17FF8" w:rsidRDefault="004C70A4" w:rsidP="004C70A4">
      <w:pPr>
        <w:pStyle w:val="BodyTextFirstIndent"/>
        <w:spacing w:line="360" w:lineRule="auto"/>
        <w:rPr>
          <w:rFonts w:ascii="Calibri" w:hAnsi="Calibri" w:cs="Arial"/>
          <w:sz w:val="22"/>
          <w:szCs w:val="22"/>
        </w:rPr>
      </w:pPr>
    </w:p>
    <w:p w14:paraId="61921704" w14:textId="77777777"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Initial Report on the </w:t>
      </w:r>
    </w:p>
    <w:p w14:paraId="3C89CEE4" w14:textId="77777777"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Inter-Registrar Transfer Policy - Part </w:t>
      </w:r>
      <w:r w:rsidR="00300CE1">
        <w:rPr>
          <w:rFonts w:ascii="Calibri" w:hAnsi="Calibri" w:cs="Arial"/>
          <w:b/>
          <w:bCs/>
          <w:color w:val="336699"/>
          <w:sz w:val="40"/>
          <w:szCs w:val="40"/>
        </w:rPr>
        <w:t>D</w:t>
      </w:r>
    </w:p>
    <w:p w14:paraId="0DD2E3E3" w14:textId="77777777"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14:paraId="6E7D33E2" w14:textId="77777777" w:rsidR="004C70A4" w:rsidRPr="00F17FF8" w:rsidRDefault="004C70A4" w:rsidP="004C70A4">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543C5CB0" w14:textId="77777777" w:rsidR="004C70A4" w:rsidRPr="00F17FF8" w:rsidRDefault="004C70A4" w:rsidP="004C70A4">
      <w:pPr>
        <w:pStyle w:val="NormalWeb"/>
        <w:jc w:val="center"/>
        <w:rPr>
          <w:rFonts w:ascii="Calibri" w:hAnsi="Calibri" w:cs="Arial"/>
          <w:b/>
          <w:color w:val="336699"/>
          <w:sz w:val="32"/>
          <w:szCs w:val="32"/>
        </w:rPr>
      </w:pPr>
    </w:p>
    <w:p w14:paraId="2ABCA1E2" w14:textId="77777777" w:rsidR="004C70A4" w:rsidRPr="00F17FF8" w:rsidRDefault="004C70A4" w:rsidP="004C70A4">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219B1BB1" w14:textId="77777777" w:rsidR="004C70A4" w:rsidRPr="00F17FF8" w:rsidRDefault="004C70A4" w:rsidP="004C70A4">
      <w:pPr>
        <w:rPr>
          <w:rFonts w:ascii="Calibri" w:hAnsi="Calibri" w:cs="Arial"/>
          <w:sz w:val="20"/>
        </w:rPr>
      </w:pPr>
      <w:r w:rsidRPr="00F17FF8">
        <w:rPr>
          <w:rFonts w:ascii="Calibri" w:hAnsi="Calibri" w:cs="Arial"/>
          <w:sz w:val="20"/>
        </w:rPr>
        <w:t xml:space="preserve">This is the </w:t>
      </w:r>
      <w:bookmarkStart w:id="7" w:name="OLE_LINK1"/>
      <w:bookmarkStart w:id="8" w:name="OLE_LINK2"/>
      <w:r w:rsidRPr="00F17FF8">
        <w:rPr>
          <w:rFonts w:ascii="Calibri" w:hAnsi="Calibri" w:cs="Arial"/>
          <w:sz w:val="20"/>
        </w:rPr>
        <w:t xml:space="preserve">Initial Report on IRTP Part </w:t>
      </w:r>
      <w:r w:rsidR="00300CE1">
        <w:rPr>
          <w:rFonts w:ascii="Calibri" w:hAnsi="Calibri" w:cs="Arial"/>
          <w:sz w:val="20"/>
        </w:rPr>
        <w:t>D</w:t>
      </w:r>
      <w:r w:rsidRPr="00F17FF8">
        <w:rPr>
          <w:rFonts w:ascii="Calibri" w:hAnsi="Calibri" w:cs="Arial"/>
          <w:sz w:val="20"/>
        </w:rPr>
        <w:t xml:space="preserve"> PDP, prepared by ICANN staff for sub</w:t>
      </w:r>
      <w:r>
        <w:rPr>
          <w:rFonts w:ascii="Calibri" w:hAnsi="Calibri" w:cs="Arial"/>
          <w:sz w:val="20"/>
        </w:rPr>
        <w:t xml:space="preserve">mission to the GNSO Council on </w:t>
      </w:r>
      <w:del w:id="9" w:author="Lars Hoffmann" w:date="2014-02-28T11:25:00Z">
        <w:r w:rsidR="00371257" w:rsidDel="00262952">
          <w:rPr>
            <w:rFonts w:ascii="Calibri" w:hAnsi="Calibri" w:cs="Arial"/>
            <w:sz w:val="20"/>
          </w:rPr>
          <w:delText>[</w:delText>
        </w:r>
        <w:r w:rsidR="00371257" w:rsidRPr="00300CE1" w:rsidDel="00262952">
          <w:rPr>
            <w:rFonts w:ascii="Calibri" w:hAnsi="Calibri" w:cs="Arial"/>
            <w:sz w:val="20"/>
            <w:highlight w:val="yellow"/>
          </w:rPr>
          <w:delText>DATE</w:delText>
        </w:r>
        <w:r w:rsidR="00371257" w:rsidDel="00262952">
          <w:rPr>
            <w:rFonts w:ascii="Calibri" w:hAnsi="Calibri" w:cs="Arial"/>
            <w:sz w:val="20"/>
          </w:rPr>
          <w:delText>]</w:delText>
        </w:r>
      </w:del>
      <w:ins w:id="10" w:author="Lars Hoffmann" w:date="2014-02-28T11:25:00Z">
        <w:r w:rsidR="00262952">
          <w:rPr>
            <w:rFonts w:ascii="Calibri" w:hAnsi="Calibri" w:cs="Arial"/>
            <w:sz w:val="20"/>
          </w:rPr>
          <w:t>3 March 2014</w:t>
        </w:r>
      </w:ins>
      <w:r w:rsidRPr="00F17FF8">
        <w:rPr>
          <w:rFonts w:ascii="Calibri" w:hAnsi="Calibri" w:cs="Arial"/>
          <w:sz w:val="20"/>
        </w:rPr>
        <w:t xml:space="preserve">. A Final Report will be prepared by </w:t>
      </w:r>
      <w:ins w:id="11" w:author="James Bladel" w:date="2014-02-26T19:43:00Z">
        <w:r w:rsidR="00EA1CEA">
          <w:rPr>
            <w:rFonts w:ascii="Calibri" w:hAnsi="Calibri" w:cs="Arial"/>
            <w:sz w:val="20"/>
          </w:rPr>
          <w:t xml:space="preserve">the Working Group and </w:t>
        </w:r>
      </w:ins>
      <w:r w:rsidRPr="00F17FF8">
        <w:rPr>
          <w:rFonts w:ascii="Calibri" w:hAnsi="Calibri" w:cs="Arial"/>
          <w:sz w:val="20"/>
        </w:rPr>
        <w:t>ICANN staff following</w:t>
      </w:r>
      <w:r w:rsidR="00190B21">
        <w:rPr>
          <w:rFonts w:ascii="Calibri" w:hAnsi="Calibri" w:cs="Arial"/>
          <w:sz w:val="20"/>
        </w:rPr>
        <w:t xml:space="preserve"> review of</w:t>
      </w:r>
      <w:r w:rsidRPr="00F17FF8">
        <w:rPr>
          <w:rFonts w:ascii="Calibri" w:hAnsi="Calibri" w:cs="Arial"/>
          <w:sz w:val="20"/>
        </w:rPr>
        <w:t xml:space="preserve"> public comment</w:t>
      </w:r>
      <w:r w:rsidR="00190B21">
        <w:rPr>
          <w:rFonts w:ascii="Calibri" w:hAnsi="Calibri" w:cs="Arial"/>
          <w:sz w:val="20"/>
        </w:rPr>
        <w:t>s on this Initial Report</w:t>
      </w:r>
      <w:r w:rsidRPr="00F17FF8">
        <w:rPr>
          <w:rFonts w:ascii="Calibri" w:hAnsi="Calibri" w:cs="Arial"/>
          <w:sz w:val="20"/>
        </w:rPr>
        <w:t>.</w:t>
      </w:r>
    </w:p>
    <w:p w14:paraId="56821ECE" w14:textId="77777777" w:rsidR="004C70A4" w:rsidRPr="00F17FF8" w:rsidRDefault="004C70A4" w:rsidP="004C70A4">
      <w:pPr>
        <w:rPr>
          <w:rFonts w:ascii="Calibri" w:hAnsi="Calibri" w:cs="Arial"/>
          <w:sz w:val="22"/>
          <w:szCs w:val="22"/>
        </w:rPr>
      </w:pPr>
    </w:p>
    <w:p w14:paraId="58E4A5F1" w14:textId="77777777" w:rsidR="004C70A4" w:rsidRPr="00F17FF8" w:rsidRDefault="004C70A4" w:rsidP="004C70A4">
      <w:pPr>
        <w:rPr>
          <w:rFonts w:ascii="Calibri" w:hAnsi="Calibri" w:cs="Arial"/>
          <w:sz w:val="22"/>
          <w:szCs w:val="22"/>
        </w:rPr>
      </w:pPr>
    </w:p>
    <w:p w14:paraId="56BEF7F9" w14:textId="77777777" w:rsidR="004C70A4" w:rsidRPr="00F17FF8" w:rsidRDefault="004C70A4" w:rsidP="004C70A4">
      <w:pPr>
        <w:rPr>
          <w:rFonts w:ascii="Calibri" w:hAnsi="Calibri" w:cs="Arial"/>
          <w:sz w:val="22"/>
          <w:szCs w:val="22"/>
        </w:rPr>
      </w:pPr>
    </w:p>
    <w:p w14:paraId="773BFB19" w14:textId="77777777" w:rsidR="004C70A4" w:rsidRPr="00F17FF8" w:rsidRDefault="004C70A4" w:rsidP="004C70A4">
      <w:pPr>
        <w:rPr>
          <w:rFonts w:ascii="Calibri" w:hAnsi="Calibri" w:cs="Arial"/>
          <w:sz w:val="22"/>
          <w:szCs w:val="22"/>
        </w:rPr>
      </w:pPr>
    </w:p>
    <w:p w14:paraId="531CE0A6" w14:textId="77777777" w:rsidR="004C70A4" w:rsidRPr="00F17FF8" w:rsidRDefault="004C70A4" w:rsidP="004C70A4">
      <w:pPr>
        <w:rPr>
          <w:rFonts w:ascii="Calibri" w:hAnsi="Calibri" w:cs="Arial"/>
          <w:sz w:val="22"/>
          <w:szCs w:val="22"/>
        </w:rPr>
      </w:pPr>
    </w:p>
    <w:p w14:paraId="15E30FCE" w14:textId="77777777" w:rsidR="004C70A4" w:rsidRPr="00F17FF8" w:rsidRDefault="004C70A4" w:rsidP="004C70A4">
      <w:pPr>
        <w:rPr>
          <w:rFonts w:ascii="Calibri" w:hAnsi="Calibri" w:cs="Arial"/>
          <w:sz w:val="22"/>
          <w:szCs w:val="22"/>
        </w:rPr>
      </w:pPr>
    </w:p>
    <w:p w14:paraId="42E220F6" w14:textId="77777777" w:rsidR="004C70A4" w:rsidRPr="00F17FF8" w:rsidRDefault="004C70A4" w:rsidP="004C70A4">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78175003" w14:textId="77777777" w:rsidR="004C70A4" w:rsidRPr="00F17FF8" w:rsidRDefault="004C70A4" w:rsidP="004C70A4">
      <w:pPr>
        <w:rPr>
          <w:rFonts w:ascii="Calibri" w:hAnsi="Calibri" w:cs="Arial"/>
          <w:sz w:val="20"/>
        </w:rPr>
      </w:pPr>
      <w:r w:rsidRPr="00F17FF8">
        <w:rPr>
          <w:rFonts w:ascii="Calibri" w:hAnsi="Calibri" w:cs="Arial"/>
          <w:sz w:val="20"/>
        </w:rPr>
        <w:t>This report is submitted to the GNSO Council and posted for public comment as a required step in this GNSO Policy Development Process on</w:t>
      </w:r>
      <w:r w:rsidR="00190B21">
        <w:rPr>
          <w:rFonts w:ascii="Calibri" w:hAnsi="Calibri" w:cs="Arial"/>
          <w:sz w:val="20"/>
        </w:rPr>
        <w:t xml:space="preserve"> the</w:t>
      </w:r>
      <w:r w:rsidRPr="00F17FF8">
        <w:rPr>
          <w:rFonts w:ascii="Calibri" w:hAnsi="Calibri" w:cs="Arial"/>
          <w:sz w:val="20"/>
        </w:rPr>
        <w:t xml:space="preserve"> Inter-Registrar Transfer Policy.  </w:t>
      </w:r>
    </w:p>
    <w:p w14:paraId="31656A58" w14:textId="77777777" w:rsidR="004C70A4" w:rsidRPr="00F17FF8" w:rsidRDefault="004C70A4" w:rsidP="004C70A4">
      <w:pPr>
        <w:rPr>
          <w:rFonts w:ascii="Calibri" w:hAnsi="Calibri" w:cs="Arial"/>
          <w:sz w:val="22"/>
          <w:szCs w:val="22"/>
        </w:rPr>
      </w:pPr>
    </w:p>
    <w:bookmarkEnd w:id="7"/>
    <w:bookmarkEnd w:id="8"/>
    <w:p w14:paraId="1AAD7123" w14:textId="77777777" w:rsidR="004C70A4" w:rsidRPr="00F17FF8" w:rsidRDefault="004C70A4" w:rsidP="004C70A4">
      <w:pPr>
        <w:pStyle w:val="Heading1"/>
        <w:keepNext w:val="0"/>
        <w:spacing w:before="0"/>
        <w:rPr>
          <w:rFonts w:ascii="Calibri" w:hAnsi="Calibri"/>
          <w:color w:val="336699"/>
          <w:sz w:val="22"/>
          <w:szCs w:val="22"/>
        </w:rPr>
      </w:pPr>
    </w:p>
    <w:p w14:paraId="0ADA03EA" w14:textId="77777777" w:rsidR="004C70A4" w:rsidRPr="00F17FF8" w:rsidRDefault="004C70A4" w:rsidP="004C70A4">
      <w:pPr>
        <w:pStyle w:val="TOC1"/>
        <w:rPr>
          <w:rFonts w:ascii="Calibri" w:hAnsi="Calibri"/>
          <w:sz w:val="36"/>
        </w:rPr>
      </w:pPr>
      <w:r w:rsidRPr="00F17FF8">
        <w:rPr>
          <w:rFonts w:ascii="Calibri" w:hAnsi="Calibri"/>
          <w:kern w:val="32"/>
          <w:sz w:val="36"/>
        </w:rPr>
        <w:br w:type="page"/>
      </w:r>
      <w:bookmarkStart w:id="12" w:name="_Toc167623971"/>
      <w:bookmarkStart w:id="13" w:name="_Toc162871894"/>
      <w:r w:rsidRPr="00F17FF8">
        <w:rPr>
          <w:rFonts w:ascii="Calibri" w:hAnsi="Calibri"/>
        </w:rPr>
        <w:lastRenderedPageBreak/>
        <w:t>Table of Contents</w:t>
      </w:r>
      <w:bookmarkEnd w:id="12"/>
      <w:r w:rsidRPr="00F17FF8">
        <w:rPr>
          <w:rFonts w:ascii="Calibri" w:hAnsi="Calibri"/>
          <w:sz w:val="36"/>
        </w:rPr>
        <w:t xml:space="preserve"> </w:t>
      </w:r>
    </w:p>
    <w:p w14:paraId="5B488984" w14:textId="77777777" w:rsidR="00A6344B" w:rsidRDefault="004C70A4">
      <w:pPr>
        <w:pStyle w:val="TOC1"/>
        <w:tabs>
          <w:tab w:val="clear" w:pos="480"/>
          <w:tab w:val="left" w:pos="488"/>
        </w:tabs>
        <w:rPr>
          <w:ins w:id="14" w:author="Lars Hoffmann" w:date="2014-02-28T15:12:00Z"/>
          <w:rFonts w:asciiTheme="minorHAnsi" w:eastAsiaTheme="minorEastAsia" w:hAnsiTheme="minorHAnsi" w:cstheme="minorBidi"/>
          <w:b w:val="0"/>
          <w:bCs w:val="0"/>
          <w:caps w:val="0"/>
          <w:noProof/>
          <w:color w:val="auto"/>
          <w:kern w:val="0"/>
          <w:sz w:val="24"/>
          <w:szCs w:val="24"/>
          <w:lang w:eastAsia="ja-JP"/>
        </w:rPr>
      </w:pPr>
      <w:r w:rsidRPr="00F17FF8">
        <w:rPr>
          <w:rFonts w:ascii="Calibri" w:hAnsi="Calibri"/>
          <w:sz w:val="36"/>
        </w:rPr>
        <w:fldChar w:fldCharType="begin"/>
      </w:r>
      <w:r w:rsidRPr="00F17FF8">
        <w:rPr>
          <w:rFonts w:ascii="Calibri" w:hAnsi="Calibri"/>
          <w:sz w:val="36"/>
        </w:rPr>
        <w:instrText xml:space="preserve"> TOC \o "1-3" \h \z \u </w:instrText>
      </w:r>
      <w:r w:rsidRPr="00F17FF8">
        <w:rPr>
          <w:rFonts w:ascii="Calibri" w:hAnsi="Calibri"/>
          <w:sz w:val="36"/>
        </w:rPr>
        <w:fldChar w:fldCharType="separate"/>
      </w:r>
      <w:ins w:id="15" w:author="Lars Hoffmann" w:date="2014-02-28T15:12:00Z">
        <w:r w:rsidR="00A6344B" w:rsidRPr="007D67E2">
          <w:rPr>
            <w:rFonts w:ascii="Calibri" w:hAnsi="Calibri"/>
            <w:noProof/>
            <w:color w:val="365F91"/>
          </w:rPr>
          <w:t>1.</w:t>
        </w:r>
        <w:r w:rsidR="00A6344B">
          <w:rPr>
            <w:rFonts w:asciiTheme="minorHAnsi" w:eastAsiaTheme="minorEastAsia" w:hAnsiTheme="minorHAnsi" w:cstheme="minorBidi"/>
            <w:b w:val="0"/>
            <w:bCs w:val="0"/>
            <w:caps w:val="0"/>
            <w:noProof/>
            <w:color w:val="auto"/>
            <w:kern w:val="0"/>
            <w:sz w:val="24"/>
            <w:szCs w:val="24"/>
            <w:lang w:eastAsia="ja-JP"/>
          </w:rPr>
          <w:tab/>
        </w:r>
        <w:r w:rsidR="00A6344B" w:rsidRPr="007D67E2">
          <w:rPr>
            <w:rFonts w:ascii="Calibri" w:hAnsi="Calibri"/>
            <w:noProof/>
          </w:rPr>
          <w:t>Executive Summary</w:t>
        </w:r>
        <w:r w:rsidR="00A6344B">
          <w:rPr>
            <w:noProof/>
          </w:rPr>
          <w:tab/>
        </w:r>
        <w:r w:rsidR="00A6344B">
          <w:rPr>
            <w:noProof/>
          </w:rPr>
          <w:fldChar w:fldCharType="begin"/>
        </w:r>
        <w:r w:rsidR="00A6344B">
          <w:rPr>
            <w:noProof/>
          </w:rPr>
          <w:instrText xml:space="preserve"> PAGEREF _Toc255219678 \h </w:instrText>
        </w:r>
        <w:r w:rsidR="00A6344B">
          <w:rPr>
            <w:noProof/>
          </w:rPr>
        </w:r>
      </w:ins>
      <w:r w:rsidR="00A6344B">
        <w:rPr>
          <w:noProof/>
        </w:rPr>
        <w:fldChar w:fldCharType="separate"/>
      </w:r>
      <w:ins w:id="16" w:author="Lars Hoffmann" w:date="2014-02-28T15:12:00Z">
        <w:r w:rsidR="00A6344B">
          <w:rPr>
            <w:noProof/>
          </w:rPr>
          <w:t>3</w:t>
        </w:r>
        <w:r w:rsidR="00A6344B">
          <w:rPr>
            <w:noProof/>
          </w:rPr>
          <w:fldChar w:fldCharType="end"/>
        </w:r>
      </w:ins>
    </w:p>
    <w:p w14:paraId="08D0867E" w14:textId="77777777" w:rsidR="00A6344B" w:rsidRDefault="00A6344B">
      <w:pPr>
        <w:pStyle w:val="TOC1"/>
        <w:tabs>
          <w:tab w:val="clear" w:pos="480"/>
          <w:tab w:val="left" w:pos="488"/>
        </w:tabs>
        <w:rPr>
          <w:ins w:id="17" w:author="Lars Hoffmann" w:date="2014-02-28T15:12:00Z"/>
          <w:rFonts w:asciiTheme="minorHAnsi" w:eastAsiaTheme="minorEastAsia" w:hAnsiTheme="minorHAnsi" w:cstheme="minorBidi"/>
          <w:b w:val="0"/>
          <w:bCs w:val="0"/>
          <w:caps w:val="0"/>
          <w:noProof/>
          <w:color w:val="auto"/>
          <w:kern w:val="0"/>
          <w:sz w:val="24"/>
          <w:szCs w:val="24"/>
          <w:lang w:eastAsia="ja-JP"/>
        </w:rPr>
      </w:pPr>
      <w:ins w:id="18" w:author="Lars Hoffmann" w:date="2014-02-28T15:12:00Z">
        <w:r w:rsidRPr="007D67E2">
          <w:rPr>
            <w:rFonts w:ascii="Calibri" w:hAnsi="Calibri"/>
            <w:noProof/>
            <w:color w:val="365F91"/>
          </w:rPr>
          <w:t>2.</w:t>
        </w:r>
        <w:r>
          <w:rPr>
            <w:rFonts w:asciiTheme="minorHAnsi" w:eastAsiaTheme="minorEastAsia" w:hAnsiTheme="minorHAnsi" w:cstheme="minorBidi"/>
            <w:b w:val="0"/>
            <w:bCs w:val="0"/>
            <w:caps w:val="0"/>
            <w:noProof/>
            <w:color w:val="auto"/>
            <w:kern w:val="0"/>
            <w:sz w:val="24"/>
            <w:szCs w:val="24"/>
            <w:lang w:eastAsia="ja-JP"/>
          </w:rPr>
          <w:tab/>
        </w:r>
        <w:r w:rsidRPr="007D67E2">
          <w:rPr>
            <w:rFonts w:ascii="Calibri" w:hAnsi="Calibri"/>
            <w:noProof/>
          </w:rPr>
          <w:t>Objectives and Next Steps</w:t>
        </w:r>
        <w:r>
          <w:rPr>
            <w:noProof/>
          </w:rPr>
          <w:tab/>
        </w:r>
        <w:r>
          <w:rPr>
            <w:noProof/>
          </w:rPr>
          <w:fldChar w:fldCharType="begin"/>
        </w:r>
        <w:r>
          <w:rPr>
            <w:noProof/>
          </w:rPr>
          <w:instrText xml:space="preserve"> PAGEREF _Toc255219679 \h </w:instrText>
        </w:r>
        <w:r>
          <w:rPr>
            <w:noProof/>
          </w:rPr>
        </w:r>
      </w:ins>
      <w:r>
        <w:rPr>
          <w:noProof/>
        </w:rPr>
        <w:fldChar w:fldCharType="separate"/>
      </w:r>
      <w:ins w:id="19" w:author="Lars Hoffmann" w:date="2014-02-28T15:12:00Z">
        <w:r>
          <w:rPr>
            <w:noProof/>
          </w:rPr>
          <w:t>8</w:t>
        </w:r>
        <w:r>
          <w:rPr>
            <w:noProof/>
          </w:rPr>
          <w:fldChar w:fldCharType="end"/>
        </w:r>
      </w:ins>
    </w:p>
    <w:p w14:paraId="42C434B7" w14:textId="77777777" w:rsidR="00A6344B" w:rsidRDefault="00A6344B">
      <w:pPr>
        <w:pStyle w:val="TOC1"/>
        <w:tabs>
          <w:tab w:val="clear" w:pos="480"/>
          <w:tab w:val="left" w:pos="488"/>
        </w:tabs>
        <w:rPr>
          <w:ins w:id="20" w:author="Lars Hoffmann" w:date="2014-02-28T15:12:00Z"/>
          <w:rFonts w:asciiTheme="minorHAnsi" w:eastAsiaTheme="minorEastAsia" w:hAnsiTheme="minorHAnsi" w:cstheme="minorBidi"/>
          <w:b w:val="0"/>
          <w:bCs w:val="0"/>
          <w:caps w:val="0"/>
          <w:noProof/>
          <w:color w:val="auto"/>
          <w:kern w:val="0"/>
          <w:sz w:val="24"/>
          <w:szCs w:val="24"/>
          <w:lang w:eastAsia="ja-JP"/>
        </w:rPr>
      </w:pPr>
      <w:ins w:id="21" w:author="Lars Hoffmann" w:date="2014-02-28T15:12:00Z">
        <w:r w:rsidRPr="007D67E2">
          <w:rPr>
            <w:rFonts w:ascii="Calibri" w:hAnsi="Calibri"/>
            <w:noProof/>
            <w:color w:val="365F91"/>
          </w:rPr>
          <w:t>3.</w:t>
        </w:r>
        <w:r>
          <w:rPr>
            <w:rFonts w:asciiTheme="minorHAnsi" w:eastAsiaTheme="minorEastAsia" w:hAnsiTheme="minorHAnsi" w:cstheme="minorBidi"/>
            <w:b w:val="0"/>
            <w:bCs w:val="0"/>
            <w:caps w:val="0"/>
            <w:noProof/>
            <w:color w:val="auto"/>
            <w:kern w:val="0"/>
            <w:sz w:val="24"/>
            <w:szCs w:val="24"/>
            <w:lang w:eastAsia="ja-JP"/>
          </w:rPr>
          <w:tab/>
        </w:r>
        <w:r w:rsidRPr="007D67E2">
          <w:rPr>
            <w:rFonts w:ascii="Calibri" w:hAnsi="Calibri"/>
            <w:noProof/>
          </w:rPr>
          <w:t>Background</w:t>
        </w:r>
        <w:r>
          <w:rPr>
            <w:noProof/>
          </w:rPr>
          <w:tab/>
        </w:r>
        <w:r>
          <w:rPr>
            <w:noProof/>
          </w:rPr>
          <w:fldChar w:fldCharType="begin"/>
        </w:r>
        <w:r>
          <w:rPr>
            <w:noProof/>
          </w:rPr>
          <w:instrText xml:space="preserve"> PAGEREF _Toc255219680 \h </w:instrText>
        </w:r>
        <w:r>
          <w:rPr>
            <w:noProof/>
          </w:rPr>
        </w:r>
      </w:ins>
      <w:r>
        <w:rPr>
          <w:noProof/>
        </w:rPr>
        <w:fldChar w:fldCharType="separate"/>
      </w:r>
      <w:ins w:id="22" w:author="Lars Hoffmann" w:date="2014-02-28T15:12:00Z">
        <w:r>
          <w:rPr>
            <w:noProof/>
          </w:rPr>
          <w:t>9</w:t>
        </w:r>
        <w:r>
          <w:rPr>
            <w:noProof/>
          </w:rPr>
          <w:fldChar w:fldCharType="end"/>
        </w:r>
      </w:ins>
    </w:p>
    <w:p w14:paraId="7C271902" w14:textId="77777777" w:rsidR="00A6344B" w:rsidRDefault="00A6344B">
      <w:pPr>
        <w:pStyle w:val="TOC1"/>
        <w:tabs>
          <w:tab w:val="clear" w:pos="480"/>
          <w:tab w:val="left" w:pos="488"/>
        </w:tabs>
        <w:rPr>
          <w:ins w:id="23" w:author="Lars Hoffmann" w:date="2014-02-28T15:12:00Z"/>
          <w:rFonts w:asciiTheme="minorHAnsi" w:eastAsiaTheme="minorEastAsia" w:hAnsiTheme="minorHAnsi" w:cstheme="minorBidi"/>
          <w:b w:val="0"/>
          <w:bCs w:val="0"/>
          <w:caps w:val="0"/>
          <w:noProof/>
          <w:color w:val="auto"/>
          <w:kern w:val="0"/>
          <w:sz w:val="24"/>
          <w:szCs w:val="24"/>
          <w:lang w:eastAsia="ja-JP"/>
        </w:rPr>
      </w:pPr>
      <w:ins w:id="24" w:author="Lars Hoffmann" w:date="2014-02-28T15:12:00Z">
        <w:r w:rsidRPr="007D67E2">
          <w:rPr>
            <w:rFonts w:ascii="Calibri" w:hAnsi="Calibri"/>
            <w:noProof/>
            <w:color w:val="365F91"/>
          </w:rPr>
          <w:t>4.</w:t>
        </w:r>
        <w:r>
          <w:rPr>
            <w:rFonts w:asciiTheme="minorHAnsi" w:eastAsiaTheme="minorEastAsia" w:hAnsiTheme="minorHAnsi" w:cstheme="minorBidi"/>
            <w:b w:val="0"/>
            <w:bCs w:val="0"/>
            <w:caps w:val="0"/>
            <w:noProof/>
            <w:color w:val="auto"/>
            <w:kern w:val="0"/>
            <w:sz w:val="24"/>
            <w:szCs w:val="24"/>
            <w:lang w:eastAsia="ja-JP"/>
          </w:rPr>
          <w:tab/>
        </w:r>
        <w:r w:rsidRPr="007D67E2">
          <w:rPr>
            <w:rFonts w:ascii="Calibri" w:hAnsi="Calibri"/>
            <w:noProof/>
          </w:rPr>
          <w:t>Approach taken by the Working Group</w:t>
        </w:r>
        <w:r>
          <w:rPr>
            <w:noProof/>
          </w:rPr>
          <w:tab/>
        </w:r>
        <w:r>
          <w:rPr>
            <w:noProof/>
          </w:rPr>
          <w:fldChar w:fldCharType="begin"/>
        </w:r>
        <w:r>
          <w:rPr>
            <w:noProof/>
          </w:rPr>
          <w:instrText xml:space="preserve"> PAGEREF _Toc255219681 \h </w:instrText>
        </w:r>
        <w:r>
          <w:rPr>
            <w:noProof/>
          </w:rPr>
        </w:r>
      </w:ins>
      <w:r>
        <w:rPr>
          <w:noProof/>
        </w:rPr>
        <w:fldChar w:fldCharType="separate"/>
      </w:r>
      <w:ins w:id="25" w:author="Lars Hoffmann" w:date="2014-02-28T15:12:00Z">
        <w:r>
          <w:rPr>
            <w:noProof/>
          </w:rPr>
          <w:t>19</w:t>
        </w:r>
        <w:r>
          <w:rPr>
            <w:noProof/>
          </w:rPr>
          <w:fldChar w:fldCharType="end"/>
        </w:r>
      </w:ins>
    </w:p>
    <w:p w14:paraId="02F75B57" w14:textId="77777777" w:rsidR="00A6344B" w:rsidRDefault="00A6344B">
      <w:pPr>
        <w:pStyle w:val="TOC1"/>
        <w:tabs>
          <w:tab w:val="clear" w:pos="480"/>
          <w:tab w:val="left" w:pos="488"/>
        </w:tabs>
        <w:rPr>
          <w:ins w:id="26" w:author="Lars Hoffmann" w:date="2014-02-28T15:12:00Z"/>
          <w:rFonts w:asciiTheme="minorHAnsi" w:eastAsiaTheme="minorEastAsia" w:hAnsiTheme="minorHAnsi" w:cstheme="minorBidi"/>
          <w:b w:val="0"/>
          <w:bCs w:val="0"/>
          <w:caps w:val="0"/>
          <w:noProof/>
          <w:color w:val="auto"/>
          <w:kern w:val="0"/>
          <w:sz w:val="24"/>
          <w:szCs w:val="24"/>
          <w:lang w:eastAsia="ja-JP"/>
        </w:rPr>
      </w:pPr>
      <w:ins w:id="27" w:author="Lars Hoffmann" w:date="2014-02-28T15:12:00Z">
        <w:r w:rsidRPr="007D67E2">
          <w:rPr>
            <w:rFonts w:ascii="Calibri" w:hAnsi="Calibri"/>
            <w:noProof/>
            <w:color w:val="365F91"/>
          </w:rPr>
          <w:t>5.</w:t>
        </w:r>
        <w:r>
          <w:rPr>
            <w:rFonts w:asciiTheme="minorHAnsi" w:eastAsiaTheme="minorEastAsia" w:hAnsiTheme="minorHAnsi" w:cstheme="minorBidi"/>
            <w:b w:val="0"/>
            <w:bCs w:val="0"/>
            <w:caps w:val="0"/>
            <w:noProof/>
            <w:color w:val="auto"/>
            <w:kern w:val="0"/>
            <w:sz w:val="24"/>
            <w:szCs w:val="24"/>
            <w:lang w:eastAsia="ja-JP"/>
          </w:rPr>
          <w:tab/>
        </w:r>
        <w:r w:rsidRPr="007D67E2">
          <w:rPr>
            <w:rFonts w:ascii="Calibri" w:hAnsi="Calibri"/>
            <w:noProof/>
          </w:rPr>
          <w:t>Deliberations of the Working Group</w:t>
        </w:r>
        <w:r>
          <w:rPr>
            <w:noProof/>
          </w:rPr>
          <w:tab/>
        </w:r>
        <w:r>
          <w:rPr>
            <w:noProof/>
          </w:rPr>
          <w:fldChar w:fldCharType="begin"/>
        </w:r>
        <w:r>
          <w:rPr>
            <w:noProof/>
          </w:rPr>
          <w:instrText xml:space="preserve"> PAGEREF _Toc255219682 \h </w:instrText>
        </w:r>
        <w:r>
          <w:rPr>
            <w:noProof/>
          </w:rPr>
        </w:r>
      </w:ins>
      <w:r>
        <w:rPr>
          <w:noProof/>
        </w:rPr>
        <w:fldChar w:fldCharType="separate"/>
      </w:r>
      <w:ins w:id="28" w:author="Lars Hoffmann" w:date="2014-02-28T15:12:00Z">
        <w:r>
          <w:rPr>
            <w:noProof/>
          </w:rPr>
          <w:t>21</w:t>
        </w:r>
        <w:r>
          <w:rPr>
            <w:noProof/>
          </w:rPr>
          <w:fldChar w:fldCharType="end"/>
        </w:r>
      </w:ins>
    </w:p>
    <w:p w14:paraId="6677C496" w14:textId="77777777" w:rsidR="00A6344B" w:rsidRDefault="00A6344B">
      <w:pPr>
        <w:pStyle w:val="TOC1"/>
        <w:tabs>
          <w:tab w:val="clear" w:pos="480"/>
          <w:tab w:val="left" w:pos="488"/>
        </w:tabs>
        <w:rPr>
          <w:ins w:id="29" w:author="Lars Hoffmann" w:date="2014-02-28T15:12:00Z"/>
          <w:rFonts w:asciiTheme="minorHAnsi" w:eastAsiaTheme="minorEastAsia" w:hAnsiTheme="minorHAnsi" w:cstheme="minorBidi"/>
          <w:b w:val="0"/>
          <w:bCs w:val="0"/>
          <w:caps w:val="0"/>
          <w:noProof/>
          <w:color w:val="auto"/>
          <w:kern w:val="0"/>
          <w:sz w:val="24"/>
          <w:szCs w:val="24"/>
          <w:lang w:eastAsia="ja-JP"/>
        </w:rPr>
      </w:pPr>
      <w:ins w:id="30" w:author="Lars Hoffmann" w:date="2014-02-28T15:12:00Z">
        <w:r w:rsidRPr="007D67E2">
          <w:rPr>
            <w:rFonts w:ascii="Calibri" w:hAnsi="Calibri"/>
            <w:noProof/>
            <w:color w:val="365F91"/>
          </w:rPr>
          <w:t>6.</w:t>
        </w:r>
        <w:r>
          <w:rPr>
            <w:rFonts w:asciiTheme="minorHAnsi" w:eastAsiaTheme="minorEastAsia" w:hAnsiTheme="minorHAnsi" w:cstheme="minorBidi"/>
            <w:b w:val="0"/>
            <w:bCs w:val="0"/>
            <w:caps w:val="0"/>
            <w:noProof/>
            <w:color w:val="auto"/>
            <w:kern w:val="0"/>
            <w:sz w:val="24"/>
            <w:szCs w:val="24"/>
            <w:lang w:eastAsia="ja-JP"/>
          </w:rPr>
          <w:tab/>
        </w:r>
        <w:r w:rsidRPr="007D67E2">
          <w:rPr>
            <w:rFonts w:ascii="Calibri" w:hAnsi="Calibri"/>
            <w:noProof/>
          </w:rPr>
          <w:t>Community Input</w:t>
        </w:r>
        <w:r>
          <w:rPr>
            <w:noProof/>
          </w:rPr>
          <w:tab/>
        </w:r>
        <w:r>
          <w:rPr>
            <w:noProof/>
          </w:rPr>
          <w:fldChar w:fldCharType="begin"/>
        </w:r>
        <w:r>
          <w:rPr>
            <w:noProof/>
          </w:rPr>
          <w:instrText xml:space="preserve"> PAGEREF _Toc255219683 \h </w:instrText>
        </w:r>
        <w:r>
          <w:rPr>
            <w:noProof/>
          </w:rPr>
        </w:r>
      </w:ins>
      <w:r>
        <w:rPr>
          <w:noProof/>
        </w:rPr>
        <w:fldChar w:fldCharType="separate"/>
      </w:r>
      <w:ins w:id="31" w:author="Lars Hoffmann" w:date="2014-02-28T15:12:00Z">
        <w:r>
          <w:rPr>
            <w:noProof/>
          </w:rPr>
          <w:t>40</w:t>
        </w:r>
        <w:r>
          <w:rPr>
            <w:noProof/>
          </w:rPr>
          <w:fldChar w:fldCharType="end"/>
        </w:r>
      </w:ins>
    </w:p>
    <w:p w14:paraId="1BBDA03D" w14:textId="77777777" w:rsidR="00A6344B" w:rsidRDefault="00A6344B">
      <w:pPr>
        <w:pStyle w:val="TOC1"/>
        <w:rPr>
          <w:ins w:id="32" w:author="Lars Hoffmann" w:date="2014-02-28T15:12:00Z"/>
          <w:rFonts w:asciiTheme="minorHAnsi" w:eastAsiaTheme="minorEastAsia" w:hAnsiTheme="minorHAnsi" w:cstheme="minorBidi"/>
          <w:b w:val="0"/>
          <w:bCs w:val="0"/>
          <w:caps w:val="0"/>
          <w:noProof/>
          <w:color w:val="auto"/>
          <w:kern w:val="0"/>
          <w:sz w:val="24"/>
          <w:szCs w:val="24"/>
          <w:lang w:eastAsia="ja-JP"/>
        </w:rPr>
      </w:pPr>
      <w:ins w:id="33" w:author="Lars Hoffmann" w:date="2014-02-28T15:12:00Z">
        <w:r w:rsidRPr="007D67E2">
          <w:rPr>
            <w:rFonts w:ascii="Calibri" w:hAnsi="Calibri"/>
            <w:noProof/>
          </w:rPr>
          <w:t>7. Conclusions and Next Steps</w:t>
        </w:r>
        <w:r>
          <w:rPr>
            <w:noProof/>
          </w:rPr>
          <w:tab/>
        </w:r>
        <w:r>
          <w:rPr>
            <w:noProof/>
          </w:rPr>
          <w:fldChar w:fldCharType="begin"/>
        </w:r>
        <w:r>
          <w:rPr>
            <w:noProof/>
          </w:rPr>
          <w:instrText xml:space="preserve"> PAGEREF _Toc255219684 \h </w:instrText>
        </w:r>
        <w:r>
          <w:rPr>
            <w:noProof/>
          </w:rPr>
        </w:r>
      </w:ins>
      <w:r>
        <w:rPr>
          <w:noProof/>
        </w:rPr>
        <w:fldChar w:fldCharType="separate"/>
      </w:r>
      <w:ins w:id="34" w:author="Lars Hoffmann" w:date="2014-02-28T15:12:00Z">
        <w:r>
          <w:rPr>
            <w:noProof/>
          </w:rPr>
          <w:t>41</w:t>
        </w:r>
        <w:r>
          <w:rPr>
            <w:noProof/>
          </w:rPr>
          <w:fldChar w:fldCharType="end"/>
        </w:r>
      </w:ins>
    </w:p>
    <w:p w14:paraId="54B9044C" w14:textId="77777777" w:rsidR="00A6344B" w:rsidRDefault="00A6344B">
      <w:pPr>
        <w:pStyle w:val="TOC1"/>
        <w:rPr>
          <w:ins w:id="35" w:author="Lars Hoffmann" w:date="2014-02-28T15:12:00Z"/>
          <w:rFonts w:asciiTheme="minorHAnsi" w:eastAsiaTheme="minorEastAsia" w:hAnsiTheme="minorHAnsi" w:cstheme="minorBidi"/>
          <w:b w:val="0"/>
          <w:bCs w:val="0"/>
          <w:caps w:val="0"/>
          <w:noProof/>
          <w:color w:val="auto"/>
          <w:kern w:val="0"/>
          <w:sz w:val="24"/>
          <w:szCs w:val="24"/>
          <w:lang w:eastAsia="ja-JP"/>
        </w:rPr>
      </w:pPr>
      <w:ins w:id="36" w:author="Lars Hoffmann" w:date="2014-02-28T15:12:00Z">
        <w:r w:rsidRPr="007D67E2">
          <w:rPr>
            <w:rFonts w:ascii="Calibri" w:hAnsi="Calibri"/>
            <w:noProof/>
            <w:color w:val="365F91"/>
          </w:rPr>
          <w:t>Annex A – IRTP Part D PDP WG Charter</w:t>
        </w:r>
        <w:r>
          <w:rPr>
            <w:noProof/>
          </w:rPr>
          <w:tab/>
        </w:r>
        <w:r>
          <w:rPr>
            <w:noProof/>
          </w:rPr>
          <w:fldChar w:fldCharType="begin"/>
        </w:r>
        <w:r>
          <w:rPr>
            <w:noProof/>
          </w:rPr>
          <w:instrText xml:space="preserve"> PAGEREF _Toc255219685 \h </w:instrText>
        </w:r>
        <w:r>
          <w:rPr>
            <w:noProof/>
          </w:rPr>
        </w:r>
      </w:ins>
      <w:r>
        <w:rPr>
          <w:noProof/>
        </w:rPr>
        <w:fldChar w:fldCharType="separate"/>
      </w:r>
      <w:ins w:id="37" w:author="Lars Hoffmann" w:date="2014-02-28T15:12:00Z">
        <w:r>
          <w:rPr>
            <w:noProof/>
          </w:rPr>
          <w:t>42</w:t>
        </w:r>
        <w:r>
          <w:rPr>
            <w:noProof/>
          </w:rPr>
          <w:fldChar w:fldCharType="end"/>
        </w:r>
      </w:ins>
    </w:p>
    <w:p w14:paraId="58E6C408" w14:textId="77777777" w:rsidR="00A6344B" w:rsidRDefault="00A6344B">
      <w:pPr>
        <w:pStyle w:val="TOC1"/>
        <w:rPr>
          <w:ins w:id="38" w:author="Lars Hoffmann" w:date="2014-02-28T15:12:00Z"/>
          <w:rFonts w:asciiTheme="minorHAnsi" w:eastAsiaTheme="minorEastAsia" w:hAnsiTheme="minorHAnsi" w:cstheme="minorBidi"/>
          <w:b w:val="0"/>
          <w:bCs w:val="0"/>
          <w:caps w:val="0"/>
          <w:noProof/>
          <w:color w:val="auto"/>
          <w:kern w:val="0"/>
          <w:sz w:val="24"/>
          <w:szCs w:val="24"/>
          <w:lang w:eastAsia="ja-JP"/>
        </w:rPr>
      </w:pPr>
      <w:ins w:id="39" w:author="Lars Hoffmann" w:date="2014-02-28T15:12:00Z">
        <w:r w:rsidRPr="007D67E2">
          <w:rPr>
            <w:rFonts w:ascii="Calibri" w:hAnsi="Calibri"/>
            <w:noProof/>
            <w:color w:val="365F91"/>
          </w:rPr>
          <w:t>Annex B – Request  for Initial Constituency &amp; Stakeholder Group Input</w:t>
        </w:r>
        <w:r>
          <w:rPr>
            <w:noProof/>
          </w:rPr>
          <w:tab/>
        </w:r>
        <w:r>
          <w:rPr>
            <w:noProof/>
          </w:rPr>
          <w:fldChar w:fldCharType="begin"/>
        </w:r>
        <w:r>
          <w:rPr>
            <w:noProof/>
          </w:rPr>
          <w:instrText xml:space="preserve"> PAGEREF _Toc255219686 \h </w:instrText>
        </w:r>
        <w:r>
          <w:rPr>
            <w:noProof/>
          </w:rPr>
        </w:r>
      </w:ins>
      <w:r>
        <w:rPr>
          <w:noProof/>
        </w:rPr>
        <w:fldChar w:fldCharType="separate"/>
      </w:r>
      <w:ins w:id="40" w:author="Lars Hoffmann" w:date="2014-02-28T15:12:00Z">
        <w:r>
          <w:rPr>
            <w:noProof/>
          </w:rPr>
          <w:t>43</w:t>
        </w:r>
        <w:r>
          <w:rPr>
            <w:noProof/>
          </w:rPr>
          <w:fldChar w:fldCharType="end"/>
        </w:r>
      </w:ins>
    </w:p>
    <w:p w14:paraId="27FB3A61" w14:textId="77777777" w:rsidR="00A6344B" w:rsidRDefault="00A6344B">
      <w:pPr>
        <w:pStyle w:val="TOC1"/>
        <w:rPr>
          <w:ins w:id="41" w:author="Lars Hoffmann" w:date="2014-02-28T15:12:00Z"/>
          <w:rFonts w:asciiTheme="minorHAnsi" w:eastAsiaTheme="minorEastAsia" w:hAnsiTheme="minorHAnsi" w:cstheme="minorBidi"/>
          <w:b w:val="0"/>
          <w:bCs w:val="0"/>
          <w:caps w:val="0"/>
          <w:noProof/>
          <w:color w:val="auto"/>
          <w:kern w:val="0"/>
          <w:sz w:val="24"/>
          <w:szCs w:val="24"/>
          <w:lang w:eastAsia="ja-JP"/>
        </w:rPr>
      </w:pPr>
      <w:ins w:id="42" w:author="Lars Hoffmann" w:date="2014-02-28T15:12:00Z">
        <w:r w:rsidRPr="007D67E2">
          <w:rPr>
            <w:rFonts w:ascii="Calibri" w:hAnsi="Calibri"/>
            <w:noProof/>
          </w:rPr>
          <w:t>Annex C – Overview of Use Cases regarding transfer disputes</w:t>
        </w:r>
        <w:r>
          <w:rPr>
            <w:noProof/>
          </w:rPr>
          <w:tab/>
        </w:r>
        <w:r>
          <w:rPr>
            <w:noProof/>
          </w:rPr>
          <w:fldChar w:fldCharType="begin"/>
        </w:r>
        <w:r>
          <w:rPr>
            <w:noProof/>
          </w:rPr>
          <w:instrText xml:space="preserve"> PAGEREF _Toc255219687 \h </w:instrText>
        </w:r>
        <w:r>
          <w:rPr>
            <w:noProof/>
          </w:rPr>
        </w:r>
      </w:ins>
      <w:r>
        <w:rPr>
          <w:noProof/>
        </w:rPr>
        <w:fldChar w:fldCharType="separate"/>
      </w:r>
      <w:ins w:id="43" w:author="Lars Hoffmann" w:date="2014-02-28T15:12:00Z">
        <w:r>
          <w:rPr>
            <w:noProof/>
          </w:rPr>
          <w:t>45</w:t>
        </w:r>
        <w:r>
          <w:rPr>
            <w:noProof/>
          </w:rPr>
          <w:fldChar w:fldCharType="end"/>
        </w:r>
      </w:ins>
    </w:p>
    <w:p w14:paraId="6BFB5C0D" w14:textId="77777777" w:rsidR="00A6344B" w:rsidRDefault="00A6344B">
      <w:pPr>
        <w:pStyle w:val="TOC1"/>
        <w:rPr>
          <w:ins w:id="44" w:author="Lars Hoffmann" w:date="2014-02-28T15:12:00Z"/>
          <w:rFonts w:asciiTheme="minorHAnsi" w:eastAsiaTheme="minorEastAsia" w:hAnsiTheme="minorHAnsi" w:cstheme="minorBidi"/>
          <w:b w:val="0"/>
          <w:bCs w:val="0"/>
          <w:caps w:val="0"/>
          <w:noProof/>
          <w:color w:val="auto"/>
          <w:kern w:val="0"/>
          <w:sz w:val="24"/>
          <w:szCs w:val="24"/>
          <w:lang w:eastAsia="ja-JP"/>
        </w:rPr>
      </w:pPr>
      <w:ins w:id="45" w:author="Lars Hoffmann" w:date="2014-02-28T15:12:00Z">
        <w:r w:rsidRPr="007D67E2">
          <w:rPr>
            <w:rFonts w:ascii="Calibri" w:hAnsi="Calibri"/>
            <w:noProof/>
          </w:rPr>
          <w:t>Annex D – Development of the Penalty Structure from the 2001, 2009 and 2013 RAAs</w:t>
        </w:r>
        <w:r>
          <w:rPr>
            <w:noProof/>
          </w:rPr>
          <w:tab/>
        </w:r>
        <w:r>
          <w:rPr>
            <w:noProof/>
          </w:rPr>
          <w:fldChar w:fldCharType="begin"/>
        </w:r>
        <w:r>
          <w:rPr>
            <w:noProof/>
          </w:rPr>
          <w:instrText xml:space="preserve"> PAGEREF _Toc255219688 \h </w:instrText>
        </w:r>
        <w:r>
          <w:rPr>
            <w:noProof/>
          </w:rPr>
        </w:r>
      </w:ins>
      <w:r>
        <w:rPr>
          <w:noProof/>
        </w:rPr>
        <w:fldChar w:fldCharType="separate"/>
      </w:r>
      <w:ins w:id="46" w:author="Lars Hoffmann" w:date="2014-02-28T15:12:00Z">
        <w:r>
          <w:rPr>
            <w:noProof/>
          </w:rPr>
          <w:t>56</w:t>
        </w:r>
        <w:r>
          <w:rPr>
            <w:noProof/>
          </w:rPr>
          <w:fldChar w:fldCharType="end"/>
        </w:r>
      </w:ins>
    </w:p>
    <w:bookmarkStart w:id="47" w:name="_GoBack"/>
    <w:bookmarkEnd w:id="47"/>
    <w:p w14:paraId="7DC2B31E" w14:textId="77777777" w:rsidR="004C70A4" w:rsidRPr="00F17FF8" w:rsidRDefault="004C70A4" w:rsidP="00300CE1">
      <w:pPr>
        <w:pStyle w:val="TOC1"/>
        <w:rPr>
          <w:rFonts w:ascii="Calibri" w:hAnsi="Calibri"/>
          <w:b w:val="0"/>
          <w:sz w:val="22"/>
          <w:szCs w:val="22"/>
        </w:rPr>
      </w:pPr>
      <w:r w:rsidRPr="00F17FF8">
        <w:rPr>
          <w:rFonts w:ascii="Calibri" w:hAnsi="Calibri"/>
          <w:sz w:val="36"/>
        </w:rPr>
        <w:fldChar w:fldCharType="end"/>
      </w:r>
      <w:bookmarkEnd w:id="0"/>
      <w:bookmarkEnd w:id="1"/>
      <w:bookmarkEnd w:id="2"/>
      <w:bookmarkEnd w:id="3"/>
      <w:bookmarkEnd w:id="4"/>
      <w:bookmarkEnd w:id="5"/>
      <w:bookmarkEnd w:id="6"/>
      <w:bookmarkEnd w:id="13"/>
    </w:p>
    <w:p w14:paraId="315E6EF3" w14:textId="77777777" w:rsidR="004C70A4" w:rsidRPr="00F17FF8" w:rsidRDefault="004C70A4" w:rsidP="004C70A4">
      <w:pPr>
        <w:pStyle w:val="Heading1"/>
        <w:numPr>
          <w:ilvl w:val="0"/>
          <w:numId w:val="4"/>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tab/>
      </w:r>
      <w:bookmarkStart w:id="48" w:name="_Toc255219678"/>
      <w:r w:rsidRPr="00F17FF8">
        <w:rPr>
          <w:rFonts w:ascii="Calibri" w:hAnsi="Calibri"/>
          <w:color w:val="336699"/>
          <w:sz w:val="36"/>
        </w:rPr>
        <w:t>Executive Summary</w:t>
      </w:r>
      <w:bookmarkEnd w:id="48"/>
    </w:p>
    <w:p w14:paraId="0ED32D3B" w14:textId="77777777" w:rsidR="004C70A4" w:rsidRPr="00F17FF8" w:rsidRDefault="007A31EB" w:rsidP="004C70A4">
      <w:pPr>
        <w:numPr>
          <w:ilvl w:val="0"/>
          <w:numId w:val="7"/>
        </w:numPr>
        <w:rPr>
          <w:rFonts w:ascii="Calibri" w:hAnsi="Calibri" w:cs="Arial"/>
          <w:b/>
          <w:sz w:val="22"/>
        </w:rPr>
      </w:pPr>
      <w:r>
        <w:rPr>
          <w:rFonts w:ascii="Calibri" w:hAnsi="Calibri" w:cs="Arial"/>
          <w:b/>
          <w:sz w:val="22"/>
        </w:rPr>
        <w:tab/>
      </w:r>
      <w:r w:rsidR="004C70A4" w:rsidRPr="00F17FF8">
        <w:rPr>
          <w:rFonts w:ascii="Calibri" w:hAnsi="Calibri" w:cs="Arial"/>
          <w:b/>
          <w:sz w:val="22"/>
        </w:rPr>
        <w:t>Background</w:t>
      </w:r>
    </w:p>
    <w:p w14:paraId="567AF8D0" w14:textId="77777777" w:rsidR="004C70A4" w:rsidRPr="00F17FF8" w:rsidRDefault="004C70A4" w:rsidP="004C70A4">
      <w:pPr>
        <w:numPr>
          <w:ilvl w:val="0"/>
          <w:numId w:val="8"/>
        </w:numPr>
        <w:rPr>
          <w:rFonts w:ascii="Calibri" w:hAnsi="Calibri"/>
          <w:b/>
          <w:sz w:val="22"/>
        </w:rPr>
      </w:pPr>
      <w:r w:rsidRPr="00F17FF8">
        <w:rPr>
          <w:rFonts w:ascii="Calibri" w:hAnsi="Calibri"/>
          <w:color w:val="000000"/>
          <w:sz w:val="22"/>
          <w:szCs w:val="24"/>
          <w:lang w:val="en-US" w:eastAsia="en-US"/>
        </w:rPr>
        <w:t xml:space="preserve">The </w:t>
      </w:r>
      <w:hyperlink r:id="rId9" w:history="1">
        <w:r w:rsidRPr="00F17FF8">
          <w:rPr>
            <w:rStyle w:val="Hyperlink"/>
            <w:rFonts w:ascii="Calibri" w:hAnsi="Calibri"/>
            <w:sz w:val="22"/>
            <w:szCs w:val="24"/>
            <w:lang w:val="en-US" w:eastAsia="en-US"/>
          </w:rPr>
          <w:t>Inter-Registrar Transfer Policy</w:t>
        </w:r>
      </w:hyperlink>
      <w:r w:rsidRPr="00F17FF8">
        <w:rPr>
          <w:rFonts w:ascii="Calibri" w:hAnsi="Calibri"/>
          <w:color w:val="000000"/>
          <w:sz w:val="22"/>
          <w:szCs w:val="24"/>
          <w:lang w:val="en-US" w:eastAsia="en-US"/>
        </w:rPr>
        <w:t xml:space="preserve"> (IRTP) </w:t>
      </w:r>
      <w:r w:rsidR="00CE41FD">
        <w:rPr>
          <w:rFonts w:ascii="Calibri" w:hAnsi="Calibri"/>
          <w:color w:val="000000"/>
          <w:sz w:val="22"/>
          <w:szCs w:val="24"/>
          <w:lang w:val="en-US" w:eastAsia="en-US"/>
        </w:rPr>
        <w:t>provides the policy framework</w:t>
      </w:r>
      <w:r w:rsidRPr="00F17FF8">
        <w:rPr>
          <w:rFonts w:ascii="Calibri" w:hAnsi="Calibri"/>
          <w:color w:val="000000"/>
          <w:sz w:val="22"/>
          <w:szCs w:val="24"/>
          <w:lang w:val="en-US" w:eastAsia="en-US"/>
        </w:rPr>
        <w:t xml:space="preserve"> for domain name </w:t>
      </w:r>
      <w:r w:rsidR="005C0D74">
        <w:rPr>
          <w:rFonts w:ascii="Calibri" w:hAnsi="Calibri"/>
          <w:color w:val="000000"/>
          <w:sz w:val="22"/>
          <w:szCs w:val="24"/>
          <w:lang w:val="en-US" w:eastAsia="en-US"/>
        </w:rPr>
        <w:t>transfers</w:t>
      </w:r>
      <w:r w:rsidRPr="00F17FF8">
        <w:rPr>
          <w:rFonts w:ascii="Calibri" w:hAnsi="Calibri"/>
          <w:color w:val="000000"/>
          <w:sz w:val="22"/>
          <w:szCs w:val="24"/>
          <w:lang w:val="en-US" w:eastAsia="en-US"/>
        </w:rPr>
        <w:t xml:space="preserve"> </w:t>
      </w:r>
      <w:r w:rsidR="00BB4D8B">
        <w:rPr>
          <w:rFonts w:ascii="Calibri" w:hAnsi="Calibri"/>
          <w:color w:val="000000"/>
          <w:sz w:val="22"/>
          <w:szCs w:val="24"/>
          <w:lang w:val="en-US" w:eastAsia="en-US"/>
        </w:rPr>
        <w:t>between registrars</w:t>
      </w:r>
      <w:ins w:id="49" w:author="James Bladel" w:date="2014-02-26T19:44:00Z">
        <w:r w:rsidR="00EA1CEA">
          <w:rPr>
            <w:rFonts w:ascii="Calibri" w:hAnsi="Calibri"/>
            <w:color w:val="000000"/>
            <w:sz w:val="22"/>
            <w:szCs w:val="24"/>
            <w:lang w:val="en-US" w:eastAsia="en-US"/>
          </w:rPr>
          <w:t>,</w:t>
        </w:r>
      </w:ins>
      <w:r w:rsidR="00BB4D8B">
        <w:rPr>
          <w:rFonts w:ascii="Calibri" w:hAnsi="Calibri"/>
          <w:color w:val="000000"/>
          <w:sz w:val="22"/>
          <w:szCs w:val="24"/>
          <w:lang w:val="en-US" w:eastAsia="en-US"/>
        </w:rPr>
        <w:t xml:space="preserve"> and</w:t>
      </w:r>
      <w:ins w:id="50" w:author="James Bladel" w:date="2014-02-26T19:44:00Z">
        <w:r w:rsidR="00EA1CEA">
          <w:rPr>
            <w:rFonts w:ascii="Calibri" w:hAnsi="Calibri"/>
            <w:color w:val="000000"/>
            <w:sz w:val="22"/>
            <w:szCs w:val="24"/>
            <w:lang w:val="en-US" w:eastAsia="en-US"/>
          </w:rPr>
          <w:t xml:space="preserve"> has recently added provisions for transfers between </w:t>
        </w:r>
      </w:ins>
      <w:del w:id="51" w:author="James Bladel" w:date="2014-02-26T19:44:00Z">
        <w:r w:rsidR="00FA6C5C" w:rsidDel="00EA1CEA">
          <w:rPr>
            <w:rFonts w:ascii="Calibri" w:hAnsi="Calibri"/>
            <w:color w:val="000000"/>
            <w:sz w:val="22"/>
            <w:szCs w:val="24"/>
            <w:lang w:val="en-US" w:eastAsia="en-US"/>
          </w:rPr>
          <w:delText xml:space="preserve"> </w:delText>
        </w:r>
      </w:del>
      <w:r w:rsidR="00FA6C5C">
        <w:rPr>
          <w:rFonts w:ascii="Calibri" w:hAnsi="Calibri"/>
          <w:color w:val="000000"/>
          <w:sz w:val="22"/>
          <w:szCs w:val="24"/>
          <w:lang w:val="en-US" w:eastAsia="en-US"/>
        </w:rPr>
        <w:t>registrants</w:t>
      </w:r>
      <w:r w:rsidRPr="00F17FF8">
        <w:rPr>
          <w:rFonts w:ascii="Calibri" w:hAnsi="Calibri"/>
          <w:color w:val="000000"/>
          <w:sz w:val="22"/>
          <w:szCs w:val="24"/>
          <w:lang w:val="en-US" w:eastAsia="en-US"/>
        </w:rPr>
        <w:t xml:space="preserve">. </w:t>
      </w:r>
      <w:del w:id="52" w:author="James Bladel" w:date="2014-02-26T19:45:00Z">
        <w:r w:rsidRPr="00F17FF8" w:rsidDel="00EA1CEA">
          <w:rPr>
            <w:rFonts w:ascii="Calibri" w:hAnsi="Calibri"/>
            <w:color w:val="000000"/>
            <w:sz w:val="22"/>
            <w:szCs w:val="24"/>
            <w:lang w:val="en-US" w:eastAsia="en-US"/>
          </w:rPr>
          <w:delText>The policy</w:delText>
        </w:r>
      </w:del>
      <w:ins w:id="53" w:author="James Bladel" w:date="2014-02-26T19:45:00Z">
        <w:r w:rsidR="00EA1CEA">
          <w:rPr>
            <w:rFonts w:ascii="Calibri" w:hAnsi="Calibri"/>
            <w:color w:val="000000"/>
            <w:sz w:val="22"/>
            <w:szCs w:val="24"/>
            <w:lang w:val="en-US" w:eastAsia="en-US"/>
          </w:rPr>
          <w:t>IRTP</w:t>
        </w:r>
      </w:ins>
      <w:r w:rsidRPr="00F17FF8">
        <w:rPr>
          <w:rFonts w:ascii="Calibri" w:hAnsi="Calibri"/>
          <w:color w:val="000000"/>
          <w:sz w:val="22"/>
          <w:szCs w:val="24"/>
          <w:lang w:val="en-US" w:eastAsia="en-US"/>
        </w:rPr>
        <w:t xml:space="preserve"> also provides standardized requirements for registrar handling of </w:t>
      </w:r>
      <w:del w:id="54" w:author="James Bladel" w:date="2014-02-26T19:45:00Z">
        <w:r w:rsidRPr="00F17FF8" w:rsidDel="00EA1CEA">
          <w:rPr>
            <w:rFonts w:ascii="Calibri" w:hAnsi="Calibri"/>
            <w:color w:val="000000"/>
            <w:sz w:val="22"/>
            <w:szCs w:val="24"/>
            <w:lang w:val="en-US" w:eastAsia="en-US"/>
          </w:rPr>
          <w:delText xml:space="preserve">such </w:delText>
        </w:r>
      </w:del>
      <w:r w:rsidRPr="00F17FF8">
        <w:rPr>
          <w:rFonts w:ascii="Calibri" w:hAnsi="Calibri"/>
          <w:color w:val="000000"/>
          <w:sz w:val="22"/>
          <w:szCs w:val="24"/>
          <w:lang w:val="en-US" w:eastAsia="en-US"/>
        </w:rPr>
        <w:t xml:space="preserve">transfer requests. The policy is an existing community consensus policy that was implemented in late 2004 and </w:t>
      </w:r>
      <w:r w:rsidR="00BB4D8B">
        <w:rPr>
          <w:rFonts w:ascii="Calibri" w:hAnsi="Calibri"/>
          <w:color w:val="000000"/>
          <w:sz w:val="22"/>
          <w:szCs w:val="24"/>
          <w:lang w:val="en-US" w:eastAsia="en-US"/>
        </w:rPr>
        <w:t>has been revised several times since then</w:t>
      </w:r>
      <w:r w:rsidR="00E65093">
        <w:rPr>
          <w:rFonts w:ascii="Calibri" w:hAnsi="Calibri"/>
          <w:color w:val="000000"/>
          <w:sz w:val="22"/>
          <w:szCs w:val="24"/>
          <w:lang w:val="en-US" w:eastAsia="en-US"/>
        </w:rPr>
        <w:t>.</w:t>
      </w:r>
      <w:ins w:id="55" w:author="Lars Hoffmann" w:date="2014-02-28T11:38:00Z">
        <w:r w:rsidR="003727A4">
          <w:rPr>
            <w:rStyle w:val="FootnoteReference"/>
            <w:rFonts w:ascii="Calibri" w:hAnsi="Calibri"/>
            <w:color w:val="000000"/>
            <w:sz w:val="22"/>
            <w:szCs w:val="24"/>
            <w:lang w:val="en-US" w:eastAsia="en-US"/>
          </w:rPr>
          <w:footnoteReference w:id="2"/>
        </w:r>
      </w:ins>
      <w:r w:rsidRPr="00F17FF8">
        <w:rPr>
          <w:rFonts w:ascii="Calibri" w:hAnsi="Calibri"/>
          <w:color w:val="000000"/>
          <w:sz w:val="22"/>
          <w:szCs w:val="24"/>
          <w:lang w:val="en-US" w:eastAsia="en-US"/>
        </w:rPr>
        <w:t xml:space="preserve"> </w:t>
      </w:r>
    </w:p>
    <w:p w14:paraId="46A82F3C" w14:textId="77777777" w:rsidR="00F60117" w:rsidRPr="00F60117" w:rsidRDefault="004C70A4" w:rsidP="00F60117">
      <w:pPr>
        <w:numPr>
          <w:ilvl w:val="0"/>
          <w:numId w:val="8"/>
        </w:numPr>
        <w:rPr>
          <w:rFonts w:ascii="Calibri" w:hAnsi="Calibri"/>
          <w:b/>
          <w:sz w:val="22"/>
        </w:rPr>
      </w:pPr>
      <w:r w:rsidRPr="00F17FF8">
        <w:rPr>
          <w:rFonts w:ascii="Calibri" w:hAnsi="Calibri"/>
          <w:color w:val="000000"/>
          <w:sz w:val="22"/>
          <w:szCs w:val="24"/>
          <w:lang w:val="en-US" w:eastAsia="en-US"/>
        </w:rPr>
        <w:t xml:space="preserve">The IRTP Part </w:t>
      </w:r>
      <w:r w:rsidR="00FA1E65">
        <w:rPr>
          <w:rFonts w:ascii="Calibri" w:hAnsi="Calibri"/>
          <w:color w:val="000000"/>
          <w:sz w:val="22"/>
          <w:szCs w:val="24"/>
          <w:lang w:val="en-US" w:eastAsia="en-US"/>
        </w:rPr>
        <w:t xml:space="preserve">D </w:t>
      </w:r>
      <w:r w:rsidRPr="00F17FF8">
        <w:rPr>
          <w:rFonts w:ascii="Calibri" w:hAnsi="Calibri"/>
          <w:color w:val="000000"/>
          <w:sz w:val="22"/>
          <w:szCs w:val="24"/>
          <w:lang w:val="en-US" w:eastAsia="en-US"/>
        </w:rPr>
        <w:t xml:space="preserve">Policy Development Process (PDP) is the </w:t>
      </w:r>
      <w:r w:rsidR="00FA1E65">
        <w:rPr>
          <w:rFonts w:ascii="Calibri" w:hAnsi="Calibri"/>
          <w:color w:val="000000"/>
          <w:sz w:val="22"/>
          <w:szCs w:val="24"/>
          <w:lang w:val="en-US" w:eastAsia="en-US"/>
        </w:rPr>
        <w:t>forth and final PDP of this series</w:t>
      </w:r>
      <w:r w:rsidR="004846E5">
        <w:rPr>
          <w:rFonts w:ascii="Calibri" w:hAnsi="Calibri"/>
          <w:color w:val="000000"/>
          <w:sz w:val="22"/>
          <w:szCs w:val="24"/>
          <w:lang w:val="en-US" w:eastAsia="en-US"/>
        </w:rPr>
        <w:t xml:space="preserve"> of revisions</w:t>
      </w:r>
      <w:r w:rsidRPr="00F17FF8">
        <w:rPr>
          <w:rFonts w:ascii="Calibri" w:hAnsi="Calibri"/>
          <w:color w:val="000000"/>
          <w:sz w:val="22"/>
          <w:szCs w:val="24"/>
          <w:lang w:val="en-US" w:eastAsia="en-US"/>
        </w:rPr>
        <w:t>.</w:t>
      </w:r>
    </w:p>
    <w:p w14:paraId="3D28EB50" w14:textId="77777777" w:rsidR="005A7680" w:rsidRPr="00EC69D1" w:rsidRDefault="004C70A4" w:rsidP="00F60117">
      <w:pPr>
        <w:numPr>
          <w:ilvl w:val="0"/>
          <w:numId w:val="8"/>
        </w:numPr>
        <w:rPr>
          <w:rFonts w:ascii="Calibri" w:hAnsi="Calibri"/>
          <w:b/>
          <w:sz w:val="22"/>
        </w:rPr>
      </w:pPr>
      <w:r w:rsidRPr="00F60117">
        <w:rPr>
          <w:rFonts w:ascii="Calibri" w:hAnsi="Calibri"/>
          <w:sz w:val="22"/>
          <w:szCs w:val="24"/>
          <w:lang w:val="en-US" w:eastAsia="en-US"/>
        </w:rPr>
        <w:t>The GNSO Counci</w:t>
      </w:r>
      <w:r w:rsidR="006E0579" w:rsidRPr="00F60117">
        <w:rPr>
          <w:rFonts w:ascii="Calibri" w:hAnsi="Calibri"/>
          <w:sz w:val="22"/>
          <w:szCs w:val="24"/>
          <w:lang w:val="en-US" w:eastAsia="en-US"/>
        </w:rPr>
        <w:t xml:space="preserve">l </w:t>
      </w:r>
      <w:hyperlink r:id="rId10" w:history="1">
        <w:r w:rsidR="00255999" w:rsidRPr="00F60117">
          <w:rPr>
            <w:rStyle w:val="Hyperlink"/>
            <w:rFonts w:ascii="Calibri" w:hAnsi="Calibri"/>
            <w:sz w:val="22"/>
            <w:szCs w:val="24"/>
            <w:lang w:val="en-US" w:eastAsia="en-US"/>
          </w:rPr>
          <w:t>resolved</w:t>
        </w:r>
      </w:hyperlink>
      <w:r w:rsidR="00255999" w:rsidRPr="00F60117">
        <w:rPr>
          <w:rFonts w:ascii="Calibri" w:hAnsi="Calibri"/>
          <w:sz w:val="22"/>
          <w:szCs w:val="24"/>
          <w:lang w:val="en-US" w:eastAsia="en-US"/>
        </w:rPr>
        <w:t xml:space="preserve"> at </w:t>
      </w:r>
      <w:r w:rsidR="006E0579" w:rsidRPr="00F60117">
        <w:rPr>
          <w:rFonts w:ascii="Calibri" w:hAnsi="Calibri"/>
          <w:sz w:val="22"/>
          <w:szCs w:val="24"/>
          <w:lang w:val="en-US" w:eastAsia="en-US"/>
        </w:rPr>
        <w:t xml:space="preserve">its meeting on </w:t>
      </w:r>
      <w:r w:rsidR="00255999" w:rsidRPr="00F60117">
        <w:rPr>
          <w:rFonts w:ascii="Calibri" w:hAnsi="Calibri"/>
          <w:sz w:val="22"/>
          <w:szCs w:val="24"/>
          <w:lang w:val="en-US" w:eastAsia="en-US"/>
        </w:rPr>
        <w:t xml:space="preserve">17 October 2012 </w:t>
      </w:r>
      <w:r w:rsidRPr="00F60117">
        <w:rPr>
          <w:rFonts w:ascii="Calibri" w:hAnsi="Calibri"/>
          <w:sz w:val="22"/>
          <w:szCs w:val="24"/>
          <w:lang w:val="en-US" w:eastAsia="en-US"/>
        </w:rPr>
        <w:t>to launch</w:t>
      </w:r>
      <w:r w:rsidR="00255999" w:rsidRPr="00F60117">
        <w:rPr>
          <w:rFonts w:ascii="Calibri" w:hAnsi="Calibri"/>
          <w:sz w:val="22"/>
          <w:szCs w:val="24"/>
          <w:lang w:val="en-US" w:eastAsia="en-US"/>
        </w:rPr>
        <w:t xml:space="preserve"> an Issue Report on IRTP Part D, </w:t>
      </w:r>
    </w:p>
    <w:p w14:paraId="65D81FB9" w14:textId="77777777" w:rsidR="005A7680" w:rsidRDefault="005A7680" w:rsidP="00EC69D1">
      <w:pPr>
        <w:ind w:left="720"/>
        <w:rPr>
          <w:rFonts w:ascii="Calibri" w:hAnsi="Calibri"/>
          <w:sz w:val="22"/>
          <w:szCs w:val="24"/>
          <w:lang w:val="en-US" w:eastAsia="en-US"/>
        </w:rPr>
      </w:pPr>
    </w:p>
    <w:p w14:paraId="2F45D6DF" w14:textId="77777777" w:rsidR="00255999" w:rsidRPr="00F60117" w:rsidRDefault="00255999" w:rsidP="00EC69D1">
      <w:pPr>
        <w:ind w:left="720"/>
        <w:rPr>
          <w:rFonts w:ascii="Calibri" w:hAnsi="Calibri"/>
          <w:b/>
          <w:sz w:val="22"/>
        </w:rPr>
      </w:pPr>
      <w:r w:rsidRPr="00F60117">
        <w:rPr>
          <w:rFonts w:ascii="Calibri" w:hAnsi="Calibri"/>
          <w:sz w:val="22"/>
          <w:szCs w:val="24"/>
          <w:lang w:val="en-US" w:eastAsia="en-US"/>
        </w:rPr>
        <w:t>“which should include all the remaining issues identifi</w:t>
      </w:r>
      <w:r w:rsidR="00F60117" w:rsidRPr="00F60117">
        <w:rPr>
          <w:rFonts w:ascii="Calibri" w:hAnsi="Calibri"/>
          <w:sz w:val="22"/>
          <w:szCs w:val="24"/>
          <w:lang w:val="en-US" w:eastAsia="en-US"/>
        </w:rPr>
        <w:t>ed by the original transfers Wo</w:t>
      </w:r>
      <w:r w:rsidRPr="00F60117">
        <w:rPr>
          <w:rFonts w:ascii="Calibri" w:hAnsi="Calibri"/>
          <w:sz w:val="22"/>
          <w:szCs w:val="24"/>
          <w:lang w:val="en-US" w:eastAsia="en-US"/>
        </w:rPr>
        <w:t>rking Groups as well as the additional issue identified by the IRTP Part C WG, namely: </w:t>
      </w:r>
    </w:p>
    <w:p w14:paraId="2550FA9C"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reporting requirements for registries and dispute providers should be developed, in order to make precedent and trend information available to the community and allow reference to past cases in dispute submissions</w:t>
      </w:r>
    </w:p>
    <w:p w14:paraId="2EAB0518"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additional provisions should be included in the TDRP (Transfer Dispute Resolution Policy) on how to handle disputes when multiple transfers have occurred;</w:t>
      </w:r>
    </w:p>
    <w:p w14:paraId="71EF3C10"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dispute options for registrants should be developed and implemented as part of the policy (registrants currently depend on registrars to initiate a dispute on their behalf);</w:t>
      </w:r>
    </w:p>
    <w:p w14:paraId="01E0238F"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requirements or best practices should be put into place for registrars to make information on transfer dispute resolution options available to registrant;</w:t>
      </w:r>
    </w:p>
    <w:p w14:paraId="0EC0CE3D"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existing penalties for policy violations are sufficient or if additional provisions/penalties for specific violations should be added into the policy;</w:t>
      </w:r>
    </w:p>
    <w:p w14:paraId="15B4B0DD" w14:textId="77777777" w:rsidR="00F60117"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the universal adoption and implementation of EPP AuthInfo codes has eliminated the need of FOAs.</w:t>
      </w:r>
      <w:r w:rsidR="005A7680">
        <w:rPr>
          <w:rFonts w:ascii="Calibri" w:hAnsi="Calibri"/>
          <w:sz w:val="22"/>
          <w:szCs w:val="24"/>
          <w:lang w:val="en-US" w:eastAsia="en-US"/>
        </w:rPr>
        <w:t>”</w:t>
      </w:r>
    </w:p>
    <w:p w14:paraId="4FF1C954" w14:textId="77777777" w:rsidR="00F60117" w:rsidRDefault="00F60117" w:rsidP="00F60117">
      <w:pPr>
        <w:shd w:val="clear" w:color="auto" w:fill="FFFFFF"/>
        <w:suppressAutoHyphens w:val="0"/>
        <w:spacing w:line="260" w:lineRule="atLeast"/>
        <w:ind w:left="1440"/>
        <w:rPr>
          <w:rFonts w:ascii="Calibri" w:hAnsi="Calibri"/>
          <w:sz w:val="22"/>
          <w:szCs w:val="24"/>
          <w:lang w:val="en-US" w:eastAsia="en-US"/>
        </w:rPr>
      </w:pPr>
    </w:p>
    <w:p w14:paraId="09C57A74" w14:textId="77777777" w:rsidR="00F60117" w:rsidRPr="00255999" w:rsidRDefault="00F60117" w:rsidP="00255999">
      <w:pPr>
        <w:shd w:val="clear" w:color="auto" w:fill="FFFFFF"/>
        <w:suppressAutoHyphens w:val="0"/>
        <w:spacing w:line="260" w:lineRule="atLeast"/>
        <w:ind w:left="720"/>
        <w:rPr>
          <w:rFonts w:ascii="Calibri" w:hAnsi="Calibri"/>
          <w:sz w:val="22"/>
          <w:szCs w:val="24"/>
          <w:lang w:val="en-US" w:eastAsia="en-US"/>
        </w:rPr>
      </w:pPr>
    </w:p>
    <w:p w14:paraId="77F76CEF" w14:textId="77777777" w:rsidR="00255999" w:rsidRDefault="00255999" w:rsidP="00255999">
      <w:pPr>
        <w:shd w:val="clear" w:color="auto" w:fill="FFFFFF"/>
        <w:suppressAutoHyphens w:val="0"/>
        <w:spacing w:line="260" w:lineRule="atLeast"/>
        <w:rPr>
          <w:rFonts w:ascii="Arial" w:hAnsi="Arial" w:cs="Arial"/>
          <w:color w:val="000000"/>
          <w:sz w:val="20"/>
          <w:lang w:val="en-US" w:eastAsia="en-US"/>
        </w:rPr>
      </w:pPr>
    </w:p>
    <w:p w14:paraId="6A1B00E3" w14:textId="77777777" w:rsidR="004C70A4" w:rsidRPr="00F17FF8" w:rsidRDefault="00255999" w:rsidP="00255999">
      <w:pPr>
        <w:shd w:val="clear" w:color="auto" w:fill="FFFFFF"/>
        <w:suppressAutoHyphens w:val="0"/>
        <w:spacing w:line="260" w:lineRule="atLeast"/>
        <w:rPr>
          <w:rFonts w:ascii="Calibri" w:hAnsi="Calibri" w:cs="Arial"/>
          <w:b/>
          <w:sz w:val="22"/>
        </w:rPr>
      </w:pPr>
      <w:r>
        <w:rPr>
          <w:rFonts w:ascii="Calibri" w:hAnsi="Calibri" w:cs="Arial"/>
          <w:b/>
          <w:sz w:val="22"/>
        </w:rPr>
        <w:t>1.2. D</w:t>
      </w:r>
      <w:r w:rsidR="004C70A4" w:rsidRPr="00F17FF8">
        <w:rPr>
          <w:rFonts w:ascii="Calibri" w:hAnsi="Calibri" w:cs="Arial"/>
          <w:b/>
          <w:sz w:val="22"/>
        </w:rPr>
        <w:t>eliberations of the Working Group</w:t>
      </w:r>
      <w:r w:rsidR="00664187">
        <w:rPr>
          <w:rFonts w:ascii="Calibri" w:hAnsi="Calibri" w:cs="Arial"/>
          <w:b/>
          <w:sz w:val="22"/>
        </w:rPr>
        <w:br/>
      </w:r>
    </w:p>
    <w:p w14:paraId="28FDEC3E" w14:textId="77777777" w:rsidR="004C70A4" w:rsidRDefault="004C70A4" w:rsidP="000B169A">
      <w:pPr>
        <w:keepNext/>
        <w:numPr>
          <w:ilvl w:val="0"/>
          <w:numId w:val="8"/>
        </w:numPr>
        <w:rPr>
          <w:rFonts w:ascii="Calibri" w:hAnsi="Calibri"/>
          <w:sz w:val="22"/>
        </w:rPr>
      </w:pPr>
      <w:r w:rsidRPr="00F17FF8">
        <w:rPr>
          <w:rFonts w:ascii="Calibri" w:hAnsi="Calibri"/>
          <w:sz w:val="22"/>
        </w:rPr>
        <w:t xml:space="preserve">The IRTP Part </w:t>
      </w:r>
      <w:r w:rsidR="0052126E">
        <w:rPr>
          <w:rFonts w:ascii="Calibri" w:hAnsi="Calibri"/>
          <w:sz w:val="22"/>
        </w:rPr>
        <w:t>D</w:t>
      </w:r>
      <w:r w:rsidRPr="00F17FF8">
        <w:rPr>
          <w:rFonts w:ascii="Calibri" w:hAnsi="Calibri"/>
          <w:sz w:val="22"/>
        </w:rPr>
        <w:t xml:space="preserve"> Working Group started its deliberations on </w:t>
      </w:r>
      <w:r w:rsidR="0052126E">
        <w:rPr>
          <w:rFonts w:ascii="Calibri" w:hAnsi="Calibri"/>
          <w:sz w:val="22"/>
        </w:rPr>
        <w:t xml:space="preserve">25 February 2013 </w:t>
      </w:r>
      <w:r w:rsidRPr="00F17FF8">
        <w:rPr>
          <w:rFonts w:ascii="Calibri" w:hAnsi="Calibri"/>
          <w:sz w:val="22"/>
        </w:rPr>
        <w:t xml:space="preserve">where it </w:t>
      </w:r>
      <w:del w:id="59" w:author="James Bladel" w:date="2014-02-26T19:46:00Z">
        <w:r w:rsidRPr="00F17FF8" w:rsidDel="00EA1CEA">
          <w:rPr>
            <w:rFonts w:ascii="Calibri" w:hAnsi="Calibri"/>
            <w:sz w:val="22"/>
          </w:rPr>
          <w:delText xml:space="preserve">was </w:delText>
        </w:r>
      </w:del>
      <w:r w:rsidRPr="00F17FF8">
        <w:rPr>
          <w:rFonts w:ascii="Calibri" w:hAnsi="Calibri"/>
          <w:sz w:val="22"/>
        </w:rPr>
        <w:t xml:space="preserve">decided to </w:t>
      </w:r>
      <w:ins w:id="60" w:author="James Bladel" w:date="2014-02-26T19:46:00Z">
        <w:r w:rsidR="00EA1CEA">
          <w:rPr>
            <w:rFonts w:ascii="Calibri" w:hAnsi="Calibri"/>
            <w:sz w:val="22"/>
          </w:rPr>
          <w:t xml:space="preserve">conduct its </w:t>
        </w:r>
      </w:ins>
      <w:r w:rsidRPr="00F17FF8">
        <w:rPr>
          <w:rFonts w:ascii="Calibri" w:hAnsi="Calibri"/>
          <w:sz w:val="22"/>
        </w:rPr>
        <w:t xml:space="preserve">work through </w:t>
      </w:r>
      <w:r w:rsidR="007B7607">
        <w:rPr>
          <w:rFonts w:ascii="Calibri" w:hAnsi="Calibri"/>
          <w:sz w:val="22"/>
        </w:rPr>
        <w:t xml:space="preserve">combination of </w:t>
      </w:r>
      <w:r w:rsidRPr="00F17FF8">
        <w:rPr>
          <w:rFonts w:ascii="Calibri" w:hAnsi="Calibri"/>
          <w:sz w:val="22"/>
        </w:rPr>
        <w:t>weekly conference calls</w:t>
      </w:r>
      <w:r w:rsidR="007B7607">
        <w:rPr>
          <w:rFonts w:ascii="Calibri" w:hAnsi="Calibri"/>
          <w:sz w:val="22"/>
        </w:rPr>
        <w:t xml:space="preserve"> and conversation</w:t>
      </w:r>
      <w:r w:rsidR="006C1976">
        <w:rPr>
          <w:rFonts w:ascii="Calibri" w:hAnsi="Calibri"/>
          <w:sz w:val="22"/>
        </w:rPr>
        <w:t xml:space="preserve"> on a publicly-archived email list [insert link]</w:t>
      </w:r>
      <w:r w:rsidRPr="00F17FF8">
        <w:rPr>
          <w:rFonts w:ascii="Calibri" w:hAnsi="Calibri"/>
          <w:sz w:val="22"/>
        </w:rPr>
        <w:t>.</w:t>
      </w:r>
    </w:p>
    <w:p w14:paraId="305CCFF4" w14:textId="77777777" w:rsidR="00903129" w:rsidRDefault="00903129" w:rsidP="000B169A">
      <w:pPr>
        <w:keepNext/>
        <w:numPr>
          <w:ilvl w:val="0"/>
          <w:numId w:val="8"/>
        </w:numPr>
        <w:rPr>
          <w:rFonts w:ascii="Calibri" w:hAnsi="Calibri"/>
          <w:sz w:val="22"/>
        </w:rPr>
      </w:pPr>
      <w:r>
        <w:rPr>
          <w:rFonts w:ascii="Calibri" w:hAnsi="Calibri"/>
          <w:sz w:val="22"/>
        </w:rPr>
        <w:t xml:space="preserve">The Working Group also met face-to-face during the ICANN Conferences in Beijing, Durban and Buenos Aires </w:t>
      </w:r>
    </w:p>
    <w:p w14:paraId="73A29DC7" w14:textId="77777777" w:rsidR="00657469" w:rsidRPr="00F60117" w:rsidRDefault="00C3420E" w:rsidP="007763B7">
      <w:pPr>
        <w:numPr>
          <w:ilvl w:val="0"/>
          <w:numId w:val="8"/>
        </w:numPr>
        <w:rPr>
          <w:rFonts w:ascii="Calibri" w:hAnsi="Calibri"/>
          <w:sz w:val="22"/>
        </w:rPr>
      </w:pPr>
      <w:r w:rsidRPr="00F60117">
        <w:rPr>
          <w:rFonts w:ascii="Calibri" w:hAnsi="Calibri"/>
          <w:sz w:val="22"/>
        </w:rPr>
        <w:t xml:space="preserve">Section </w:t>
      </w:r>
      <w:r w:rsidR="000766C9" w:rsidRPr="000766C9">
        <w:rPr>
          <w:rFonts w:ascii="Calibri" w:hAnsi="Calibri"/>
          <w:sz w:val="22"/>
        </w:rPr>
        <w:t>5.2</w:t>
      </w:r>
      <w:r w:rsidRPr="00F60117">
        <w:rPr>
          <w:rFonts w:ascii="Calibri" w:hAnsi="Calibri"/>
          <w:sz w:val="22"/>
        </w:rPr>
        <w:t xml:space="preserve"> provides an overview of the</w:t>
      </w:r>
      <w:r w:rsidR="007B7607">
        <w:rPr>
          <w:rFonts w:ascii="Calibri" w:hAnsi="Calibri"/>
          <w:sz w:val="22"/>
        </w:rPr>
        <w:t>se</w:t>
      </w:r>
      <w:r w:rsidRPr="00F60117">
        <w:rPr>
          <w:rFonts w:ascii="Calibri" w:hAnsi="Calibri"/>
          <w:sz w:val="22"/>
        </w:rPr>
        <w:t xml:space="preserve"> deliberations.</w:t>
      </w:r>
    </w:p>
    <w:p w14:paraId="408BC8D7" w14:textId="77777777" w:rsidR="0055130C" w:rsidRDefault="0055130C" w:rsidP="0055130C">
      <w:pPr>
        <w:ind w:left="360"/>
        <w:rPr>
          <w:rFonts w:ascii="Calibri" w:hAnsi="Calibri"/>
          <w:sz w:val="22"/>
        </w:rPr>
      </w:pPr>
    </w:p>
    <w:p w14:paraId="4DA4A929" w14:textId="77777777" w:rsidR="004C70A4" w:rsidRPr="00903129" w:rsidRDefault="007A31EB" w:rsidP="00FA7B04">
      <w:pPr>
        <w:numPr>
          <w:ilvl w:val="0"/>
          <w:numId w:val="14"/>
        </w:numPr>
        <w:rPr>
          <w:rFonts w:ascii="Calibri" w:hAnsi="Calibri" w:cs="Arial"/>
          <w:b/>
          <w:sz w:val="22"/>
        </w:rPr>
      </w:pPr>
      <w:r w:rsidRPr="00903129">
        <w:rPr>
          <w:rFonts w:ascii="Calibri" w:hAnsi="Calibri" w:cs="Arial"/>
          <w:b/>
          <w:sz w:val="22"/>
        </w:rPr>
        <w:tab/>
      </w:r>
      <w:r w:rsidR="0055130C" w:rsidRPr="00903129">
        <w:rPr>
          <w:rFonts w:ascii="Calibri" w:hAnsi="Calibri" w:cs="Arial"/>
          <w:b/>
          <w:sz w:val="22"/>
        </w:rPr>
        <w:t xml:space="preserve">WG </w:t>
      </w:r>
      <w:r w:rsidR="00C3420E" w:rsidRPr="00903129">
        <w:rPr>
          <w:rFonts w:ascii="Calibri" w:hAnsi="Calibri" w:cs="Arial"/>
          <w:b/>
          <w:sz w:val="22"/>
        </w:rPr>
        <w:t>Preliminary</w:t>
      </w:r>
      <w:r w:rsidR="0055130C" w:rsidRPr="00903129">
        <w:rPr>
          <w:rFonts w:ascii="Calibri" w:hAnsi="Calibri" w:cs="Arial"/>
          <w:b/>
          <w:sz w:val="22"/>
        </w:rPr>
        <w:t xml:space="preserve"> Recommendations</w:t>
      </w:r>
      <w:r w:rsidR="004C70A4" w:rsidRPr="00903129">
        <w:rPr>
          <w:rFonts w:ascii="Calibri" w:hAnsi="Calibri" w:cs="Arial"/>
          <w:b/>
          <w:sz w:val="22"/>
        </w:rPr>
        <w:t xml:space="preserve"> </w:t>
      </w:r>
    </w:p>
    <w:p w14:paraId="40FA678E" w14:textId="77777777" w:rsidR="00332F44" w:rsidRPr="00964EC4" w:rsidRDefault="00332F44" w:rsidP="00964EC4">
      <w:pPr>
        <w:rPr>
          <w:ins w:id="61" w:author="Lars Hoffmann" w:date="2014-02-28T11:50:00Z"/>
          <w:rFonts w:ascii="Calibri" w:hAnsi="Calibri"/>
          <w:b/>
          <w:sz w:val="22"/>
        </w:rPr>
      </w:pPr>
      <w:ins w:id="62" w:author="Lars Hoffmann" w:date="2014-02-28T11:50:00Z">
        <w:r w:rsidRPr="00964EC4">
          <w:rPr>
            <w:rFonts w:ascii="Calibri" w:hAnsi="Calibri"/>
            <w:b/>
            <w:sz w:val="22"/>
          </w:rPr>
          <w:t>Proposed Recommendation to Charter Question A</w:t>
        </w:r>
      </w:ins>
    </w:p>
    <w:p w14:paraId="61638E5F" w14:textId="77777777" w:rsidR="00E15BD1" w:rsidRDefault="002A540D" w:rsidP="00964EC4">
      <w:pPr>
        <w:widowControl w:val="0"/>
        <w:tabs>
          <w:tab w:val="left" w:pos="0"/>
          <w:tab w:val="left" w:pos="220"/>
        </w:tabs>
        <w:autoSpaceDE w:val="0"/>
        <w:autoSpaceDN w:val="0"/>
        <w:adjustRightInd w:val="0"/>
        <w:spacing w:after="240" w:line="276" w:lineRule="auto"/>
        <w:rPr>
          <w:ins w:id="63" w:author="Lars Hoffmann" w:date="2014-02-28T13:26:00Z"/>
          <w:rFonts w:ascii="Calibri" w:hAnsi="Calibri"/>
          <w:sz w:val="22"/>
        </w:rPr>
      </w:pPr>
      <w:ins w:id="64" w:author="Lars Hoffmann" w:date="2014-02-28T13:31:00Z">
        <w:r>
          <w:rPr>
            <w:rFonts w:ascii="Calibri" w:hAnsi="Calibri"/>
            <w:b/>
            <w:sz w:val="22"/>
          </w:rPr>
          <w:t xml:space="preserve">Recommendation #1: </w:t>
        </w:r>
      </w:ins>
      <w:ins w:id="65" w:author="Lars Hoffmann" w:date="2014-02-28T13:26:00Z">
        <w:r w:rsidR="00E15BD1" w:rsidRPr="00964EC4">
          <w:rPr>
            <w:rFonts w:ascii="Calibri" w:hAnsi="Calibri"/>
            <w:sz w:val="22"/>
          </w:rPr>
          <w:t>The WG recommends that reporting requirements be incorporated into the TDRP policy.</w:t>
        </w:r>
        <w:r w:rsidR="00E15BD1" w:rsidRPr="002A540D">
          <w:rPr>
            <w:rFonts w:ascii="Calibri" w:hAnsi="Calibri"/>
            <w:sz w:val="22"/>
          </w:rPr>
          <w:t xml:space="preserve"> Outcome</w:t>
        </w:r>
        <w:r w:rsidR="00E15BD1" w:rsidRPr="00FB4831">
          <w:rPr>
            <w:rFonts w:ascii="Calibri" w:hAnsi="Calibri"/>
            <w:sz w:val="22"/>
          </w:rPr>
          <w:t>s of all rulings by Dispute Resolution Providers</w:t>
        </w:r>
        <w:r w:rsidR="00E15BD1">
          <w:rPr>
            <w:rStyle w:val="FootnoteReference"/>
            <w:rFonts w:ascii="Calibri" w:hAnsi="Calibri"/>
            <w:sz w:val="22"/>
          </w:rPr>
          <w:footnoteReference w:id="3"/>
        </w:r>
        <w:r w:rsidR="00E15BD1" w:rsidRPr="00FB4831">
          <w:rPr>
            <w:rFonts w:ascii="Calibri" w:hAnsi="Calibri"/>
            <w:sz w:val="22"/>
          </w:rPr>
          <w:t xml:space="preserve"> should be published</w:t>
        </w:r>
        <w:r w:rsidR="00E15BD1">
          <w:rPr>
            <w:rFonts w:ascii="Calibri" w:hAnsi="Calibri"/>
            <w:sz w:val="22"/>
          </w:rPr>
          <w:t xml:space="preserve"> on Providers’ website</w:t>
        </w:r>
        <w:r w:rsidR="00E15BD1" w:rsidRPr="00FB4831">
          <w:rPr>
            <w:rFonts w:ascii="Calibri" w:hAnsi="Calibri"/>
            <w:sz w:val="22"/>
          </w:rPr>
          <w:t>, except in exceptional cases.</w:t>
        </w:r>
        <w:r w:rsidR="00E15BD1">
          <w:rPr>
            <w:rFonts w:ascii="Calibri" w:hAnsi="Calibri"/>
            <w:sz w:val="22"/>
          </w:rPr>
          <w:t xml:space="preserve"> The Group recommends publishing reports that follow the example of the Asian Domaine Name Dispute Resolution Centre (ADNDRC).</w:t>
        </w:r>
        <w:r w:rsidR="00E15BD1">
          <w:rPr>
            <w:rStyle w:val="FootnoteReference"/>
            <w:rFonts w:ascii="Calibri" w:hAnsi="Calibri"/>
            <w:sz w:val="22"/>
          </w:rPr>
          <w:footnoteReference w:id="4"/>
        </w:r>
        <w:r w:rsidR="00E15BD1">
          <w:rPr>
            <w:rFonts w:ascii="Calibri" w:hAnsi="Calibri"/>
            <w:sz w:val="22"/>
          </w:rPr>
          <w:t xml:space="preserve"> These reports should include at a minimum:</w:t>
        </w:r>
      </w:ins>
      <w:ins w:id="70" w:author="Lars Hoffmann" w:date="2014-02-28T13:30:00Z">
        <w:r>
          <w:rPr>
            <w:rFonts w:ascii="Calibri" w:hAnsi="Calibri"/>
            <w:sz w:val="22"/>
          </w:rPr>
          <w:t xml:space="preserve"> a) </w:t>
        </w:r>
      </w:ins>
      <w:ins w:id="71" w:author="Lars Hoffmann" w:date="2014-02-28T13:26:00Z">
        <w:r w:rsidR="00E15BD1">
          <w:rPr>
            <w:rFonts w:ascii="Calibri" w:hAnsi="Calibri"/>
            <w:sz w:val="22"/>
          </w:rPr>
          <w:t>Information about parties involved in the dispute;</w:t>
        </w:r>
      </w:ins>
      <w:ins w:id="72" w:author="Lars Hoffmann" w:date="2014-02-28T13:30:00Z">
        <w:r>
          <w:rPr>
            <w:rFonts w:ascii="Calibri" w:hAnsi="Calibri"/>
            <w:sz w:val="22"/>
          </w:rPr>
          <w:t xml:space="preserve"> b) T</w:t>
        </w:r>
      </w:ins>
      <w:ins w:id="73" w:author="Lars Hoffmann" w:date="2014-02-28T13:26:00Z">
        <w:r w:rsidR="00E15BD1">
          <w:rPr>
            <w:rFonts w:ascii="Calibri" w:hAnsi="Calibri"/>
            <w:sz w:val="22"/>
          </w:rPr>
          <w:t>he full decision of the case;</w:t>
        </w:r>
      </w:ins>
      <w:ins w:id="74" w:author="Lars Hoffmann" w:date="2014-02-28T13:31:00Z">
        <w:r>
          <w:rPr>
            <w:rFonts w:ascii="Calibri" w:hAnsi="Calibri"/>
            <w:sz w:val="22"/>
          </w:rPr>
          <w:t xml:space="preserve"> c) T</w:t>
        </w:r>
      </w:ins>
      <w:ins w:id="75" w:author="Lars Hoffmann" w:date="2014-02-28T13:26:00Z">
        <w:r w:rsidR="00E15BD1" w:rsidRPr="00BF4EC1">
          <w:rPr>
            <w:rFonts w:ascii="Calibri" w:hAnsi="Calibri"/>
            <w:sz w:val="22"/>
          </w:rPr>
          <w:t xml:space="preserve">he date </w:t>
        </w:r>
        <w:r w:rsidR="00E15BD1">
          <w:rPr>
            <w:rFonts w:ascii="Calibri" w:hAnsi="Calibri"/>
            <w:sz w:val="22"/>
          </w:rPr>
          <w:t>o</w:t>
        </w:r>
        <w:r w:rsidR="00E15BD1" w:rsidRPr="00BF4EC1">
          <w:rPr>
            <w:rFonts w:ascii="Calibri" w:hAnsi="Calibri"/>
            <w:sz w:val="22"/>
          </w:rPr>
          <w:t>f</w:t>
        </w:r>
        <w:r w:rsidR="00E15BD1">
          <w:rPr>
            <w:rFonts w:ascii="Calibri" w:hAnsi="Calibri"/>
            <w:sz w:val="22"/>
          </w:rPr>
          <w:t xml:space="preserve"> the implementation of the decision</w:t>
        </w:r>
      </w:ins>
    </w:p>
    <w:p w14:paraId="4359BFE8" w14:textId="77777777" w:rsidR="00332F44" w:rsidRDefault="002A540D" w:rsidP="00964EC4">
      <w:pPr>
        <w:widowControl w:val="0"/>
        <w:autoSpaceDE w:val="0"/>
        <w:autoSpaceDN w:val="0"/>
        <w:adjustRightInd w:val="0"/>
        <w:spacing w:line="276" w:lineRule="auto"/>
        <w:rPr>
          <w:ins w:id="76" w:author="Lars Hoffmann" w:date="2014-02-28T11:50:00Z"/>
          <w:rFonts w:ascii="Calibri" w:hAnsi="Calibri"/>
          <w:sz w:val="22"/>
        </w:rPr>
      </w:pPr>
      <w:ins w:id="77" w:author="Lars Hoffmann" w:date="2014-02-28T13:31:00Z">
        <w:r>
          <w:rPr>
            <w:rFonts w:ascii="Calibri" w:hAnsi="Calibri"/>
            <w:b/>
            <w:sz w:val="22"/>
          </w:rPr>
          <w:t xml:space="preserve">Recommendation #2: </w:t>
        </w:r>
      </w:ins>
      <w:ins w:id="78" w:author="Lars Hoffmann" w:date="2014-02-28T13:26:00Z">
        <w:r w:rsidR="00E15BD1" w:rsidRPr="00EC69D1">
          <w:rPr>
            <w:rFonts w:ascii="Calibri" w:hAnsi="Calibri"/>
            <w:b/>
            <w:sz w:val="22"/>
          </w:rPr>
          <w:t>The WG recommends that the TDRP be amended to include language along the lines of this revised version of the UDRP</w:t>
        </w:r>
        <w:r w:rsidR="00E15BD1" w:rsidRPr="00FB4831">
          <w:rPr>
            <w:rFonts w:ascii="Calibri" w:hAnsi="Calibri"/>
            <w:sz w:val="22"/>
          </w:rPr>
          <w:t>:</w:t>
        </w:r>
      </w:ins>
      <w:ins w:id="79" w:author="Lars Hoffmann" w:date="2014-02-28T13:31:00Z">
        <w:r>
          <w:rPr>
            <w:rFonts w:ascii="Calibri" w:hAnsi="Calibri"/>
            <w:sz w:val="22"/>
          </w:rPr>
          <w:t xml:space="preserve"> ‘</w:t>
        </w:r>
      </w:ins>
      <w:ins w:id="80" w:author="Lars Hoffmann" w:date="2014-02-28T13:26:00Z">
        <w:r w:rsidR="00E15BD1" w:rsidRPr="00FB4831">
          <w:rPr>
            <w:rFonts w:ascii="Calibri" w:hAnsi="Calibri" w:cs="Arial"/>
            <w:sz w:val="22"/>
          </w:rPr>
          <w:t xml:space="preserve">The relevant Dispute Resolution Provider </w:t>
        </w:r>
        <w:r w:rsidR="00E15BD1">
          <w:rPr>
            <w:rFonts w:ascii="Calibri" w:hAnsi="Calibri" w:cs="Arial"/>
            <w:sz w:val="22"/>
          </w:rPr>
          <w:t>shall report</w:t>
        </w:r>
        <w:r w:rsidR="00E15BD1" w:rsidRPr="00FB4831">
          <w:rPr>
            <w:rFonts w:ascii="Calibri" w:hAnsi="Calibri" w:cs="Arial"/>
            <w:sz w:val="22"/>
          </w:rPr>
          <w:t xml:space="preserve"> any decision made with respect to a transfer dispute initiated under the TDRP. All decisions under this Policy will be published in full over the Internet, except when a Dispute Resolution Panel determines</w:t>
        </w:r>
        <w:r w:rsidR="00E15BD1">
          <w:rPr>
            <w:rFonts w:ascii="Calibri" w:hAnsi="Calibri" w:cs="Arial"/>
            <w:sz w:val="22"/>
          </w:rPr>
          <w:t>,</w:t>
        </w:r>
        <w:r w:rsidR="00E15BD1" w:rsidRPr="00FB4831">
          <w:rPr>
            <w:rFonts w:ascii="Calibri" w:hAnsi="Calibri" w:cs="Arial"/>
            <w:sz w:val="22"/>
          </w:rPr>
          <w:t xml:space="preserve"> in an exceptional case</w:t>
        </w:r>
        <w:r w:rsidR="00E15BD1">
          <w:rPr>
            <w:rFonts w:ascii="Calibri" w:hAnsi="Calibri" w:cs="Arial"/>
            <w:sz w:val="22"/>
          </w:rPr>
          <w:t>,</w:t>
        </w:r>
        <w:r w:rsidR="00E15BD1" w:rsidRPr="00FB4831">
          <w:rPr>
            <w:rFonts w:ascii="Calibri" w:hAnsi="Calibri" w:cs="Arial"/>
            <w:sz w:val="22"/>
          </w:rPr>
          <w:t xml:space="preserve"> to redact portions of its decision.</w:t>
        </w:r>
        <w:r w:rsidR="00E15BD1" w:rsidRPr="000E6225">
          <w:rPr>
            <w:rFonts w:ascii="Calibri" w:hAnsi="Calibri" w:cs="Arial"/>
            <w:sz w:val="22"/>
          </w:rPr>
          <w:t xml:space="preserve"> </w:t>
        </w:r>
        <w:r w:rsidR="00E15BD1" w:rsidRPr="00FB4831">
          <w:rPr>
            <w:rFonts w:ascii="Calibri" w:hAnsi="Calibri" w:cs="Arial"/>
            <w:sz w:val="22"/>
          </w:rPr>
          <w:t xml:space="preserve">In any event, the portion of any decision determining a complaint to have been brought </w:t>
        </w:r>
        <w:r>
          <w:rPr>
            <w:rFonts w:ascii="Calibri" w:hAnsi="Calibri" w:cs="Arial"/>
            <w:sz w:val="22"/>
          </w:rPr>
          <w:t>in bad faith shall be published.</w:t>
        </w:r>
      </w:ins>
      <w:ins w:id="81" w:author="Lars Hoffmann" w:date="2014-02-28T13:31:00Z">
        <w:r>
          <w:rPr>
            <w:rFonts w:ascii="Calibri" w:hAnsi="Calibri" w:cs="Arial"/>
            <w:sz w:val="22"/>
          </w:rPr>
          <w:t>’</w:t>
        </w:r>
      </w:ins>
    </w:p>
    <w:p w14:paraId="6524089C" w14:textId="77777777" w:rsidR="00332F44" w:rsidRDefault="00332F44" w:rsidP="00903129">
      <w:pPr>
        <w:ind w:left="720"/>
        <w:rPr>
          <w:ins w:id="82" w:author="Lars Hoffmann" w:date="2014-02-28T11:50:00Z"/>
          <w:rFonts w:ascii="Calibri" w:hAnsi="Calibri"/>
          <w:sz w:val="22"/>
        </w:rPr>
      </w:pPr>
    </w:p>
    <w:p w14:paraId="326B4701" w14:textId="77777777" w:rsidR="00332F44" w:rsidRPr="001A064E" w:rsidRDefault="00332F44" w:rsidP="00964EC4">
      <w:pPr>
        <w:rPr>
          <w:ins w:id="83" w:author="Lars Hoffmann" w:date="2014-02-28T11:50:00Z"/>
          <w:rFonts w:ascii="Calibri" w:hAnsi="Calibri"/>
          <w:b/>
          <w:sz w:val="22"/>
        </w:rPr>
      </w:pPr>
      <w:ins w:id="84" w:author="Lars Hoffmann" w:date="2014-02-28T11:50:00Z">
        <w:r w:rsidRPr="001A064E">
          <w:rPr>
            <w:rFonts w:ascii="Calibri" w:hAnsi="Calibri"/>
            <w:b/>
            <w:sz w:val="22"/>
          </w:rPr>
          <w:t>Proposed Recommendation to Charter Question B</w:t>
        </w:r>
      </w:ins>
    </w:p>
    <w:p w14:paraId="588FAE47" w14:textId="77777777" w:rsidR="00964EC4" w:rsidRPr="00964EC4" w:rsidRDefault="00964EC4" w:rsidP="00964EC4">
      <w:pPr>
        <w:spacing w:line="276" w:lineRule="auto"/>
        <w:rPr>
          <w:ins w:id="85" w:author="Lars Hoffmann" w:date="2014-02-28T13:35:00Z"/>
          <w:rFonts w:ascii="Calibri" w:hAnsi="Calibri" w:cs="Arial"/>
          <w:sz w:val="22"/>
        </w:rPr>
      </w:pPr>
      <w:ins w:id="86" w:author="Lars Hoffmann" w:date="2014-02-28T13:35:00Z">
        <w:r>
          <w:rPr>
            <w:rFonts w:ascii="Calibri" w:hAnsi="Calibri" w:cs="Arial"/>
            <w:b/>
            <w:sz w:val="22"/>
          </w:rPr>
          <w:t xml:space="preserve">Recommendation #3: </w:t>
        </w:r>
        <w:r w:rsidRPr="00964EC4">
          <w:rPr>
            <w:rFonts w:ascii="Calibri" w:hAnsi="Calibri" w:cs="Arial"/>
            <w:sz w:val="22"/>
          </w:rPr>
          <w:t>The WG recommends that the TDRP be amended as follows: “Transfers from a Gaining Registrar to a third registrar, and all other subsequent transfers, are null and void if the Gaining Registrar acquired sponsorship from the Registrar of Record through an invalid transfer,** as determined through the dispute resolution process set forth in the Transfer Dispute Resolution Policy.”*</w:t>
        </w:r>
      </w:ins>
    </w:p>
    <w:p w14:paraId="1B1DCD7C" w14:textId="77777777" w:rsidR="00964EC4" w:rsidRPr="00964EC4" w:rsidRDefault="00964EC4" w:rsidP="00964EC4">
      <w:pPr>
        <w:spacing w:line="276" w:lineRule="auto"/>
        <w:rPr>
          <w:ins w:id="87" w:author="Lars Hoffmann" w:date="2014-02-28T13:35:00Z"/>
          <w:rFonts w:ascii="Calibri" w:hAnsi="Calibri" w:cs="Arial"/>
          <w:sz w:val="22"/>
        </w:rPr>
      </w:pPr>
      <w:ins w:id="88" w:author="Lars Hoffmann" w:date="2014-02-28T13:35:00Z">
        <w:r>
          <w:rPr>
            <w:rFonts w:ascii="Calibri" w:hAnsi="Calibri" w:cs="Arial"/>
            <w:b/>
            <w:sz w:val="22"/>
          </w:rPr>
          <w:t>Recommendation</w:t>
        </w:r>
        <w:r w:rsidRPr="00964EC4">
          <w:rPr>
            <w:rFonts w:ascii="Calibri" w:hAnsi="Calibri" w:cs="Arial"/>
            <w:b/>
            <w:sz w:val="22"/>
          </w:rPr>
          <w:t xml:space="preserve"> #4: </w:t>
        </w:r>
        <w:r w:rsidRPr="00964EC4">
          <w:rPr>
            <w:rFonts w:ascii="Calibri" w:hAnsi="Calibri" w:cs="Arial"/>
            <w:sz w:val="22"/>
          </w:rPr>
          <w:t xml:space="preserve">The WG recommends that a domain name be returned to the original Registrar of Record if it is found through a TDRP procedure that a non-IRTP compliant domain name transfer has occurred. The TDRP as well as guidelines to registrars, registries and third party dispute providers should be modified accordingly. </w:t>
        </w:r>
      </w:ins>
    </w:p>
    <w:p w14:paraId="6160D2E7" w14:textId="77777777" w:rsidR="00964EC4" w:rsidRPr="00964EC4" w:rsidRDefault="00964EC4" w:rsidP="00964EC4">
      <w:pPr>
        <w:spacing w:line="276" w:lineRule="auto"/>
        <w:rPr>
          <w:ins w:id="89" w:author="Lars Hoffmann" w:date="2014-02-28T13:35:00Z"/>
          <w:rFonts w:ascii="Calibri" w:hAnsi="Calibri" w:cs="Arial"/>
          <w:sz w:val="22"/>
        </w:rPr>
      </w:pPr>
      <w:ins w:id="90" w:author="Lars Hoffmann" w:date="2014-02-28T13:35:00Z">
        <w:r>
          <w:rPr>
            <w:rFonts w:ascii="Calibri" w:hAnsi="Calibri" w:cs="Arial"/>
            <w:b/>
            <w:sz w:val="22"/>
          </w:rPr>
          <w:t xml:space="preserve">Recommendation #5: </w:t>
        </w:r>
        <w:r w:rsidRPr="00964EC4">
          <w:rPr>
            <w:rFonts w:ascii="Calibri" w:hAnsi="Calibri" w:cs="Arial"/>
            <w:sz w:val="22"/>
          </w:rPr>
          <w:t>The WG recommends that the statute of limitation to launch a TDRP be extended from current 6 months to 12 months from the initial transfer. This is to provide registrants the opportunity to become aware of fraudulent transfers when they would no longer receive their registrar’s annual WDRP notification.</w:t>
        </w:r>
      </w:ins>
    </w:p>
    <w:p w14:paraId="5A87E559" w14:textId="77777777" w:rsidR="00964EC4" w:rsidRPr="00964EC4" w:rsidRDefault="00964EC4" w:rsidP="00964EC4">
      <w:pPr>
        <w:spacing w:line="276" w:lineRule="auto"/>
        <w:rPr>
          <w:ins w:id="91" w:author="Lars Hoffmann" w:date="2014-02-28T13:35:00Z"/>
          <w:rFonts w:ascii="Calibri" w:hAnsi="Calibri" w:cs="Arial"/>
          <w:sz w:val="22"/>
        </w:rPr>
      </w:pPr>
      <w:ins w:id="92" w:author="Lars Hoffmann" w:date="2014-02-28T13:36:00Z">
        <w:r>
          <w:rPr>
            <w:rFonts w:ascii="Calibri" w:hAnsi="Calibri" w:cs="Arial"/>
            <w:b/>
            <w:sz w:val="22"/>
          </w:rPr>
          <w:t xml:space="preserve">Recommendation #6: </w:t>
        </w:r>
      </w:ins>
      <w:ins w:id="93" w:author="Lars Hoffmann" w:date="2014-02-28T13:35:00Z">
        <w:r w:rsidRPr="00964EC4">
          <w:rPr>
            <w:rFonts w:ascii="Calibri" w:hAnsi="Calibri" w:cs="Arial"/>
            <w:sz w:val="22"/>
          </w:rPr>
          <w:t xml:space="preserve">The WG recommends that if a request for enforcement is initiated under the TDRP the relevant domain should be ‘locked’ against further transfers. The TDRP as well as guidelines to registrars, registries and third party dispute providers should be modified accordingly. </w:t>
        </w:r>
      </w:ins>
    </w:p>
    <w:p w14:paraId="2A7663B8" w14:textId="77777777" w:rsidR="00964EC4" w:rsidRPr="001A064E" w:rsidRDefault="00964EC4" w:rsidP="00964EC4">
      <w:pPr>
        <w:spacing w:line="276" w:lineRule="auto"/>
        <w:rPr>
          <w:ins w:id="94" w:author="Lars Hoffmann" w:date="2014-02-28T13:35:00Z"/>
          <w:rFonts w:ascii="Calibri" w:hAnsi="Calibri" w:cs="Arial"/>
          <w:sz w:val="22"/>
        </w:rPr>
      </w:pPr>
    </w:p>
    <w:p w14:paraId="1ADC6243" w14:textId="77777777" w:rsidR="00964EC4" w:rsidRPr="00964EC4" w:rsidRDefault="00964EC4" w:rsidP="00964EC4">
      <w:pPr>
        <w:spacing w:line="276" w:lineRule="auto"/>
        <w:rPr>
          <w:ins w:id="95" w:author="Lars Hoffmann" w:date="2014-02-28T13:35:00Z"/>
          <w:rFonts w:ascii="Calibri" w:hAnsi="Calibri" w:cs="Arial"/>
          <w:i/>
          <w:sz w:val="22"/>
        </w:rPr>
      </w:pPr>
      <w:ins w:id="96" w:author="Lars Hoffmann" w:date="2014-02-28T13:35:00Z">
        <w:r w:rsidRPr="00964EC4">
          <w:rPr>
            <w:rFonts w:ascii="Calibri" w:hAnsi="Calibri" w:cs="Arial"/>
            <w:i/>
            <w:sz w:val="22"/>
          </w:rPr>
          <w:t xml:space="preserve">*NB: The Working Group would like to </w:t>
        </w:r>
        <w:r w:rsidRPr="00964EC4">
          <w:rPr>
            <w:rFonts w:ascii="Calibri" w:hAnsi="Calibri" w:cs="Arial"/>
            <w:i/>
            <w:sz w:val="22"/>
            <w:u w:val="single"/>
          </w:rPr>
          <w:t>encourage Public Comment</w:t>
        </w:r>
        <w:r w:rsidRPr="00964EC4">
          <w:rPr>
            <w:rFonts w:ascii="Calibri" w:hAnsi="Calibri" w:cs="Arial"/>
            <w:i/>
            <w:sz w:val="22"/>
          </w:rPr>
          <w:t xml:space="preserve"> on the question of whether costs would need to be refunded to registrars in case of negating/reversing transfers under a multiple-hop scenario.</w:t>
        </w:r>
      </w:ins>
    </w:p>
    <w:p w14:paraId="13B264B5" w14:textId="77777777" w:rsidR="00964EC4" w:rsidRPr="00964EC4" w:rsidRDefault="00964EC4" w:rsidP="00964EC4">
      <w:pPr>
        <w:spacing w:line="276" w:lineRule="auto"/>
        <w:rPr>
          <w:ins w:id="97" w:author="Lars Hoffmann" w:date="2014-02-28T13:35:00Z"/>
          <w:rFonts w:ascii="Calibri" w:hAnsi="Calibri" w:cs="Arial"/>
          <w:i/>
          <w:sz w:val="22"/>
        </w:rPr>
      </w:pPr>
      <w:ins w:id="98" w:author="Lars Hoffmann" w:date="2014-02-28T13:35:00Z">
        <w:r w:rsidRPr="00964EC4">
          <w:rPr>
            <w:rFonts w:ascii="Calibri" w:hAnsi="Calibri" w:cs="Arial"/>
            <w:i/>
            <w:sz w:val="22"/>
          </w:rPr>
          <w:t xml:space="preserve">** NB: The Working Group would like to </w:t>
        </w:r>
        <w:r w:rsidRPr="00964EC4">
          <w:rPr>
            <w:rFonts w:ascii="Calibri" w:hAnsi="Calibri" w:cs="Arial"/>
            <w:i/>
            <w:sz w:val="22"/>
            <w:u w:val="single"/>
          </w:rPr>
          <w:t>encourage Public Comment</w:t>
        </w:r>
        <w:r w:rsidRPr="00964EC4">
          <w:rPr>
            <w:rFonts w:ascii="Calibri" w:hAnsi="Calibri" w:cs="Arial"/>
            <w:i/>
            <w:sz w:val="22"/>
          </w:rPr>
          <w:t xml:space="preserve"> on whether in this context there is a need to clearly define ‘invalid transfer’; and if so, how.</w:t>
        </w:r>
      </w:ins>
    </w:p>
    <w:p w14:paraId="3DCE285B" w14:textId="77777777" w:rsidR="00332F44" w:rsidRDefault="00332F44" w:rsidP="00964EC4">
      <w:pPr>
        <w:rPr>
          <w:ins w:id="99" w:author="Lars Hoffmann" w:date="2014-02-28T11:50:00Z"/>
          <w:rFonts w:ascii="Calibri" w:hAnsi="Calibri"/>
          <w:sz w:val="22"/>
        </w:rPr>
      </w:pPr>
    </w:p>
    <w:p w14:paraId="28EEF22B" w14:textId="77777777" w:rsidR="00332F44" w:rsidRPr="001A064E" w:rsidRDefault="00332F44" w:rsidP="001A064E">
      <w:pPr>
        <w:rPr>
          <w:ins w:id="100" w:author="Lars Hoffmann" w:date="2014-02-28T11:50:00Z"/>
          <w:rFonts w:ascii="Calibri" w:hAnsi="Calibri"/>
          <w:b/>
          <w:sz w:val="22"/>
        </w:rPr>
      </w:pPr>
      <w:ins w:id="101" w:author="Lars Hoffmann" w:date="2014-02-28T11:50:00Z">
        <w:r w:rsidRPr="001A064E">
          <w:rPr>
            <w:rFonts w:ascii="Calibri" w:hAnsi="Calibri"/>
            <w:b/>
            <w:sz w:val="22"/>
          </w:rPr>
          <w:t>Proposed Recommendation to Charter Question C</w:t>
        </w:r>
      </w:ins>
    </w:p>
    <w:p w14:paraId="71CD1D8E" w14:textId="77777777" w:rsidR="001A064E" w:rsidRPr="006362EE" w:rsidRDefault="001A064E" w:rsidP="001A064E">
      <w:pPr>
        <w:spacing w:line="276" w:lineRule="auto"/>
        <w:rPr>
          <w:ins w:id="102" w:author="Lars Hoffmann" w:date="2014-02-28T13:40:00Z"/>
          <w:rFonts w:ascii="Calibri" w:hAnsi="Calibri" w:cs="Arial"/>
          <w:sz w:val="22"/>
        </w:rPr>
      </w:pPr>
      <w:ins w:id="103" w:author="Lars Hoffmann" w:date="2014-02-28T13:40:00Z">
        <w:r w:rsidRPr="006362EE">
          <w:rPr>
            <w:rFonts w:ascii="Calibri" w:hAnsi="Calibri"/>
            <w:sz w:val="22"/>
            <w:szCs w:val="22"/>
          </w:rPr>
          <w:t xml:space="preserve">The WG does not recommend that </w:t>
        </w:r>
        <w:r w:rsidRPr="006362EE">
          <w:rPr>
            <w:rFonts w:ascii="Calibri" w:hAnsi="Calibri" w:cs="Arial"/>
            <w:color w:val="000000"/>
            <w:sz w:val="22"/>
            <w:shd w:val="clear" w:color="auto" w:fill="FFFFFF"/>
          </w:rPr>
          <w:t>dispute options for registrants be developed and implemented as part of the current TDRP.</w:t>
        </w:r>
      </w:ins>
    </w:p>
    <w:p w14:paraId="64F3CACB" w14:textId="77777777" w:rsidR="001A064E" w:rsidRDefault="001A064E" w:rsidP="001A064E">
      <w:pPr>
        <w:spacing w:line="276" w:lineRule="auto"/>
        <w:rPr>
          <w:ins w:id="104" w:author="Lars Hoffmann" w:date="2014-02-28T13:40:00Z"/>
          <w:rFonts w:ascii="Calibri" w:hAnsi="Calibri"/>
          <w:sz w:val="22"/>
          <w:szCs w:val="22"/>
        </w:rPr>
      </w:pPr>
    </w:p>
    <w:p w14:paraId="77B7B179" w14:textId="77777777" w:rsidR="001A064E" w:rsidRDefault="001A064E" w:rsidP="001A064E">
      <w:pPr>
        <w:spacing w:line="276" w:lineRule="auto"/>
        <w:rPr>
          <w:ins w:id="105" w:author="Lars Hoffmann" w:date="2014-02-28T13:40:00Z"/>
          <w:rFonts w:ascii="Calibri" w:hAnsi="Calibri"/>
          <w:sz w:val="22"/>
          <w:szCs w:val="22"/>
        </w:rPr>
      </w:pPr>
      <w:ins w:id="106" w:author="Lars Hoffmann" w:date="2014-02-28T13:40:00Z">
        <w:r w:rsidRPr="001A064E">
          <w:rPr>
            <w:rFonts w:ascii="Calibri" w:hAnsi="Calibri" w:cs="Arial"/>
            <w:b/>
            <w:sz w:val="22"/>
          </w:rPr>
          <w:t xml:space="preserve">Recommendation </w:t>
        </w:r>
      </w:ins>
      <w:ins w:id="107" w:author="Lars Hoffmann" w:date="2014-02-28T13:41:00Z">
        <w:r w:rsidRPr="001A064E">
          <w:rPr>
            <w:rFonts w:ascii="Calibri" w:hAnsi="Calibri" w:cs="Arial"/>
            <w:b/>
            <w:sz w:val="22"/>
          </w:rPr>
          <w:t xml:space="preserve">#7: </w:t>
        </w:r>
      </w:ins>
      <w:ins w:id="108" w:author="Lars Hoffmann" w:date="2014-02-28T13:40:00Z">
        <w:r w:rsidRPr="001A064E">
          <w:rPr>
            <w:rFonts w:ascii="Calibri" w:hAnsi="Calibri"/>
            <w:sz w:val="22"/>
            <w:szCs w:val="22"/>
          </w:rPr>
          <w:t>The WG recommends that the GNSO ensure that IRTP-C inter-</w:t>
        </w:r>
        <w:r w:rsidRPr="001A064E">
          <w:rPr>
            <w:rFonts w:ascii="Calibri" w:hAnsi="Calibri"/>
            <w:sz w:val="22"/>
            <w:szCs w:val="22"/>
            <w:u w:val="single"/>
          </w:rPr>
          <w:t>registrant</w:t>
        </w:r>
        <w:r w:rsidRPr="001A064E">
          <w:rPr>
            <w:rFonts w:ascii="Calibri" w:hAnsi="Calibri"/>
            <w:sz w:val="22"/>
            <w:szCs w:val="22"/>
          </w:rPr>
          <w:t xml:space="preserve"> transfer recommendations are implemented and include appropriate dispute-resolution mechanisms. </w:t>
        </w:r>
        <w:r>
          <w:rPr>
            <w:rFonts w:ascii="Calibri" w:hAnsi="Calibri"/>
            <w:sz w:val="22"/>
            <w:szCs w:val="22"/>
          </w:rPr>
          <w:t>The</w:t>
        </w:r>
        <w:r w:rsidRPr="0093658E">
          <w:rPr>
            <w:rFonts w:ascii="Calibri" w:hAnsi="Calibri"/>
            <w:sz w:val="22"/>
            <w:szCs w:val="22"/>
          </w:rPr>
          <w:t xml:space="preserve"> </w:t>
        </w:r>
        <w:r>
          <w:rPr>
            <w:rFonts w:ascii="Calibri" w:hAnsi="Calibri"/>
            <w:sz w:val="22"/>
            <w:szCs w:val="22"/>
          </w:rPr>
          <w:t>IRTP-C and IRTP-D</w:t>
        </w:r>
        <w:r w:rsidRPr="0093658E">
          <w:rPr>
            <w:rFonts w:ascii="Calibri" w:hAnsi="Calibri"/>
            <w:sz w:val="22"/>
            <w:szCs w:val="22"/>
          </w:rPr>
          <w:t xml:space="preserve"> Implementation Review Team</w:t>
        </w:r>
        <w:r>
          <w:rPr>
            <w:rFonts w:ascii="Calibri" w:hAnsi="Calibri"/>
            <w:sz w:val="22"/>
            <w:szCs w:val="22"/>
          </w:rPr>
          <w:t>s</w:t>
        </w:r>
        <w:r w:rsidRPr="0093658E">
          <w:rPr>
            <w:rFonts w:ascii="Calibri" w:hAnsi="Calibri"/>
            <w:sz w:val="22"/>
            <w:szCs w:val="22"/>
          </w:rPr>
          <w:t xml:space="preserve"> </w:t>
        </w:r>
        <w:r>
          <w:rPr>
            <w:rFonts w:ascii="Calibri" w:hAnsi="Calibri"/>
            <w:sz w:val="22"/>
            <w:szCs w:val="22"/>
          </w:rPr>
          <w:t>should determine whether</w:t>
        </w:r>
        <w:r w:rsidRPr="0093658E">
          <w:rPr>
            <w:rFonts w:ascii="Calibri" w:hAnsi="Calibri"/>
            <w:sz w:val="22"/>
            <w:szCs w:val="22"/>
          </w:rPr>
          <w:t xml:space="preserve"> the </w:t>
        </w:r>
        <w:r>
          <w:rPr>
            <w:rFonts w:ascii="Calibri" w:hAnsi="Calibri"/>
            <w:sz w:val="22"/>
            <w:szCs w:val="22"/>
          </w:rPr>
          <w:t>inter-registrant transfer</w:t>
        </w:r>
        <w:r w:rsidRPr="0093658E">
          <w:rPr>
            <w:rFonts w:ascii="Calibri" w:hAnsi="Calibri"/>
            <w:sz w:val="22"/>
            <w:szCs w:val="22"/>
          </w:rPr>
          <w:t xml:space="preserve"> use cases</w:t>
        </w:r>
        <w:r>
          <w:rPr>
            <w:rFonts w:ascii="Calibri" w:hAnsi="Calibri"/>
            <w:sz w:val="22"/>
            <w:szCs w:val="22"/>
          </w:rPr>
          <w:t xml:space="preserve"> documented in Appendix [?] have been addressed. If there are use cases that have</w:t>
        </w:r>
        <w:r w:rsidRPr="0093658E">
          <w:rPr>
            <w:rFonts w:ascii="Calibri" w:hAnsi="Calibri"/>
            <w:sz w:val="22"/>
            <w:szCs w:val="22"/>
          </w:rPr>
          <w:t xml:space="preserve"> </w:t>
        </w:r>
        <w:r w:rsidRPr="00431FD2">
          <w:rPr>
            <w:rFonts w:ascii="Calibri" w:hAnsi="Calibri"/>
            <w:sz w:val="22"/>
            <w:szCs w:val="22"/>
            <w:u w:val="single"/>
          </w:rPr>
          <w:t>not</w:t>
        </w:r>
        <w:r w:rsidRPr="0093658E">
          <w:rPr>
            <w:rFonts w:ascii="Calibri" w:hAnsi="Calibri"/>
            <w:sz w:val="22"/>
            <w:szCs w:val="22"/>
          </w:rPr>
          <w:t xml:space="preserve"> </w:t>
        </w:r>
        <w:r>
          <w:rPr>
            <w:rFonts w:ascii="Calibri" w:hAnsi="Calibri"/>
            <w:sz w:val="22"/>
            <w:szCs w:val="22"/>
          </w:rPr>
          <w:t xml:space="preserve">been </w:t>
        </w:r>
        <w:r w:rsidRPr="0093658E">
          <w:rPr>
            <w:rFonts w:ascii="Calibri" w:hAnsi="Calibri"/>
            <w:sz w:val="22"/>
            <w:szCs w:val="22"/>
          </w:rPr>
          <w:t xml:space="preserve">addressed by the implementation of IRTP-C-2, </w:t>
        </w:r>
        <w:r>
          <w:rPr>
            <w:rFonts w:ascii="Calibri" w:hAnsi="Calibri"/>
            <w:sz w:val="22"/>
            <w:szCs w:val="22"/>
          </w:rPr>
          <w:t xml:space="preserve">the Implementation Review Teams are charged with formulating a request for </w:t>
        </w:r>
        <w:r w:rsidRPr="0093658E">
          <w:rPr>
            <w:rFonts w:ascii="Calibri" w:hAnsi="Calibri"/>
            <w:sz w:val="22"/>
            <w:szCs w:val="22"/>
          </w:rPr>
          <w:t xml:space="preserve">an Issue Report to review the remaining use cases and consider whether any additional dispute resolution </w:t>
        </w:r>
        <w:r>
          <w:rPr>
            <w:rFonts w:ascii="Calibri" w:hAnsi="Calibri"/>
            <w:sz w:val="22"/>
            <w:szCs w:val="22"/>
          </w:rPr>
          <w:t>mechanisms (or changes to the TDRP) should be developed. That request should then be forwarded to the GNSO Council for consideration.</w:t>
        </w:r>
      </w:ins>
    </w:p>
    <w:p w14:paraId="5D206617" w14:textId="77777777" w:rsidR="001A064E" w:rsidRPr="00EC69D1" w:rsidRDefault="001A064E" w:rsidP="001A064E">
      <w:pPr>
        <w:rPr>
          <w:ins w:id="109" w:author="Lars Hoffmann" w:date="2014-02-28T13:40:00Z"/>
          <w:rFonts w:ascii="Calibri" w:hAnsi="Calibri" w:cs="Arial"/>
          <w:b/>
          <w:sz w:val="22"/>
        </w:rPr>
      </w:pPr>
      <w:ins w:id="110" w:author="Lars Hoffmann" w:date="2014-02-28T13:40:00Z">
        <w:r w:rsidRPr="001A064E">
          <w:rPr>
            <w:rFonts w:ascii="Calibri" w:hAnsi="Calibri" w:cs="Arial"/>
            <w:b/>
            <w:sz w:val="22"/>
          </w:rPr>
          <w:t xml:space="preserve">Recommendation #8: </w:t>
        </w:r>
        <w:r w:rsidRPr="001A064E">
          <w:rPr>
            <w:rFonts w:ascii="Calibri" w:hAnsi="Calibri"/>
            <w:sz w:val="22"/>
            <w:szCs w:val="22"/>
          </w:rPr>
          <w:t>The</w:t>
        </w:r>
        <w:r w:rsidRPr="001A064E">
          <w:rPr>
            <w:rFonts w:ascii="Calibri" w:hAnsi="Calibri" w:cs="Arial"/>
            <w:sz w:val="22"/>
          </w:rPr>
          <w:t xml:space="preserve"> WG recommends that the TDRP be modified to eliminate the First Level (Registry) layer of the TDRP.*</w:t>
        </w:r>
      </w:ins>
      <w:ins w:id="111" w:author="Lars Hoffmann" w:date="2014-02-28T13:41:00Z">
        <w:r>
          <w:rPr>
            <w:rFonts w:ascii="Calibri" w:hAnsi="Calibri" w:cs="Arial"/>
            <w:sz w:val="22"/>
          </w:rPr>
          <w:t>**</w:t>
        </w:r>
      </w:ins>
      <w:ins w:id="112" w:author="Lars Hoffmann" w:date="2014-02-28T13:40:00Z">
        <w:r w:rsidRPr="001A064E">
          <w:rPr>
            <w:rFonts w:ascii="Calibri" w:hAnsi="Calibri" w:cs="Arial"/>
            <w:sz w:val="22"/>
          </w:rPr>
          <w:t xml:space="preserve"> </w:t>
        </w:r>
        <w:r w:rsidRPr="001A064E">
          <w:rPr>
            <w:rFonts w:ascii="Calibri" w:hAnsi="Calibri" w:cs="Arial"/>
            <w:b/>
            <w:sz w:val="22"/>
          </w:rPr>
          <w:t xml:space="preserve"> </w:t>
        </w:r>
      </w:ins>
    </w:p>
    <w:p w14:paraId="3EF9795D" w14:textId="77777777" w:rsidR="001A064E" w:rsidRDefault="001A064E" w:rsidP="001A064E">
      <w:pPr>
        <w:spacing w:line="276" w:lineRule="auto"/>
        <w:rPr>
          <w:ins w:id="113" w:author="Lars Hoffmann" w:date="2014-02-28T13:40:00Z"/>
          <w:rFonts w:ascii="Calibri" w:hAnsi="Calibri" w:cs="Arial"/>
          <w:sz w:val="22"/>
        </w:rPr>
      </w:pPr>
    </w:p>
    <w:p w14:paraId="03B1CC0A" w14:textId="77777777" w:rsidR="001A064E" w:rsidRPr="001A064E" w:rsidRDefault="001A064E" w:rsidP="001A064E">
      <w:pPr>
        <w:spacing w:line="276" w:lineRule="auto"/>
        <w:rPr>
          <w:ins w:id="114" w:author="Lars Hoffmann" w:date="2014-02-28T13:40:00Z"/>
          <w:rFonts w:ascii="Calibri" w:hAnsi="Calibri" w:cs="Arial"/>
          <w:sz w:val="22"/>
        </w:rPr>
      </w:pPr>
      <w:ins w:id="115" w:author="Lars Hoffmann" w:date="2014-02-28T13:41:00Z">
        <w:r>
          <w:rPr>
            <w:rFonts w:ascii="Calibri" w:hAnsi="Calibri" w:cs="Arial"/>
            <w:b/>
            <w:sz w:val="22"/>
          </w:rPr>
          <w:t xml:space="preserve">Observation: </w:t>
        </w:r>
      </w:ins>
      <w:ins w:id="116" w:author="Lars Hoffmann" w:date="2014-02-28T13:40:00Z">
        <w:r w:rsidRPr="001A064E">
          <w:rPr>
            <w:rFonts w:ascii="Calibri" w:hAnsi="Calibri" w:cs="Arial"/>
            <w:sz w:val="22"/>
          </w:rPr>
          <w:t xml:space="preserve">The WG observes that the information on the ICANN website describing registrant options with regard to inter-registrar and inter-registrant transfers is not as clearly formulated and prominently displayed as it should be. </w:t>
        </w:r>
        <w:r>
          <w:rPr>
            <w:rFonts w:ascii="Calibri" w:hAnsi="Calibri" w:cs="Arial"/>
            <w:sz w:val="22"/>
          </w:rPr>
          <w:t>The recommendations</w:t>
        </w:r>
        <w:r w:rsidRPr="00992FF0">
          <w:rPr>
            <w:rFonts w:ascii="Calibri" w:hAnsi="Calibri" w:cs="Arial"/>
            <w:sz w:val="22"/>
          </w:rPr>
          <w:t xml:space="preserve"> for Charter question D </w:t>
        </w:r>
        <w:r>
          <w:rPr>
            <w:rFonts w:ascii="Calibri" w:hAnsi="Calibri" w:cs="Arial"/>
            <w:sz w:val="22"/>
          </w:rPr>
          <w:t>below</w:t>
        </w:r>
        <w:r>
          <w:rPr>
            <w:rFonts w:ascii="Calibri" w:hAnsi="Calibri"/>
            <w:sz w:val="22"/>
          </w:rPr>
          <w:t xml:space="preserve"> address this issue in detail</w:t>
        </w:r>
        <w:r w:rsidRPr="00992FF0">
          <w:rPr>
            <w:rFonts w:ascii="Calibri" w:hAnsi="Calibri" w:cs="Arial"/>
            <w:sz w:val="22"/>
          </w:rPr>
          <w:t>.</w:t>
        </w:r>
        <w:r>
          <w:rPr>
            <w:rFonts w:ascii="Calibri" w:hAnsi="Calibri" w:cs="Arial"/>
            <w:sz w:val="22"/>
          </w:rPr>
          <w:t xml:space="preserve">  </w:t>
        </w:r>
      </w:ins>
    </w:p>
    <w:p w14:paraId="56ED5AA5" w14:textId="77777777" w:rsidR="001A064E" w:rsidRDefault="001A064E" w:rsidP="001A064E">
      <w:pPr>
        <w:rPr>
          <w:ins w:id="117" w:author="Lars Hoffmann" w:date="2014-02-28T13:42:00Z"/>
          <w:rFonts w:ascii="Calibri" w:hAnsi="Calibri"/>
          <w:b/>
          <w:sz w:val="22"/>
          <w:szCs w:val="22"/>
        </w:rPr>
      </w:pPr>
    </w:p>
    <w:p w14:paraId="6ABB62ED" w14:textId="77777777" w:rsidR="001A064E" w:rsidRPr="001A064E" w:rsidRDefault="001A064E" w:rsidP="001A064E">
      <w:pPr>
        <w:rPr>
          <w:ins w:id="118" w:author="Lars Hoffmann" w:date="2014-02-28T13:40:00Z"/>
          <w:rFonts w:ascii="Calibri" w:hAnsi="Calibri"/>
          <w:i/>
          <w:sz w:val="22"/>
          <w:szCs w:val="22"/>
        </w:rPr>
      </w:pPr>
      <w:ins w:id="119" w:author="Lars Hoffmann" w:date="2014-02-28T13:40:00Z">
        <w:r w:rsidRPr="001A064E">
          <w:rPr>
            <w:rFonts w:ascii="Calibri" w:hAnsi="Calibri"/>
            <w:i/>
            <w:sz w:val="22"/>
            <w:szCs w:val="22"/>
          </w:rPr>
          <w:t>*</w:t>
        </w:r>
      </w:ins>
      <w:ins w:id="120" w:author="Lars Hoffmann" w:date="2014-02-28T13:42:00Z">
        <w:r w:rsidRPr="001A064E">
          <w:rPr>
            <w:rFonts w:ascii="Calibri" w:hAnsi="Calibri"/>
            <w:i/>
            <w:sz w:val="22"/>
            <w:szCs w:val="22"/>
          </w:rPr>
          <w:t>**</w:t>
        </w:r>
      </w:ins>
      <w:ins w:id="121" w:author="Lars Hoffmann" w:date="2014-02-28T13:40:00Z">
        <w:r w:rsidRPr="001A064E">
          <w:rPr>
            <w:rFonts w:ascii="Calibri" w:hAnsi="Calibri"/>
            <w:i/>
            <w:sz w:val="22"/>
            <w:szCs w:val="22"/>
          </w:rPr>
          <w:t xml:space="preserve">NB: The Working Group would like to encourage Public Comment on the issue of whether to remove the registry layer from the TDRP. </w:t>
        </w:r>
      </w:ins>
    </w:p>
    <w:p w14:paraId="31CF0906" w14:textId="77777777" w:rsidR="00332F44" w:rsidRDefault="00332F44" w:rsidP="001A064E">
      <w:pPr>
        <w:rPr>
          <w:ins w:id="122" w:author="Lars Hoffmann" w:date="2014-02-28T11:50:00Z"/>
          <w:rFonts w:ascii="Calibri" w:hAnsi="Calibri"/>
          <w:sz w:val="22"/>
        </w:rPr>
      </w:pPr>
    </w:p>
    <w:p w14:paraId="6E99E65F" w14:textId="77777777" w:rsidR="00332F44" w:rsidRPr="000D126C" w:rsidRDefault="00332F44" w:rsidP="000D126C">
      <w:pPr>
        <w:rPr>
          <w:ins w:id="123" w:author="Lars Hoffmann" w:date="2014-02-28T11:50:00Z"/>
          <w:rFonts w:ascii="Calibri" w:hAnsi="Calibri"/>
          <w:b/>
          <w:sz w:val="22"/>
        </w:rPr>
      </w:pPr>
      <w:ins w:id="124" w:author="Lars Hoffmann" w:date="2014-02-28T11:50:00Z">
        <w:r w:rsidRPr="000D126C">
          <w:rPr>
            <w:rFonts w:ascii="Calibri" w:hAnsi="Calibri"/>
            <w:b/>
            <w:sz w:val="22"/>
          </w:rPr>
          <w:t>Proposed Recommendation to Charter Question D</w:t>
        </w:r>
      </w:ins>
    </w:p>
    <w:p w14:paraId="2127B762" w14:textId="77777777" w:rsidR="000D126C" w:rsidRPr="00622D32" w:rsidRDefault="000D126C" w:rsidP="0088094A">
      <w:pPr>
        <w:widowControl w:val="0"/>
        <w:suppressAutoHyphens w:val="0"/>
        <w:autoSpaceDE w:val="0"/>
        <w:autoSpaceDN w:val="0"/>
        <w:adjustRightInd w:val="0"/>
        <w:spacing w:after="240" w:line="240" w:lineRule="auto"/>
        <w:rPr>
          <w:ins w:id="125" w:author="Lars Hoffmann" w:date="2014-02-28T13:43:00Z"/>
          <w:rFonts w:ascii="Calibri" w:hAnsi="Calibri"/>
          <w:sz w:val="22"/>
        </w:rPr>
      </w:pPr>
      <w:ins w:id="126" w:author="Lars Hoffmann" w:date="2014-02-28T13:43:00Z">
        <w:r>
          <w:rPr>
            <w:rFonts w:ascii="Calibri" w:hAnsi="Calibri"/>
            <w:b/>
            <w:sz w:val="22"/>
          </w:rPr>
          <w:t>Recommendation #</w:t>
        </w:r>
      </w:ins>
      <w:ins w:id="127" w:author="Lars Hoffmann" w:date="2014-02-28T13:44:00Z">
        <w:r>
          <w:rPr>
            <w:rFonts w:ascii="Calibri" w:hAnsi="Calibri"/>
            <w:b/>
            <w:sz w:val="22"/>
          </w:rPr>
          <w:t>9</w:t>
        </w:r>
      </w:ins>
      <w:ins w:id="128" w:author="Lars Hoffmann" w:date="2014-02-28T13:43:00Z">
        <w:r>
          <w:rPr>
            <w:rFonts w:ascii="Calibri" w:hAnsi="Calibri"/>
            <w:b/>
            <w:sz w:val="22"/>
          </w:rPr>
          <w:t xml:space="preserve">: </w:t>
        </w:r>
        <w:r w:rsidRPr="0088094A">
          <w:rPr>
            <w:rFonts w:ascii="Calibri" w:hAnsi="Calibri"/>
            <w:sz w:val="22"/>
          </w:rPr>
          <w:t>The WG recommends that ICANN create and maintains a one-stop website containing all relevant information concerning disputed transfers and potential remedies to registrants.</w:t>
        </w:r>
        <w:r w:rsidRPr="000D126C">
          <w:rPr>
            <w:rFonts w:ascii="Calibri" w:hAnsi="Calibri"/>
            <w:sz w:val="22"/>
          </w:rPr>
          <w:t xml:space="preserve"> This shou</w:t>
        </w:r>
        <w:r>
          <w:rPr>
            <w:rFonts w:ascii="Calibri" w:hAnsi="Calibri"/>
            <w:sz w:val="22"/>
          </w:rPr>
          <w:t xml:space="preserve">ld include: a) Improvements to the ICANN website regarding the display of information on the Inter Registrar Transfer Policy and the Transfer Dispute Resolution Policy is regularly updated; b) Links </w:t>
        </w:r>
        <w:r w:rsidRPr="00C77A47">
          <w:rPr>
            <w:rFonts w:ascii="Calibri" w:hAnsi="Calibri"/>
            <w:sz w:val="22"/>
          </w:rPr>
          <w:t xml:space="preserve">to the relevant information for registrants on the ICANN website </w:t>
        </w:r>
        <w:r>
          <w:rPr>
            <w:rFonts w:ascii="Calibri" w:hAnsi="Calibri"/>
            <w:sz w:val="22"/>
          </w:rPr>
          <w:t>being</w:t>
        </w:r>
        <w:r w:rsidRPr="00C77A47">
          <w:rPr>
            <w:rFonts w:ascii="Calibri" w:hAnsi="Calibri"/>
            <w:sz w:val="22"/>
          </w:rPr>
          <w:t xml:space="preserve"> </w:t>
        </w:r>
        <w:r>
          <w:rPr>
            <w:rFonts w:ascii="Calibri" w:hAnsi="Calibri"/>
            <w:sz w:val="22"/>
          </w:rPr>
          <w:t xml:space="preserve">clearly worded and </w:t>
        </w:r>
        <w:r w:rsidRPr="00C77A47">
          <w:rPr>
            <w:rFonts w:ascii="Calibri" w:hAnsi="Calibri"/>
            <w:sz w:val="22"/>
          </w:rPr>
          <w:t xml:space="preserve">prominently displayed on the ICANN home page. This will contribute to improving </w:t>
        </w:r>
        <w:r w:rsidRPr="00C77A47">
          <w:rPr>
            <w:rFonts w:ascii="Calibri" w:hAnsi="Calibri"/>
            <w:sz w:val="22"/>
            <w:szCs w:val="22"/>
          </w:rPr>
          <w:t>visibility and content of the ICANN website that is devoted to offering guidance to re</w:t>
        </w:r>
        <w:r>
          <w:rPr>
            <w:rFonts w:ascii="Calibri" w:hAnsi="Calibri"/>
            <w:sz w:val="22"/>
            <w:szCs w:val="22"/>
          </w:rPr>
          <w:t xml:space="preserve">gistrants with transfer issues; c) </w:t>
        </w:r>
        <w:r w:rsidRPr="00EA37DA">
          <w:rPr>
            <w:rFonts w:ascii="Calibri" w:hAnsi="Calibri" w:cs="Calibri"/>
            <w:sz w:val="22"/>
            <w:szCs w:val="22"/>
            <w:lang w:val="en-US" w:eastAsia="en-US"/>
          </w:rPr>
          <w:t>ICANN Compliance clearly indicates on its FAQ/help section under which circumstances it can assist registrants with transfer disputes. This should include situations when registrants can ask ICANN Compliance to insist on registrars taking action on behalf of said registrant</w:t>
        </w:r>
        <w:r>
          <w:rPr>
            <w:rFonts w:ascii="Calibri" w:hAnsi="Calibri" w:cs="Calibri"/>
            <w:sz w:val="22"/>
            <w:szCs w:val="22"/>
            <w:lang w:val="en-US" w:eastAsia="en-US"/>
          </w:rPr>
          <w:t xml:space="preserve">; d) </w:t>
        </w:r>
        <w:r w:rsidRPr="00C77A47">
          <w:rPr>
            <w:rFonts w:ascii="Calibri" w:hAnsi="Calibri"/>
            <w:sz w:val="22"/>
            <w:szCs w:val="22"/>
          </w:rPr>
          <w:t>Improvements in terms of accessibility and user-fr</w:t>
        </w:r>
        <w:r w:rsidRPr="00EA37DA">
          <w:rPr>
            <w:rFonts w:ascii="Calibri" w:hAnsi="Calibri"/>
            <w:sz w:val="22"/>
            <w:szCs w:val="22"/>
          </w:rPr>
          <w:t>iendliness should be devoted especially to these pages:</w:t>
        </w:r>
      </w:ins>
    </w:p>
    <w:p w14:paraId="0BB30199" w14:textId="77777777" w:rsidR="000D126C" w:rsidRDefault="000D126C" w:rsidP="000D126C">
      <w:pPr>
        <w:spacing w:line="276" w:lineRule="auto"/>
        <w:ind w:left="1440"/>
        <w:rPr>
          <w:ins w:id="129" w:author="Lars Hoffmann" w:date="2014-02-28T13:43:00Z"/>
          <w:rFonts w:ascii="Calibri" w:hAnsi="Calibri"/>
          <w:sz w:val="22"/>
          <w:szCs w:val="22"/>
        </w:rPr>
      </w:pPr>
      <w:ins w:id="130" w:author="Lars Hoffmann" w:date="2014-02-28T13:43:00Z">
        <w:r>
          <w:fldChar w:fldCharType="begin"/>
        </w:r>
        <w:r>
          <w:instrText xml:space="preserve"> HYPERLINK "http://www.icann.org/en/help/dispute-resolution" \l "transfer" </w:instrText>
        </w:r>
        <w:r>
          <w:fldChar w:fldCharType="separate"/>
        </w:r>
        <w:r w:rsidRPr="00E91F35">
          <w:rPr>
            <w:rStyle w:val="Hyperlink"/>
            <w:rFonts w:ascii="Calibri" w:hAnsi="Calibri"/>
            <w:sz w:val="22"/>
            <w:szCs w:val="22"/>
          </w:rPr>
          <w:t>http://www.icann.org/en/help/dispute-resolution#transfer</w:t>
        </w:r>
        <w:r>
          <w:rPr>
            <w:rStyle w:val="Hyperlink"/>
            <w:rFonts w:ascii="Calibri" w:hAnsi="Calibri"/>
            <w:sz w:val="22"/>
            <w:szCs w:val="22"/>
          </w:rPr>
          <w:fldChar w:fldCharType="end"/>
        </w:r>
      </w:ins>
    </w:p>
    <w:p w14:paraId="6D50F9A2" w14:textId="77777777" w:rsidR="000D126C" w:rsidRDefault="000D126C" w:rsidP="000D126C">
      <w:pPr>
        <w:spacing w:line="276" w:lineRule="auto"/>
        <w:ind w:left="1440"/>
        <w:rPr>
          <w:ins w:id="131" w:author="Lars Hoffmann" w:date="2014-02-28T13:43:00Z"/>
          <w:rFonts w:ascii="Calibri" w:hAnsi="Calibri"/>
          <w:sz w:val="22"/>
          <w:szCs w:val="22"/>
        </w:rPr>
      </w:pPr>
      <w:ins w:id="132" w:author="Lars Hoffmann" w:date="2014-02-28T13:43:00Z">
        <w:r>
          <w:fldChar w:fldCharType="begin"/>
        </w:r>
        <w:r>
          <w:instrText xml:space="preserve"> HYPERLINK "http://www.icann.org/en/resources/registrars/transfers/name-holder-faqs" </w:instrText>
        </w:r>
        <w:r>
          <w:fldChar w:fldCharType="separate"/>
        </w:r>
        <w:r w:rsidRPr="00E91F35">
          <w:rPr>
            <w:rStyle w:val="Hyperlink"/>
            <w:rFonts w:ascii="Calibri" w:hAnsi="Calibri"/>
            <w:sz w:val="22"/>
            <w:szCs w:val="22"/>
          </w:rPr>
          <w:t>http://www.icann.org/en/resources/registrars/transfers/name-holder-faqs</w:t>
        </w:r>
        <w:r>
          <w:rPr>
            <w:rStyle w:val="Hyperlink"/>
            <w:rFonts w:ascii="Calibri" w:hAnsi="Calibri"/>
            <w:sz w:val="22"/>
            <w:szCs w:val="22"/>
          </w:rPr>
          <w:fldChar w:fldCharType="end"/>
        </w:r>
      </w:ins>
    </w:p>
    <w:p w14:paraId="5685BEC0" w14:textId="77777777" w:rsidR="000D126C" w:rsidRDefault="000D126C" w:rsidP="000D126C">
      <w:pPr>
        <w:spacing w:line="276" w:lineRule="auto"/>
        <w:ind w:left="1440"/>
        <w:rPr>
          <w:ins w:id="133" w:author="Lars Hoffmann" w:date="2014-02-28T13:43:00Z"/>
          <w:rFonts w:ascii="Calibri" w:hAnsi="Calibri"/>
          <w:sz w:val="22"/>
          <w:szCs w:val="22"/>
        </w:rPr>
      </w:pPr>
      <w:ins w:id="134" w:author="Lars Hoffmann" w:date="2014-02-28T13:43:00Z">
        <w:r>
          <w:fldChar w:fldCharType="begin"/>
        </w:r>
        <w:r>
          <w:instrText xml:space="preserve"> HYPERLINK "http://www.icann.org/en/resources/registrars/transfers/text" </w:instrText>
        </w:r>
        <w:r>
          <w:fldChar w:fldCharType="separate"/>
        </w:r>
        <w:r w:rsidRPr="00E91F35">
          <w:rPr>
            <w:rStyle w:val="Hyperlink"/>
            <w:rFonts w:ascii="Calibri" w:hAnsi="Calibri"/>
            <w:sz w:val="22"/>
            <w:szCs w:val="22"/>
          </w:rPr>
          <w:t>http://www.icann.org/en/resources/registrars/transfers/text</w:t>
        </w:r>
        <w:r>
          <w:rPr>
            <w:rStyle w:val="Hyperlink"/>
            <w:rFonts w:ascii="Calibri" w:hAnsi="Calibri"/>
            <w:sz w:val="22"/>
            <w:szCs w:val="22"/>
          </w:rPr>
          <w:fldChar w:fldCharType="end"/>
        </w:r>
      </w:ins>
    </w:p>
    <w:p w14:paraId="63F3B22D" w14:textId="77777777" w:rsidR="000D126C" w:rsidRPr="003A492D" w:rsidRDefault="000D126C" w:rsidP="0088094A">
      <w:pPr>
        <w:widowControl w:val="0"/>
        <w:suppressAutoHyphens w:val="0"/>
        <w:autoSpaceDE w:val="0"/>
        <w:autoSpaceDN w:val="0"/>
        <w:adjustRightInd w:val="0"/>
        <w:spacing w:after="240" w:line="240" w:lineRule="auto"/>
        <w:rPr>
          <w:ins w:id="135" w:author="Lars Hoffmann" w:date="2014-02-28T13:43:00Z"/>
          <w:rFonts w:ascii="Calibri" w:hAnsi="Calibri"/>
          <w:sz w:val="22"/>
        </w:rPr>
      </w:pPr>
      <w:ins w:id="136" w:author="Lars Hoffmann" w:date="2014-02-28T13:43:00Z">
        <w:r>
          <w:rPr>
            <w:rFonts w:ascii="Calibri" w:hAnsi="Calibri"/>
            <w:sz w:val="22"/>
          </w:rPr>
          <w:t>Links to these registrant help-website should also be prominently displayed on internic.net and iana.org in order to assure further that registrants have easy access to information</w:t>
        </w:r>
      </w:ins>
    </w:p>
    <w:p w14:paraId="17074DCE" w14:textId="77777777" w:rsidR="000D126C" w:rsidRDefault="000D126C" w:rsidP="000D126C">
      <w:pPr>
        <w:widowControl w:val="0"/>
        <w:suppressAutoHyphens w:val="0"/>
        <w:autoSpaceDE w:val="0"/>
        <w:autoSpaceDN w:val="0"/>
        <w:adjustRightInd w:val="0"/>
        <w:spacing w:after="240" w:line="240" w:lineRule="auto"/>
        <w:rPr>
          <w:ins w:id="137" w:author="Lars Hoffmann" w:date="2014-02-28T13:43:00Z"/>
          <w:rFonts w:ascii="Calibri" w:hAnsi="Calibri"/>
          <w:sz w:val="22"/>
        </w:rPr>
      </w:pPr>
      <w:ins w:id="138" w:author="Lars Hoffmann" w:date="2014-02-28T13:43:00Z">
        <w:r>
          <w:rPr>
            <w:rFonts w:ascii="Calibri" w:hAnsi="Calibri"/>
            <w:b/>
            <w:sz w:val="22"/>
          </w:rPr>
          <w:t xml:space="preserve">Recommendation #10: </w:t>
        </w:r>
        <w:r w:rsidRPr="0088094A">
          <w:rPr>
            <w:rFonts w:ascii="Calibri" w:hAnsi="Calibri"/>
            <w:sz w:val="22"/>
          </w:rPr>
          <w:t>The WG recommends that, as best practice, ICANN accredited Registrars prominently display a link on their website to this ICANN registrant help site</w:t>
        </w:r>
        <w:r w:rsidRPr="000D126C">
          <w:rPr>
            <w:rFonts w:ascii="Calibri" w:hAnsi="Calibri"/>
            <w:sz w:val="22"/>
          </w:rPr>
          <w:t>. Registrars may chose to add this link to those sections of their website that already contains Registrant-relevant information such a</w:t>
        </w:r>
        <w:r w:rsidRPr="006362EE">
          <w:rPr>
            <w:rFonts w:ascii="Calibri" w:hAnsi="Calibri"/>
            <w:sz w:val="22"/>
          </w:rPr>
          <w:t>s the</w:t>
        </w:r>
        <w:r>
          <w:rPr>
            <w:rFonts w:ascii="Calibri" w:hAnsi="Calibri"/>
            <w:sz w:val="22"/>
          </w:rPr>
          <w:t xml:space="preserve"> Registrant Rights and Responsibilities, the WHOIS information and/or other relevant ICANN-required links as noted under 3.16 of the 2013 RAA.</w:t>
        </w:r>
      </w:ins>
    </w:p>
    <w:p w14:paraId="0E408911" w14:textId="77777777" w:rsidR="00332F44" w:rsidRDefault="00332F44" w:rsidP="0088094A">
      <w:pPr>
        <w:rPr>
          <w:ins w:id="139" w:author="Lars Hoffmann" w:date="2014-02-28T11:50:00Z"/>
          <w:rFonts w:ascii="Calibri" w:hAnsi="Calibri"/>
          <w:sz w:val="22"/>
        </w:rPr>
      </w:pPr>
    </w:p>
    <w:p w14:paraId="5CD7119D" w14:textId="77777777" w:rsidR="00332F44" w:rsidRPr="000D126C" w:rsidRDefault="00332F44" w:rsidP="000D126C">
      <w:pPr>
        <w:rPr>
          <w:ins w:id="140" w:author="Lars Hoffmann" w:date="2014-02-28T11:50:00Z"/>
          <w:rFonts w:ascii="Calibri" w:hAnsi="Calibri"/>
          <w:b/>
          <w:sz w:val="22"/>
        </w:rPr>
      </w:pPr>
      <w:ins w:id="141" w:author="Lars Hoffmann" w:date="2014-02-28T11:50:00Z">
        <w:r w:rsidRPr="000D126C">
          <w:rPr>
            <w:rFonts w:ascii="Calibri" w:hAnsi="Calibri"/>
            <w:b/>
            <w:sz w:val="22"/>
          </w:rPr>
          <w:t>Proposed Recommendation to Charter Question E</w:t>
        </w:r>
      </w:ins>
    </w:p>
    <w:p w14:paraId="41CB95F7" w14:textId="77777777" w:rsidR="00037B76" w:rsidRDefault="006362EE" w:rsidP="00037B76">
      <w:pPr>
        <w:spacing w:line="276" w:lineRule="auto"/>
        <w:rPr>
          <w:ins w:id="142" w:author="Lars Hoffmann" w:date="2014-02-28T13:47:00Z"/>
          <w:rFonts w:ascii="Calibri" w:hAnsi="Calibri"/>
          <w:sz w:val="22"/>
        </w:rPr>
      </w:pPr>
      <w:ins w:id="143" w:author="Lars Hoffmann" w:date="2014-02-28T13:49:00Z">
        <w:r>
          <w:rPr>
            <w:rFonts w:ascii="Calibri" w:hAnsi="Calibri"/>
            <w:b/>
            <w:sz w:val="22"/>
          </w:rPr>
          <w:t xml:space="preserve">Recommendation #11: </w:t>
        </w:r>
      </w:ins>
      <w:ins w:id="144" w:author="Lars Hoffmann" w:date="2014-02-28T13:47:00Z">
        <w:r w:rsidR="00037B76" w:rsidRPr="0088094A">
          <w:rPr>
            <w:rFonts w:ascii="Calibri" w:hAnsi="Calibri"/>
            <w:sz w:val="22"/>
          </w:rPr>
          <w:t>The WG recommends that no additional penalty provisions be added to the existing policy.</w:t>
        </w:r>
        <w:r w:rsidR="00037B76" w:rsidRPr="006362EE">
          <w:rPr>
            <w:rFonts w:ascii="Calibri" w:hAnsi="Calibri"/>
            <w:sz w:val="22"/>
          </w:rPr>
          <w:t xml:space="preserve"> </w:t>
        </w:r>
        <w:r w:rsidR="00037B76" w:rsidRPr="00FB4831">
          <w:rPr>
            <w:rFonts w:ascii="Calibri" w:hAnsi="Calibri"/>
            <w:sz w:val="22"/>
          </w:rPr>
          <w:t xml:space="preserve">The </w:t>
        </w:r>
        <w:r w:rsidR="00037B76">
          <w:rPr>
            <w:rFonts w:ascii="Calibri" w:hAnsi="Calibri"/>
            <w:sz w:val="22"/>
          </w:rPr>
          <w:t>WG</w:t>
        </w:r>
        <w:r w:rsidR="00037B76" w:rsidRPr="00FB4831">
          <w:rPr>
            <w:rFonts w:ascii="Calibri" w:hAnsi="Calibri"/>
            <w:sz w:val="22"/>
          </w:rPr>
          <w:t xml:space="preserve"> concludes that the penalty structures</w:t>
        </w:r>
        <w:r w:rsidR="00037B76">
          <w:rPr>
            <w:rFonts w:ascii="Calibri" w:hAnsi="Calibri"/>
            <w:sz w:val="22"/>
          </w:rPr>
          <w:t xml:space="preserve"> introduced in the</w:t>
        </w:r>
        <w:r w:rsidR="00037B76" w:rsidRPr="00FB4831">
          <w:rPr>
            <w:rFonts w:ascii="Calibri" w:hAnsi="Calibri"/>
            <w:sz w:val="22"/>
          </w:rPr>
          <w:t xml:space="preserve"> 2009 RAA and the 2013 RA</w:t>
        </w:r>
        <w:r w:rsidR="00037B76">
          <w:rPr>
            <w:rFonts w:ascii="Calibri" w:hAnsi="Calibri"/>
            <w:sz w:val="22"/>
          </w:rPr>
          <w:t xml:space="preserve"> </w:t>
        </w:r>
        <w:r w:rsidR="00037B76" w:rsidRPr="00FB4831">
          <w:rPr>
            <w:rFonts w:ascii="Calibri" w:hAnsi="Calibri"/>
            <w:sz w:val="22"/>
          </w:rPr>
          <w:t xml:space="preserve">are sufficiently nuanced to deal with IRTP violations. </w:t>
        </w:r>
      </w:ins>
    </w:p>
    <w:p w14:paraId="3A450E15" w14:textId="77777777" w:rsidR="00037B76" w:rsidRDefault="00037B76" w:rsidP="00037B76">
      <w:pPr>
        <w:spacing w:line="276" w:lineRule="auto"/>
        <w:rPr>
          <w:ins w:id="145" w:author="Lars Hoffmann" w:date="2014-02-28T13:47:00Z"/>
          <w:rFonts w:ascii="Calibri" w:hAnsi="Calibri"/>
          <w:sz w:val="22"/>
        </w:rPr>
      </w:pPr>
    </w:p>
    <w:p w14:paraId="0639FDF2" w14:textId="77777777" w:rsidR="00037B76" w:rsidRDefault="006362EE" w:rsidP="00037B76">
      <w:pPr>
        <w:spacing w:line="276" w:lineRule="auto"/>
        <w:rPr>
          <w:ins w:id="146" w:author="Lars Hoffmann" w:date="2014-02-28T13:47:00Z"/>
          <w:rFonts w:ascii="Calibri" w:hAnsi="Calibri"/>
          <w:sz w:val="22"/>
        </w:rPr>
      </w:pPr>
      <w:ins w:id="147" w:author="Lars Hoffmann" w:date="2014-02-28T13:50:00Z">
        <w:r>
          <w:rPr>
            <w:rFonts w:ascii="Calibri" w:hAnsi="Calibri"/>
            <w:b/>
            <w:sz w:val="22"/>
          </w:rPr>
          <w:t xml:space="preserve">Recommendation #12: </w:t>
        </w:r>
      </w:ins>
      <w:ins w:id="148" w:author="Lars Hoffmann" w:date="2014-02-28T13:47:00Z">
        <w:r w:rsidR="00037B76" w:rsidRPr="006362EE">
          <w:rPr>
            <w:rFonts w:ascii="Calibri" w:hAnsi="Calibri"/>
            <w:sz w:val="22"/>
          </w:rPr>
          <w:t xml:space="preserve">The WG recommends that, as a matter of principle, GNSO Consensus Policy should avoid policy-specific sanctions. </w:t>
        </w:r>
        <w:r w:rsidR="00037B76" w:rsidRPr="00FB4831">
          <w:rPr>
            <w:rFonts w:ascii="Calibri" w:hAnsi="Calibri"/>
            <w:sz w:val="22"/>
          </w:rPr>
          <w:t xml:space="preserve">Rather, it is desirable that the overarching RAA and RA penalty structures </w:t>
        </w:r>
        <w:r w:rsidR="00037B76">
          <w:rPr>
            <w:rFonts w:ascii="Calibri" w:hAnsi="Calibri"/>
            <w:sz w:val="22"/>
          </w:rPr>
          <w:t>be</w:t>
        </w:r>
        <w:r w:rsidR="00037B76" w:rsidRPr="00FB4831">
          <w:rPr>
            <w:rFonts w:ascii="Calibri" w:hAnsi="Calibri"/>
            <w:sz w:val="22"/>
          </w:rPr>
          <w:t xml:space="preserve"> </w:t>
        </w:r>
        <w:r w:rsidR="00037B76">
          <w:rPr>
            <w:rFonts w:ascii="Calibri" w:hAnsi="Calibri"/>
            <w:sz w:val="22"/>
          </w:rPr>
          <w:t xml:space="preserve">drafted in a way that </w:t>
        </w:r>
        <w:r w:rsidR="00037B76" w:rsidRPr="00FB4831">
          <w:rPr>
            <w:rFonts w:ascii="Calibri" w:hAnsi="Calibri"/>
            <w:sz w:val="22"/>
          </w:rPr>
          <w:t>assure</w:t>
        </w:r>
        <w:r w:rsidR="00037B76">
          <w:rPr>
            <w:rFonts w:ascii="Calibri" w:hAnsi="Calibri"/>
            <w:sz w:val="22"/>
          </w:rPr>
          <w:t>s</w:t>
        </w:r>
        <w:r w:rsidR="00037B76" w:rsidRPr="00FB4831">
          <w:rPr>
            <w:rFonts w:ascii="Calibri" w:hAnsi="Calibri"/>
            <w:sz w:val="22"/>
          </w:rPr>
          <w:t xml:space="preserve"> uniformity and consistency of policy violation penalties .</w:t>
        </w:r>
      </w:ins>
    </w:p>
    <w:p w14:paraId="79CFD6DF" w14:textId="77777777" w:rsidR="00332F44" w:rsidRDefault="00332F44" w:rsidP="006362EE">
      <w:pPr>
        <w:rPr>
          <w:ins w:id="149" w:author="Lars Hoffmann" w:date="2014-02-28T11:50:00Z"/>
          <w:rFonts w:ascii="Calibri" w:hAnsi="Calibri"/>
          <w:sz w:val="22"/>
        </w:rPr>
      </w:pPr>
    </w:p>
    <w:p w14:paraId="35731E6D" w14:textId="77777777" w:rsidR="00037B76" w:rsidRPr="00037B76" w:rsidRDefault="00332F44" w:rsidP="00037B76">
      <w:pPr>
        <w:rPr>
          <w:ins w:id="150" w:author="Lars Hoffmann" w:date="2014-02-28T13:46:00Z"/>
          <w:rFonts w:ascii="Calibri" w:hAnsi="Calibri"/>
          <w:b/>
          <w:sz w:val="22"/>
        </w:rPr>
      </w:pPr>
      <w:ins w:id="151" w:author="Lars Hoffmann" w:date="2014-02-28T11:50:00Z">
        <w:r w:rsidRPr="000D126C">
          <w:rPr>
            <w:rFonts w:ascii="Calibri" w:hAnsi="Calibri"/>
            <w:b/>
            <w:sz w:val="22"/>
          </w:rPr>
          <w:t>Proposed Recommendation to Charter Question F</w:t>
        </w:r>
      </w:ins>
    </w:p>
    <w:p w14:paraId="1C63075A" w14:textId="77777777" w:rsidR="00037B76" w:rsidRPr="00037B76" w:rsidRDefault="00037B76" w:rsidP="00037B76">
      <w:pPr>
        <w:widowControl w:val="0"/>
        <w:autoSpaceDE w:val="0"/>
        <w:autoSpaceDN w:val="0"/>
        <w:adjustRightInd w:val="0"/>
        <w:spacing w:after="240" w:line="276" w:lineRule="auto"/>
        <w:rPr>
          <w:ins w:id="152" w:author="Lars Hoffmann" w:date="2014-02-28T13:45:00Z"/>
        </w:rPr>
      </w:pPr>
      <w:ins w:id="153" w:author="Lars Hoffmann" w:date="2014-02-28T13:45:00Z">
        <w:r w:rsidRPr="00037B76">
          <w:rPr>
            <w:rFonts w:ascii="Calibri" w:hAnsi="Calibri" w:cs="Verdana"/>
            <w:sz w:val="22"/>
          </w:rPr>
          <w:t xml:space="preserve">The WG does not recommend the elimination of FOAs. </w:t>
        </w:r>
      </w:ins>
    </w:p>
    <w:p w14:paraId="1E1DD3AD" w14:textId="77777777" w:rsidR="00422C54" w:rsidRDefault="00422C54" w:rsidP="0088094A">
      <w:pPr>
        <w:rPr>
          <w:ins w:id="154" w:author="Lars Hoffmann" w:date="2014-02-28T11:50:00Z"/>
          <w:rFonts w:ascii="Calibri" w:hAnsi="Calibri"/>
          <w:sz w:val="22"/>
        </w:rPr>
      </w:pPr>
    </w:p>
    <w:p w14:paraId="794E4E5D" w14:textId="77777777" w:rsidR="004C70A4" w:rsidRPr="00903129" w:rsidRDefault="007A31EB" w:rsidP="00FA7B04">
      <w:pPr>
        <w:numPr>
          <w:ilvl w:val="0"/>
          <w:numId w:val="11"/>
        </w:numPr>
        <w:rPr>
          <w:rFonts w:ascii="Calibri" w:hAnsi="Calibri" w:cs="Arial"/>
          <w:b/>
          <w:sz w:val="22"/>
        </w:rPr>
      </w:pPr>
      <w:r w:rsidRPr="00903129">
        <w:rPr>
          <w:rFonts w:ascii="Calibri" w:hAnsi="Calibri" w:cs="Arial"/>
          <w:b/>
          <w:sz w:val="22"/>
        </w:rPr>
        <w:tab/>
      </w:r>
      <w:r w:rsidR="004C70A4" w:rsidRPr="00903129">
        <w:rPr>
          <w:rFonts w:ascii="Calibri" w:hAnsi="Calibri" w:cs="Arial"/>
          <w:b/>
          <w:sz w:val="22"/>
        </w:rPr>
        <w:t>Stakeholder Group / Constituency Statements &amp; Initial Public Comment Period</w:t>
      </w:r>
    </w:p>
    <w:p w14:paraId="4C2140AB" w14:textId="77777777" w:rsidR="00332F44" w:rsidRPr="00332F44" w:rsidRDefault="00332F44" w:rsidP="00332F44">
      <w:pPr>
        <w:rPr>
          <w:ins w:id="155" w:author="Lars Hoffmann" w:date="2014-02-28T11:51:00Z"/>
          <w:rFonts w:ascii="Calibri" w:hAnsi="Calibri"/>
          <w:sz w:val="22"/>
          <w:szCs w:val="22"/>
        </w:rPr>
      </w:pPr>
      <w:ins w:id="156" w:author="Lars Hoffmann" w:date="2014-02-28T11:51:00Z">
        <w:r w:rsidRPr="00332F44">
          <w:rPr>
            <w:rFonts w:ascii="Calibri" w:hAnsi="Calibri"/>
            <w:sz w:val="22"/>
            <w:szCs w:val="22"/>
          </w:rPr>
          <w:t xml:space="preserve">A </w:t>
        </w:r>
      </w:ins>
      <w:ins w:id="157" w:author="Lars Hoffmann" w:date="2014-02-28T11:56:00Z">
        <w:r>
          <w:rPr>
            <w:rFonts w:ascii="Calibri" w:hAnsi="Calibri"/>
            <w:sz w:val="22"/>
            <w:szCs w:val="22"/>
          </w:rPr>
          <w:fldChar w:fldCharType="begin"/>
        </w:r>
        <w:r>
          <w:rPr>
            <w:rFonts w:ascii="Calibri" w:hAnsi="Calibri"/>
            <w:sz w:val="22"/>
            <w:szCs w:val="22"/>
          </w:rPr>
          <w:instrText xml:space="preserve"> HYPERLINK "http://www.icann.org/en/news/public-comment/irtp-d-prelim-issue-report-14nov12-en.htm" </w:instrText>
        </w:r>
        <w:r>
          <w:rPr>
            <w:rFonts w:ascii="Calibri" w:hAnsi="Calibri"/>
            <w:sz w:val="22"/>
            <w:szCs w:val="22"/>
          </w:rPr>
          <w:fldChar w:fldCharType="separate"/>
        </w:r>
        <w:r w:rsidRPr="00332F44">
          <w:rPr>
            <w:rStyle w:val="Hyperlink"/>
            <w:rFonts w:ascii="Calibri" w:hAnsi="Calibri"/>
            <w:sz w:val="22"/>
            <w:szCs w:val="22"/>
          </w:rPr>
          <w:t>public comment forum</w:t>
        </w:r>
        <w:r>
          <w:rPr>
            <w:rFonts w:ascii="Calibri" w:hAnsi="Calibri"/>
            <w:sz w:val="22"/>
            <w:szCs w:val="22"/>
          </w:rPr>
          <w:fldChar w:fldCharType="end"/>
        </w:r>
      </w:ins>
      <w:ins w:id="158" w:author="Lars Hoffmann" w:date="2014-02-28T11:51:00Z">
        <w:r w:rsidRPr="00332F44">
          <w:rPr>
            <w:rFonts w:ascii="Calibri" w:hAnsi="Calibri"/>
            <w:sz w:val="22"/>
            <w:szCs w:val="22"/>
          </w:rPr>
          <w:t xml:space="preserve"> was opened upon initiation of the Working Group activities. The p</w:t>
        </w:r>
        <w:r>
          <w:rPr>
            <w:rFonts w:ascii="Calibri" w:hAnsi="Calibri"/>
            <w:sz w:val="22"/>
            <w:szCs w:val="22"/>
          </w:rPr>
          <w:t>ublic comment period ran from 14</w:t>
        </w:r>
        <w:r w:rsidRPr="00332F44">
          <w:rPr>
            <w:rFonts w:ascii="Calibri" w:hAnsi="Calibri"/>
            <w:sz w:val="22"/>
            <w:szCs w:val="22"/>
          </w:rPr>
          <w:t xml:space="preserve"> November to </w:t>
        </w:r>
      </w:ins>
      <w:ins w:id="159" w:author="Lars Hoffmann" w:date="2014-02-28T11:55:00Z">
        <w:r>
          <w:rPr>
            <w:rFonts w:ascii="Calibri" w:hAnsi="Calibri"/>
            <w:sz w:val="22"/>
            <w:szCs w:val="22"/>
          </w:rPr>
          <w:t>14</w:t>
        </w:r>
      </w:ins>
      <w:ins w:id="160" w:author="Lars Hoffmann" w:date="2014-02-28T11:51:00Z">
        <w:r>
          <w:rPr>
            <w:rFonts w:ascii="Calibri" w:hAnsi="Calibri"/>
            <w:sz w:val="22"/>
            <w:szCs w:val="22"/>
          </w:rPr>
          <w:t xml:space="preserve"> December 2012</w:t>
        </w:r>
        <w:r w:rsidRPr="00332F44">
          <w:rPr>
            <w:rFonts w:ascii="Calibri" w:hAnsi="Calibri"/>
            <w:sz w:val="22"/>
            <w:szCs w:val="22"/>
          </w:rPr>
          <w:t xml:space="preserve">. One (1) </w:t>
        </w:r>
      </w:ins>
      <w:ins w:id="161" w:author="Lars Hoffmann" w:date="2014-02-28T11:56:00Z">
        <w:r>
          <w:rPr>
            <w:rFonts w:ascii="Calibri" w:hAnsi="Calibri"/>
            <w:sz w:val="22"/>
            <w:szCs w:val="22"/>
          </w:rPr>
          <w:fldChar w:fldCharType="begin"/>
        </w:r>
        <w:r>
          <w:rPr>
            <w:rFonts w:ascii="Calibri" w:hAnsi="Calibri"/>
            <w:sz w:val="22"/>
            <w:szCs w:val="22"/>
          </w:rPr>
          <w:instrText xml:space="preserve"> HYPERLINK "http://forum.icann.org/lists/irtp-d-prelim-issue-report/" </w:instrText>
        </w:r>
        <w:r>
          <w:rPr>
            <w:rFonts w:ascii="Calibri" w:hAnsi="Calibri"/>
            <w:sz w:val="22"/>
            <w:szCs w:val="22"/>
          </w:rPr>
          <w:fldChar w:fldCharType="separate"/>
        </w:r>
        <w:r w:rsidRPr="00332F44">
          <w:rPr>
            <w:rStyle w:val="Hyperlink"/>
            <w:rFonts w:ascii="Calibri" w:hAnsi="Calibri"/>
            <w:sz w:val="22"/>
            <w:szCs w:val="22"/>
          </w:rPr>
          <w:t>community submission</w:t>
        </w:r>
        <w:r>
          <w:rPr>
            <w:rFonts w:ascii="Calibri" w:hAnsi="Calibri"/>
            <w:sz w:val="22"/>
            <w:szCs w:val="22"/>
          </w:rPr>
          <w:fldChar w:fldCharType="end"/>
        </w:r>
      </w:ins>
      <w:ins w:id="162" w:author="Lars Hoffmann" w:date="2014-02-28T11:51:00Z">
        <w:r w:rsidRPr="00332F44">
          <w:rPr>
            <w:rFonts w:ascii="Calibri" w:hAnsi="Calibri"/>
            <w:sz w:val="22"/>
            <w:szCs w:val="22"/>
          </w:rPr>
          <w:t xml:space="preserve"> was received</w:t>
        </w:r>
      </w:ins>
      <w:ins w:id="163" w:author="Lars Hoffmann" w:date="2014-02-28T12:01:00Z">
        <w:r w:rsidR="002662B0">
          <w:rPr>
            <w:rFonts w:ascii="Calibri" w:hAnsi="Calibri"/>
            <w:sz w:val="22"/>
            <w:szCs w:val="22"/>
          </w:rPr>
          <w:t xml:space="preserve"> from the gTLD Registry Stakeholder Group</w:t>
        </w:r>
      </w:ins>
      <w:ins w:id="164" w:author="Lars Hoffmann" w:date="2014-02-28T11:51:00Z">
        <w:r w:rsidRPr="00332F44">
          <w:rPr>
            <w:rFonts w:ascii="Calibri" w:hAnsi="Calibri"/>
            <w:sz w:val="22"/>
            <w:szCs w:val="22"/>
          </w:rPr>
          <w:t xml:space="preserve">. </w:t>
        </w:r>
      </w:ins>
    </w:p>
    <w:p w14:paraId="32BAB5C4" w14:textId="77777777" w:rsidR="00332F44" w:rsidRPr="00332F44" w:rsidRDefault="00332F44" w:rsidP="00332F44">
      <w:pPr>
        <w:rPr>
          <w:ins w:id="165" w:author="Lars Hoffmann" w:date="2014-02-28T11:51:00Z"/>
          <w:rFonts w:ascii="Calibri" w:hAnsi="Calibri"/>
          <w:sz w:val="22"/>
          <w:szCs w:val="22"/>
        </w:rPr>
      </w:pPr>
    </w:p>
    <w:p w14:paraId="3FDBEB48" w14:textId="77777777" w:rsidR="00332F44" w:rsidRPr="00332F44" w:rsidRDefault="00332F44" w:rsidP="00332F44">
      <w:pPr>
        <w:rPr>
          <w:ins w:id="166" w:author="Lars Hoffmann" w:date="2014-02-28T11:51:00Z"/>
          <w:rFonts w:ascii="Calibri" w:hAnsi="Calibri"/>
          <w:sz w:val="22"/>
          <w:szCs w:val="22"/>
        </w:rPr>
      </w:pPr>
      <w:ins w:id="167" w:author="Lars Hoffmann" w:date="2014-02-28T11:51:00Z">
        <w:r w:rsidRPr="00332F44">
          <w:rPr>
            <w:rFonts w:ascii="Calibri" w:hAnsi="Calibri"/>
            <w:sz w:val="22"/>
            <w:szCs w:val="22"/>
          </w:rPr>
          <w:t>The WG also requested all GNSO Stakeholder Groups and Constituencies to submit the</w:t>
        </w:r>
        <w:r w:rsidR="002662B0">
          <w:rPr>
            <w:rFonts w:ascii="Calibri" w:hAnsi="Calibri"/>
            <w:sz w:val="22"/>
            <w:szCs w:val="22"/>
          </w:rPr>
          <w:t>ir statements on the IRTP Part D</w:t>
        </w:r>
        <w:r w:rsidRPr="00332F44">
          <w:rPr>
            <w:rFonts w:ascii="Calibri" w:hAnsi="Calibri"/>
            <w:sz w:val="22"/>
            <w:szCs w:val="22"/>
          </w:rPr>
          <w:t xml:space="preserve"> issues by circulating the SG/Constituency template (see Annex B). One</w:t>
        </w:r>
      </w:ins>
      <w:ins w:id="168" w:author="Lars Hoffmann" w:date="2014-02-28T12:52:00Z">
        <w:r w:rsidR="00381CC3">
          <w:rPr>
            <w:rFonts w:ascii="Calibri" w:hAnsi="Calibri"/>
            <w:sz w:val="22"/>
            <w:szCs w:val="22"/>
          </w:rPr>
          <w:t xml:space="preserve"> (1)</w:t>
        </w:r>
      </w:ins>
      <w:ins w:id="169" w:author="Lars Hoffmann" w:date="2014-02-28T11:51:00Z">
        <w:r w:rsidRPr="00332F44">
          <w:rPr>
            <w:rFonts w:ascii="Calibri" w:hAnsi="Calibri"/>
            <w:sz w:val="22"/>
            <w:szCs w:val="22"/>
          </w:rPr>
          <w:t xml:space="preserve"> </w:t>
        </w:r>
      </w:ins>
      <w:ins w:id="170" w:author="Lars Hoffmann" w:date="2014-02-28T12:52:00Z">
        <w:r w:rsidR="00381CC3">
          <w:rPr>
            <w:rFonts w:ascii="Calibri" w:hAnsi="Calibri"/>
            <w:sz w:val="22"/>
            <w:szCs w:val="22"/>
          </w:rPr>
          <w:fldChar w:fldCharType="begin"/>
        </w:r>
        <w:r w:rsidR="00381CC3">
          <w:rPr>
            <w:rFonts w:ascii="Calibri" w:hAnsi="Calibri"/>
            <w:sz w:val="22"/>
            <w:szCs w:val="22"/>
          </w:rPr>
          <w:instrText xml:space="preserve"> HYPERLINK "https://community.icann.org/download/attachments/41880128/IRTPPartDInput-BC.docx?version=1&amp;modificationDate=1366797721000&amp;api=v2" </w:instrText>
        </w:r>
        <w:r w:rsidR="00381CC3">
          <w:rPr>
            <w:rFonts w:ascii="Calibri" w:hAnsi="Calibri"/>
            <w:sz w:val="22"/>
            <w:szCs w:val="22"/>
          </w:rPr>
          <w:fldChar w:fldCharType="separate"/>
        </w:r>
        <w:r w:rsidRPr="00381CC3">
          <w:rPr>
            <w:rStyle w:val="Hyperlink"/>
            <w:rFonts w:ascii="Calibri" w:hAnsi="Calibri"/>
            <w:sz w:val="22"/>
            <w:szCs w:val="22"/>
          </w:rPr>
          <w:t>contribution</w:t>
        </w:r>
        <w:r w:rsidR="00381CC3">
          <w:rPr>
            <w:rFonts w:ascii="Calibri" w:hAnsi="Calibri"/>
            <w:sz w:val="22"/>
            <w:szCs w:val="22"/>
          </w:rPr>
          <w:fldChar w:fldCharType="end"/>
        </w:r>
      </w:ins>
      <w:ins w:id="171" w:author="Lars Hoffmann" w:date="2014-02-28T11:51:00Z">
        <w:r w:rsidRPr="00332F44">
          <w:rPr>
            <w:rFonts w:ascii="Calibri" w:hAnsi="Calibri"/>
            <w:sz w:val="22"/>
            <w:szCs w:val="22"/>
          </w:rPr>
          <w:t xml:space="preserve"> was received from</w:t>
        </w:r>
      </w:ins>
      <w:ins w:id="172" w:author="Lars Hoffmann" w:date="2014-02-28T12:15:00Z">
        <w:r w:rsidR="00EB3FC1">
          <w:rPr>
            <w:rFonts w:ascii="Calibri" w:hAnsi="Calibri"/>
            <w:sz w:val="22"/>
            <w:szCs w:val="22"/>
          </w:rPr>
          <w:t xml:space="preserve"> GNSO Business Community</w:t>
        </w:r>
      </w:ins>
      <w:ins w:id="173" w:author="Lars Hoffmann" w:date="2014-02-28T11:51:00Z">
        <w:r w:rsidRPr="00332F44">
          <w:rPr>
            <w:rFonts w:ascii="Calibri" w:hAnsi="Calibri"/>
            <w:sz w:val="22"/>
            <w:szCs w:val="22"/>
          </w:rPr>
          <w:t xml:space="preserve">. </w:t>
        </w:r>
      </w:ins>
    </w:p>
    <w:p w14:paraId="72DE0324" w14:textId="77777777" w:rsidR="00332F44" w:rsidRPr="00332F44" w:rsidRDefault="00332F44" w:rsidP="00332F44">
      <w:pPr>
        <w:rPr>
          <w:ins w:id="174" w:author="Lars Hoffmann" w:date="2014-02-28T11:51:00Z"/>
          <w:rFonts w:ascii="Calibri" w:hAnsi="Calibri"/>
          <w:sz w:val="22"/>
          <w:szCs w:val="22"/>
        </w:rPr>
      </w:pPr>
    </w:p>
    <w:p w14:paraId="4A2B820D" w14:textId="77777777" w:rsidR="00332F44" w:rsidRPr="00332F44" w:rsidRDefault="00332F44" w:rsidP="00332F44">
      <w:pPr>
        <w:rPr>
          <w:ins w:id="175" w:author="Lars Hoffmann" w:date="2014-02-28T11:52:00Z"/>
          <w:rFonts w:ascii="Calibri" w:hAnsi="Calibri"/>
          <w:sz w:val="22"/>
          <w:szCs w:val="22"/>
        </w:rPr>
      </w:pPr>
      <w:ins w:id="176" w:author="Lars Hoffmann" w:date="2014-02-28T11:51:00Z">
        <w:r w:rsidRPr="00332F44">
          <w:rPr>
            <w:rFonts w:ascii="Calibri" w:hAnsi="Calibri"/>
            <w:sz w:val="22"/>
            <w:szCs w:val="22"/>
          </w:rPr>
          <w:t xml:space="preserve">In addition, the WG also reached out to the country code Names Supporting Organization (ccNSO), the At-Large Advisory Committee (ALAC), the Governmental Advisory Committee (GAC) and the Security and Stability Advisory Committee (SSAC) for input, but no comments have been received so far. </w:t>
        </w:r>
      </w:ins>
    </w:p>
    <w:p w14:paraId="0228FDE0" w14:textId="77777777" w:rsidR="00332F44" w:rsidRPr="00332F44" w:rsidRDefault="00332F44" w:rsidP="00332F44">
      <w:pPr>
        <w:rPr>
          <w:ins w:id="177" w:author="Lars Hoffmann" w:date="2014-02-28T11:52:00Z"/>
          <w:rFonts w:ascii="Calibri" w:hAnsi="Calibri"/>
          <w:sz w:val="22"/>
          <w:szCs w:val="22"/>
        </w:rPr>
      </w:pPr>
    </w:p>
    <w:p w14:paraId="79A022FC" w14:textId="77777777" w:rsidR="00332F44" w:rsidRPr="00332F44" w:rsidRDefault="00332F44" w:rsidP="00332F44">
      <w:pPr>
        <w:rPr>
          <w:ins w:id="178" w:author="Lars Hoffmann" w:date="2014-02-28T11:52:00Z"/>
          <w:rFonts w:ascii="Calibri" w:hAnsi="Calibri"/>
          <w:sz w:val="22"/>
          <w:szCs w:val="22"/>
        </w:rPr>
      </w:pPr>
      <w:ins w:id="179" w:author="Lars Hoffmann" w:date="2014-02-28T11:52:00Z">
        <w:r>
          <w:rPr>
            <w:rFonts w:ascii="Calibri" w:hAnsi="Calibri"/>
            <w:sz w:val="22"/>
            <w:szCs w:val="22"/>
          </w:rPr>
          <w:t>The IRTP Part D</w:t>
        </w:r>
        <w:r w:rsidRPr="00332F44">
          <w:rPr>
            <w:rFonts w:ascii="Calibri" w:hAnsi="Calibri"/>
            <w:sz w:val="22"/>
            <w:szCs w:val="22"/>
          </w:rPr>
          <w:t xml:space="preserve"> WG reviewed and discussed the contributions received. Where relevant and appropriate, information and suggestions derived from the contributions received were considered as part of the WG deliberations and have been included in section 5. </w:t>
        </w:r>
      </w:ins>
    </w:p>
    <w:p w14:paraId="0F6B08A0" w14:textId="77777777" w:rsidR="00332F44" w:rsidRPr="00332F44" w:rsidRDefault="00332F44" w:rsidP="00332F44">
      <w:pPr>
        <w:rPr>
          <w:ins w:id="180" w:author="Lars Hoffmann" w:date="2014-02-28T11:51:00Z"/>
          <w:rFonts w:ascii="Calibri" w:hAnsi="Calibri" w:cs="Arial"/>
          <w:sz w:val="22"/>
          <w:szCs w:val="22"/>
        </w:rPr>
      </w:pPr>
    </w:p>
    <w:p w14:paraId="18369BE6" w14:textId="77777777" w:rsidR="004C70A4" w:rsidRPr="00903129" w:rsidRDefault="007A31EB" w:rsidP="00FA7B04">
      <w:pPr>
        <w:keepNext/>
        <w:numPr>
          <w:ilvl w:val="0"/>
          <w:numId w:val="12"/>
        </w:numPr>
        <w:rPr>
          <w:rFonts w:ascii="Calibri" w:hAnsi="Calibri" w:cs="Arial"/>
          <w:b/>
          <w:sz w:val="22"/>
        </w:rPr>
      </w:pPr>
      <w:r w:rsidRPr="00903129">
        <w:rPr>
          <w:rFonts w:ascii="Calibri" w:hAnsi="Calibri" w:cs="Arial"/>
          <w:b/>
          <w:sz w:val="22"/>
        </w:rPr>
        <w:tab/>
      </w:r>
      <w:r w:rsidR="004C70A4" w:rsidRPr="00903129">
        <w:rPr>
          <w:rFonts w:ascii="Calibri" w:hAnsi="Calibri" w:cs="Arial"/>
          <w:b/>
          <w:sz w:val="22"/>
        </w:rPr>
        <w:t>Conclusions and Next Steps</w:t>
      </w:r>
    </w:p>
    <w:p w14:paraId="02077BC2" w14:textId="77777777" w:rsidR="006E1FD3" w:rsidRDefault="00332F44" w:rsidP="00332F44">
      <w:pPr>
        <w:rPr>
          <w:ins w:id="181" w:author="Lars Hoffmann" w:date="2014-02-28T13:22:00Z"/>
          <w:rFonts w:ascii="Calibri" w:hAnsi="Calibri"/>
          <w:sz w:val="22"/>
          <w:szCs w:val="22"/>
        </w:rPr>
      </w:pPr>
      <w:ins w:id="182" w:author="Lars Hoffmann" w:date="2014-02-28T11:52:00Z">
        <w:r w:rsidRPr="00332F44">
          <w:rPr>
            <w:rFonts w:ascii="Calibri" w:hAnsi="Calibri"/>
            <w:sz w:val="22"/>
            <w:szCs w:val="22"/>
          </w:rPr>
          <w:t>The Working Group aims to compl</w:t>
        </w:r>
        <w:r w:rsidR="006E1FD3">
          <w:rPr>
            <w:rFonts w:ascii="Calibri" w:hAnsi="Calibri"/>
            <w:sz w:val="22"/>
            <w:szCs w:val="22"/>
          </w:rPr>
          <w:t xml:space="preserve">ete this section </w:t>
        </w:r>
      </w:ins>
      <w:ins w:id="183" w:author="Lars Hoffmann" w:date="2014-02-28T13:22:00Z">
        <w:r w:rsidR="006E1FD3">
          <w:rPr>
            <w:rFonts w:ascii="Calibri" w:hAnsi="Calibri"/>
            <w:sz w:val="22"/>
            <w:szCs w:val="22"/>
          </w:rPr>
          <w:t xml:space="preserve">for the Final Report, </w:t>
        </w:r>
      </w:ins>
      <w:ins w:id="184" w:author="Lars Hoffmann" w:date="2014-02-28T11:52:00Z">
        <w:r w:rsidR="006E1FD3">
          <w:rPr>
            <w:rFonts w:ascii="Calibri" w:hAnsi="Calibri"/>
            <w:sz w:val="22"/>
            <w:szCs w:val="22"/>
          </w:rPr>
          <w:t xml:space="preserve">once public comments on this Initial Report have been received </w:t>
        </w:r>
      </w:ins>
      <w:ins w:id="185" w:author="Lars Hoffmann" w:date="2014-02-28T13:22:00Z">
        <w:r w:rsidR="006E1FD3">
          <w:rPr>
            <w:rFonts w:ascii="Calibri" w:hAnsi="Calibri"/>
            <w:sz w:val="22"/>
            <w:szCs w:val="22"/>
          </w:rPr>
          <w:t>and reviewed</w:t>
        </w:r>
      </w:ins>
    </w:p>
    <w:p w14:paraId="7423739A" w14:textId="77777777" w:rsidR="004C70A4" w:rsidRDefault="00332F44" w:rsidP="00332F44">
      <w:ins w:id="186" w:author="Lars Hoffmann" w:date="2014-02-28T11:52:00Z">
        <w:r w:rsidRPr="00332F44">
          <w:rPr>
            <w:rFonts w:ascii="Calibri" w:hAnsi="Calibri"/>
            <w:sz w:val="22"/>
            <w:szCs w:val="22"/>
          </w:rPr>
          <w:t>.</w:t>
        </w:r>
      </w:ins>
      <w:r w:rsidR="004C70A4">
        <w:br w:type="page"/>
      </w:r>
    </w:p>
    <w:p w14:paraId="0F16C8A5" w14:textId="77777777" w:rsidR="004C70A4" w:rsidRPr="00F17FF8" w:rsidRDefault="004C70A4" w:rsidP="004C70A4">
      <w:pPr>
        <w:keepNext/>
        <w:rPr>
          <w:rFonts w:ascii="Calibri" w:hAnsi="Calibri"/>
          <w:sz w:val="22"/>
        </w:rPr>
        <w:sectPr w:rsidR="004C70A4" w:rsidRPr="00F17FF8">
          <w:headerReference w:type="default" r:id="rId11"/>
          <w:footerReference w:type="default" r:id="rId12"/>
          <w:pgSz w:w="12240" w:h="15840"/>
          <w:pgMar w:top="1440" w:right="1800" w:bottom="1440" w:left="1440" w:header="720" w:footer="720" w:gutter="0"/>
          <w:cols w:space="720"/>
          <w:docGrid w:linePitch="360"/>
        </w:sectPr>
      </w:pPr>
    </w:p>
    <w:p w14:paraId="781C297F" w14:textId="77777777" w:rsidR="004C70A4" w:rsidRPr="00F17FF8" w:rsidRDefault="004C70A4" w:rsidP="004C70A4">
      <w:pPr>
        <w:pStyle w:val="Heading1"/>
        <w:numPr>
          <w:ilvl w:val="0"/>
          <w:numId w:val="4"/>
        </w:numPr>
        <w:rPr>
          <w:rFonts w:ascii="Calibri" w:hAnsi="Calibri"/>
          <w:color w:val="336699"/>
          <w:sz w:val="36"/>
        </w:rPr>
      </w:pPr>
      <w:bookmarkStart w:id="187" w:name="_Toc167623973"/>
      <w:r w:rsidRPr="00F17FF8">
        <w:rPr>
          <w:rFonts w:ascii="Calibri" w:hAnsi="Calibri"/>
          <w:color w:val="336699"/>
          <w:sz w:val="36"/>
        </w:rPr>
        <w:tab/>
      </w:r>
      <w:bookmarkStart w:id="188" w:name="_Toc255219679"/>
      <w:r w:rsidRPr="00F17FF8">
        <w:rPr>
          <w:rFonts w:ascii="Calibri" w:hAnsi="Calibri"/>
          <w:color w:val="336699"/>
          <w:sz w:val="36"/>
        </w:rPr>
        <w:t>Objective</w:t>
      </w:r>
      <w:bookmarkEnd w:id="187"/>
      <w:ins w:id="189" w:author="James Bladel" w:date="2014-02-26T19:47:00Z">
        <w:r w:rsidR="00EA1CEA">
          <w:rPr>
            <w:rFonts w:ascii="Calibri" w:hAnsi="Calibri"/>
            <w:color w:val="336699"/>
            <w:sz w:val="36"/>
          </w:rPr>
          <w:t>s</w:t>
        </w:r>
      </w:ins>
      <w:r w:rsidRPr="00F17FF8">
        <w:rPr>
          <w:rFonts w:ascii="Calibri" w:hAnsi="Calibri"/>
          <w:color w:val="336699"/>
          <w:sz w:val="36"/>
        </w:rPr>
        <w:t xml:space="preserve"> and Next Steps</w:t>
      </w:r>
      <w:bookmarkEnd w:id="188"/>
    </w:p>
    <w:p w14:paraId="6B70D8E2" w14:textId="77777777" w:rsidR="00C468D0" w:rsidRDefault="004C70A4" w:rsidP="004C70A4">
      <w:pPr>
        <w:ind w:left="720"/>
        <w:rPr>
          <w:rFonts w:ascii="Calibri" w:hAnsi="Calibri" w:cs="Arial"/>
          <w:sz w:val="22"/>
          <w:szCs w:val="22"/>
        </w:rPr>
      </w:pPr>
      <w:r w:rsidRPr="00F17FF8">
        <w:rPr>
          <w:rFonts w:ascii="Calibri" w:hAnsi="Calibri" w:cs="Arial"/>
          <w:sz w:val="22"/>
          <w:szCs w:val="22"/>
        </w:rPr>
        <w:t xml:space="preserve">This Initial Report on the Inter-Registrar Transfer Policy (IRTP) Part </w:t>
      </w:r>
      <w:r w:rsidR="004734AF">
        <w:rPr>
          <w:rFonts w:ascii="Calibri" w:hAnsi="Calibri" w:cs="Arial"/>
          <w:sz w:val="22"/>
          <w:szCs w:val="22"/>
        </w:rPr>
        <w:t>D</w:t>
      </w:r>
      <w:r w:rsidRPr="00F17FF8">
        <w:rPr>
          <w:rFonts w:ascii="Calibri" w:hAnsi="Calibri" w:cs="Arial"/>
          <w:sz w:val="22"/>
          <w:szCs w:val="22"/>
        </w:rPr>
        <w:t xml:space="preserve"> </w:t>
      </w:r>
      <w:r w:rsidR="00190B21">
        <w:rPr>
          <w:rFonts w:ascii="Calibri" w:hAnsi="Calibri" w:cs="Arial"/>
          <w:sz w:val="22"/>
          <w:szCs w:val="22"/>
        </w:rPr>
        <w:t>Policy Development Process (</w:t>
      </w:r>
      <w:r w:rsidRPr="00F17FF8">
        <w:rPr>
          <w:rFonts w:ascii="Calibri" w:hAnsi="Calibri" w:cs="Arial"/>
          <w:sz w:val="22"/>
          <w:szCs w:val="22"/>
        </w:rPr>
        <w:t>PDP</w:t>
      </w:r>
      <w:r w:rsidR="00190B21">
        <w:rPr>
          <w:rFonts w:ascii="Calibri" w:hAnsi="Calibri" w:cs="Arial"/>
          <w:sz w:val="22"/>
          <w:szCs w:val="22"/>
        </w:rPr>
        <w:t>)</w:t>
      </w:r>
      <w:r w:rsidRPr="00F17FF8">
        <w:rPr>
          <w:rFonts w:ascii="Calibri" w:hAnsi="Calibri" w:cs="Arial"/>
          <w:sz w:val="22"/>
          <w:szCs w:val="22"/>
        </w:rPr>
        <w:t xml:space="preserve"> is prepared as required by the GNSO Policy Development Process as stated in the ICANN Bylaws, Annex A (see </w:t>
      </w:r>
      <w:hyperlink r:id="rId13" w:anchor="AnnexA" w:history="1">
        <w:r w:rsidRPr="00F17FF8">
          <w:rPr>
            <w:rStyle w:val="Hyperlink"/>
            <w:rFonts w:ascii="Calibri" w:hAnsi="Calibri" w:cs="Arial"/>
            <w:sz w:val="22"/>
            <w:szCs w:val="22"/>
          </w:rPr>
          <w:t>http://www.icann.org/general/bylaws.htm#AnnexA</w:t>
        </w:r>
      </w:hyperlink>
      <w:r w:rsidRPr="00F17FF8">
        <w:rPr>
          <w:rFonts w:ascii="Calibri" w:hAnsi="Calibri" w:cs="Arial"/>
          <w:sz w:val="22"/>
          <w:szCs w:val="22"/>
        </w:rPr>
        <w:t xml:space="preserve">). </w:t>
      </w:r>
      <w:r w:rsidR="00DE5B5C">
        <w:rPr>
          <w:rFonts w:ascii="Calibri" w:hAnsi="Calibri" w:cs="Arial"/>
          <w:sz w:val="22"/>
          <w:szCs w:val="22"/>
        </w:rPr>
        <w:br/>
      </w:r>
    </w:p>
    <w:p w14:paraId="633D37BB" w14:textId="77777777" w:rsidR="005B70BA" w:rsidRPr="00DE5B5C" w:rsidRDefault="00C468D0" w:rsidP="00DE5B5C">
      <w:pPr>
        <w:numPr>
          <w:ilvl w:val="0"/>
          <w:numId w:val="51"/>
        </w:numPr>
        <w:rPr>
          <w:rFonts w:ascii="Calibri" w:hAnsi="Calibri"/>
          <w:sz w:val="22"/>
          <w:szCs w:val="24"/>
          <w:lang w:val="en-US" w:eastAsia="en-US"/>
        </w:rPr>
      </w:pPr>
      <w:r>
        <w:rPr>
          <w:rFonts w:ascii="Calibri" w:hAnsi="Calibri"/>
          <w:sz w:val="22"/>
          <w:szCs w:val="24"/>
          <w:lang w:val="en-US" w:eastAsia="en-US"/>
        </w:rPr>
        <w:t>The working group has</w:t>
      </w:r>
      <w:r w:rsidRPr="00F60117">
        <w:rPr>
          <w:rFonts w:ascii="Calibri" w:hAnsi="Calibri"/>
          <w:sz w:val="22"/>
          <w:szCs w:val="24"/>
          <w:lang w:val="en-US" w:eastAsia="en-US"/>
        </w:rPr>
        <w:t xml:space="preserve"> requested and reviewed community input concerning </w:t>
      </w:r>
      <w:r w:rsidR="00DE5B5C">
        <w:rPr>
          <w:rFonts w:ascii="Calibri" w:hAnsi="Calibri"/>
          <w:sz w:val="22"/>
          <w:szCs w:val="24"/>
          <w:lang w:val="en-US" w:eastAsia="en-US"/>
        </w:rPr>
        <w:t>the</w:t>
      </w:r>
      <w:r w:rsidRPr="00F60117">
        <w:rPr>
          <w:rFonts w:ascii="Calibri" w:hAnsi="Calibri"/>
          <w:sz w:val="22"/>
          <w:szCs w:val="24"/>
          <w:lang w:val="en-US" w:eastAsia="en-US"/>
        </w:rPr>
        <w:t xml:space="preserve"> charter questions</w:t>
      </w:r>
      <w:r w:rsidR="00E45179">
        <w:rPr>
          <w:rFonts w:ascii="Calibri" w:hAnsi="Calibri"/>
          <w:sz w:val="22"/>
          <w:szCs w:val="24"/>
          <w:lang w:val="en-US" w:eastAsia="en-US"/>
        </w:rPr>
        <w:t xml:space="preserve"> and, following an analysis of that input, has prepared this Initial Report.</w:t>
      </w:r>
      <w:r w:rsidR="005B70BA">
        <w:rPr>
          <w:rFonts w:ascii="Calibri" w:hAnsi="Calibri"/>
          <w:sz w:val="22"/>
          <w:szCs w:val="24"/>
          <w:lang w:val="en-US" w:eastAsia="en-US"/>
        </w:rPr>
        <w:t xml:space="preserve"> </w:t>
      </w:r>
    </w:p>
    <w:p w14:paraId="3E8FF4D9" w14:textId="77777777" w:rsidR="004C70A4" w:rsidRPr="00F17FF8" w:rsidRDefault="004C70A4" w:rsidP="00DE5B5C">
      <w:pPr>
        <w:numPr>
          <w:ilvl w:val="0"/>
          <w:numId w:val="51"/>
        </w:numPr>
        <w:rPr>
          <w:rFonts w:ascii="Calibri" w:hAnsi="Calibri" w:cs="Arial"/>
          <w:sz w:val="22"/>
          <w:szCs w:val="22"/>
        </w:rPr>
      </w:pPr>
      <w:r w:rsidRPr="00F17FF8">
        <w:rPr>
          <w:rFonts w:ascii="Calibri" w:hAnsi="Calibri" w:cs="Arial"/>
          <w:sz w:val="22"/>
          <w:szCs w:val="22"/>
        </w:rPr>
        <w:t>The Initial Report will be posted for public comment for</w:t>
      </w:r>
      <w:r w:rsidR="00A9669D">
        <w:rPr>
          <w:rFonts w:ascii="Calibri" w:hAnsi="Calibri" w:cs="Arial"/>
          <w:sz w:val="22"/>
          <w:szCs w:val="22"/>
        </w:rPr>
        <w:t xml:space="preserve"> </w:t>
      </w:r>
      <w:r w:rsidR="00190B21">
        <w:rPr>
          <w:rFonts w:ascii="Calibri" w:hAnsi="Calibri" w:cs="Arial"/>
          <w:sz w:val="22"/>
          <w:szCs w:val="22"/>
        </w:rPr>
        <w:t xml:space="preserve">a minimum of </w:t>
      </w:r>
      <w:r w:rsidR="00A9669D">
        <w:rPr>
          <w:rFonts w:ascii="Calibri" w:hAnsi="Calibri" w:cs="Arial"/>
          <w:sz w:val="22"/>
          <w:szCs w:val="22"/>
        </w:rPr>
        <w:t xml:space="preserve">30 days, </w:t>
      </w:r>
      <w:ins w:id="190" w:author="James Bladel" w:date="2014-02-26T19:47:00Z">
        <w:r w:rsidR="00EA1CEA">
          <w:rPr>
            <w:rFonts w:ascii="Calibri" w:hAnsi="Calibri" w:cs="Arial"/>
            <w:sz w:val="22"/>
            <w:szCs w:val="22"/>
          </w:rPr>
          <w:t xml:space="preserve">and then subsequently be open for </w:t>
        </w:r>
      </w:ins>
      <w:del w:id="191" w:author="James Bladel" w:date="2014-02-26T19:48:00Z">
        <w:r w:rsidR="00190B21" w:rsidDel="00EA1CEA">
          <w:rPr>
            <w:rFonts w:ascii="Calibri" w:hAnsi="Calibri" w:cs="Arial"/>
            <w:sz w:val="22"/>
            <w:szCs w:val="22"/>
          </w:rPr>
          <w:delText xml:space="preserve">including </w:delText>
        </w:r>
      </w:del>
      <w:r w:rsidR="00A9669D">
        <w:rPr>
          <w:rFonts w:ascii="Calibri" w:hAnsi="Calibri" w:cs="Arial"/>
          <w:sz w:val="22"/>
          <w:szCs w:val="22"/>
        </w:rPr>
        <w:t>a 21-</w:t>
      </w:r>
      <w:r w:rsidR="00D5547A">
        <w:rPr>
          <w:rFonts w:ascii="Calibri" w:hAnsi="Calibri" w:cs="Arial"/>
          <w:sz w:val="22"/>
          <w:szCs w:val="22"/>
        </w:rPr>
        <w:t>day reply period.</w:t>
      </w:r>
      <w:r w:rsidRPr="00F17FF8">
        <w:rPr>
          <w:rFonts w:ascii="Calibri" w:hAnsi="Calibri" w:cs="Arial"/>
          <w:sz w:val="22"/>
          <w:szCs w:val="22"/>
        </w:rPr>
        <w:t xml:space="preserve"> </w:t>
      </w:r>
    </w:p>
    <w:p w14:paraId="33B10299" w14:textId="77777777" w:rsidR="005B70BA" w:rsidRDefault="00C468D0" w:rsidP="006E630D">
      <w:pPr>
        <w:numPr>
          <w:ilvl w:val="0"/>
          <w:numId w:val="29"/>
        </w:numPr>
        <w:shd w:val="clear" w:color="auto" w:fill="FFFFFF"/>
        <w:suppressAutoHyphens w:val="0"/>
        <w:rPr>
          <w:rFonts w:ascii="Calibri" w:hAnsi="Calibri"/>
          <w:sz w:val="22"/>
          <w:szCs w:val="24"/>
          <w:lang w:val="en-US" w:eastAsia="en-US"/>
        </w:rPr>
      </w:pPr>
      <w:r w:rsidRPr="00F60117">
        <w:rPr>
          <w:rFonts w:ascii="Calibri" w:hAnsi="Calibri"/>
          <w:sz w:val="22"/>
          <w:szCs w:val="24"/>
          <w:lang w:val="en-US" w:eastAsia="en-US"/>
        </w:rPr>
        <w:t xml:space="preserve">Once the </w:t>
      </w:r>
      <w:r w:rsidR="00832D42">
        <w:rPr>
          <w:rFonts w:ascii="Calibri" w:hAnsi="Calibri"/>
          <w:sz w:val="22"/>
          <w:szCs w:val="24"/>
          <w:lang w:val="en-US" w:eastAsia="en-US"/>
        </w:rPr>
        <w:t>Working Group</w:t>
      </w:r>
      <w:r w:rsidRPr="00F60117">
        <w:rPr>
          <w:rFonts w:ascii="Calibri" w:hAnsi="Calibri"/>
          <w:sz w:val="22"/>
          <w:szCs w:val="24"/>
          <w:lang w:val="en-US" w:eastAsia="en-US"/>
        </w:rPr>
        <w:t xml:space="preserve"> has received and reviewed all </w:t>
      </w:r>
      <w:r w:rsidR="00832D42" w:rsidRPr="00F60117">
        <w:rPr>
          <w:rFonts w:ascii="Calibri" w:hAnsi="Calibri"/>
          <w:sz w:val="22"/>
          <w:szCs w:val="24"/>
          <w:lang w:val="en-US" w:eastAsia="en-US"/>
        </w:rPr>
        <w:t>comments,</w:t>
      </w:r>
      <w:r w:rsidR="009852B3">
        <w:rPr>
          <w:rFonts w:ascii="Calibri" w:hAnsi="Calibri"/>
          <w:sz w:val="22"/>
          <w:szCs w:val="24"/>
          <w:lang w:val="en-US" w:eastAsia="en-US"/>
        </w:rPr>
        <w:t xml:space="preserve"> </w:t>
      </w:r>
      <w:r w:rsidRPr="00F60117">
        <w:rPr>
          <w:rFonts w:ascii="Calibri" w:hAnsi="Calibri"/>
          <w:sz w:val="22"/>
          <w:szCs w:val="24"/>
          <w:lang w:val="en-US" w:eastAsia="en-US"/>
        </w:rPr>
        <w:t>the</w:t>
      </w:r>
      <w:r w:rsidR="00832D42">
        <w:rPr>
          <w:rFonts w:ascii="Calibri" w:hAnsi="Calibri"/>
          <w:sz w:val="22"/>
          <w:szCs w:val="24"/>
          <w:lang w:val="en-US" w:eastAsia="en-US"/>
        </w:rPr>
        <w:t xml:space="preserve"> Working Group will prepare</w:t>
      </w:r>
      <w:r w:rsidRPr="00F60117">
        <w:rPr>
          <w:rFonts w:ascii="Calibri" w:hAnsi="Calibri"/>
          <w:sz w:val="22"/>
          <w:szCs w:val="24"/>
          <w:lang w:val="en-US" w:eastAsia="en-US"/>
        </w:rPr>
        <w:t xml:space="preserve"> </w:t>
      </w:r>
      <w:r w:rsidR="009852B3">
        <w:rPr>
          <w:rFonts w:ascii="Calibri" w:hAnsi="Calibri"/>
          <w:sz w:val="22"/>
          <w:szCs w:val="24"/>
          <w:lang w:val="en-US" w:eastAsia="en-US"/>
        </w:rPr>
        <w:t>a</w:t>
      </w:r>
      <w:r w:rsidRPr="00F60117">
        <w:rPr>
          <w:rFonts w:ascii="Calibri" w:hAnsi="Calibri"/>
          <w:sz w:val="22"/>
          <w:szCs w:val="24"/>
          <w:lang w:val="en-US" w:eastAsia="en-US"/>
        </w:rPr>
        <w:t xml:space="preserve"> </w:t>
      </w:r>
      <w:ins w:id="192" w:author="James Bladel" w:date="2014-02-26T19:48:00Z">
        <w:r w:rsidR="00EA1CEA">
          <w:rPr>
            <w:rFonts w:ascii="Calibri" w:hAnsi="Calibri"/>
            <w:sz w:val="22"/>
            <w:szCs w:val="24"/>
            <w:lang w:val="en-US" w:eastAsia="en-US"/>
          </w:rPr>
          <w:t xml:space="preserve">Draft </w:t>
        </w:r>
      </w:ins>
      <w:r w:rsidRPr="00F60117">
        <w:rPr>
          <w:rFonts w:ascii="Calibri" w:hAnsi="Calibri"/>
          <w:sz w:val="22"/>
          <w:szCs w:val="24"/>
          <w:lang w:val="en-US" w:eastAsia="en-US"/>
        </w:rPr>
        <w:t>Final Report</w:t>
      </w:r>
      <w:del w:id="193" w:author="James Bladel" w:date="2014-02-26T19:48:00Z">
        <w:r w:rsidR="00832D42" w:rsidDel="00EA1CEA">
          <w:rPr>
            <w:rFonts w:ascii="Calibri" w:hAnsi="Calibri"/>
            <w:sz w:val="22"/>
            <w:szCs w:val="24"/>
            <w:lang w:val="en-US" w:eastAsia="en-US"/>
          </w:rPr>
          <w:delText xml:space="preserve"> draft</w:delText>
        </w:r>
      </w:del>
      <w:r w:rsidR="005B70BA">
        <w:rPr>
          <w:rFonts w:ascii="Calibri" w:hAnsi="Calibri"/>
          <w:sz w:val="22"/>
          <w:szCs w:val="24"/>
          <w:lang w:val="en-US" w:eastAsia="en-US"/>
        </w:rPr>
        <w:t>.</w:t>
      </w:r>
    </w:p>
    <w:p w14:paraId="28BD724A" w14:textId="77777777" w:rsidR="0096674C" w:rsidRDefault="00832D42" w:rsidP="00832D42">
      <w:pPr>
        <w:numPr>
          <w:ilvl w:val="0"/>
          <w:numId w:val="29"/>
        </w:numPr>
        <w:shd w:val="clear" w:color="auto" w:fill="FFFFFF"/>
        <w:suppressAutoHyphens w:val="0"/>
        <w:rPr>
          <w:rFonts w:ascii="Calibri" w:hAnsi="Calibri"/>
          <w:sz w:val="22"/>
          <w:szCs w:val="24"/>
          <w:lang w:val="en-US" w:eastAsia="en-US"/>
        </w:rPr>
      </w:pPr>
      <w:r>
        <w:rPr>
          <w:rFonts w:ascii="Calibri" w:hAnsi="Calibri"/>
          <w:sz w:val="22"/>
          <w:szCs w:val="24"/>
          <w:lang w:val="en-US" w:eastAsia="en-US"/>
        </w:rPr>
        <w:t xml:space="preserve">The </w:t>
      </w:r>
      <w:ins w:id="194" w:author="James Bladel" w:date="2014-02-26T19:48:00Z">
        <w:r w:rsidR="00EA1CEA">
          <w:rPr>
            <w:rFonts w:ascii="Calibri" w:hAnsi="Calibri"/>
            <w:sz w:val="22"/>
            <w:szCs w:val="24"/>
            <w:lang w:val="en-US" w:eastAsia="en-US"/>
          </w:rPr>
          <w:t xml:space="preserve">Draft </w:t>
        </w:r>
      </w:ins>
      <w:r>
        <w:rPr>
          <w:rFonts w:ascii="Calibri" w:hAnsi="Calibri"/>
          <w:sz w:val="22"/>
          <w:szCs w:val="24"/>
          <w:lang w:val="en-US" w:eastAsia="en-US"/>
        </w:rPr>
        <w:t>Final R</w:t>
      </w:r>
      <w:r w:rsidR="005B70BA" w:rsidRPr="00832D42">
        <w:rPr>
          <w:rFonts w:ascii="Calibri" w:hAnsi="Calibri"/>
          <w:sz w:val="22"/>
          <w:szCs w:val="24"/>
          <w:lang w:val="en-US" w:eastAsia="en-US"/>
        </w:rPr>
        <w:t xml:space="preserve">eport </w:t>
      </w:r>
      <w:del w:id="195" w:author="James Bladel" w:date="2014-02-26T19:48:00Z">
        <w:r w:rsidR="009852B3" w:rsidRPr="00832D42" w:rsidDel="00EA1CEA">
          <w:rPr>
            <w:rFonts w:ascii="Calibri" w:hAnsi="Calibri"/>
            <w:sz w:val="22"/>
            <w:szCs w:val="24"/>
            <w:lang w:val="en-US" w:eastAsia="en-US"/>
          </w:rPr>
          <w:delText xml:space="preserve">draft </w:delText>
        </w:r>
      </w:del>
      <w:r w:rsidR="005B70BA" w:rsidRPr="0096674C">
        <w:rPr>
          <w:rFonts w:ascii="Calibri" w:hAnsi="Calibri"/>
          <w:sz w:val="22"/>
          <w:szCs w:val="24"/>
          <w:lang w:val="en-US" w:eastAsia="en-US"/>
        </w:rPr>
        <w:t>will</w:t>
      </w:r>
      <w:r w:rsidR="00C468D0" w:rsidRPr="0096674C">
        <w:rPr>
          <w:rFonts w:ascii="Calibri" w:hAnsi="Calibri"/>
          <w:sz w:val="22"/>
          <w:szCs w:val="24"/>
          <w:lang w:val="en-US" w:eastAsia="en-US"/>
        </w:rPr>
        <w:t xml:space="preserve"> be forwarded to the GSNO Council</w:t>
      </w:r>
      <w:r w:rsidR="005B70BA" w:rsidRPr="0096674C">
        <w:rPr>
          <w:rFonts w:ascii="Calibri" w:hAnsi="Calibri"/>
          <w:sz w:val="22"/>
          <w:szCs w:val="24"/>
          <w:lang w:val="en-US" w:eastAsia="en-US"/>
        </w:rPr>
        <w:t xml:space="preserve"> for </w:t>
      </w:r>
      <w:r w:rsidR="009852B3" w:rsidRPr="0096674C">
        <w:rPr>
          <w:rFonts w:ascii="Calibri" w:hAnsi="Calibri"/>
          <w:sz w:val="22"/>
          <w:szCs w:val="24"/>
          <w:lang w:val="en-US" w:eastAsia="en-US"/>
        </w:rPr>
        <w:t xml:space="preserve">review.  </w:t>
      </w:r>
    </w:p>
    <w:p w14:paraId="06D63809" w14:textId="77777777" w:rsidR="00C468D0" w:rsidRPr="00DE5B5C" w:rsidRDefault="009852B3" w:rsidP="00832D42">
      <w:pPr>
        <w:numPr>
          <w:ilvl w:val="0"/>
          <w:numId w:val="29"/>
        </w:numPr>
        <w:shd w:val="clear" w:color="auto" w:fill="FFFFFF"/>
        <w:suppressAutoHyphens w:val="0"/>
        <w:rPr>
          <w:rFonts w:ascii="Calibri" w:hAnsi="Calibri"/>
          <w:sz w:val="22"/>
          <w:szCs w:val="24"/>
          <w:lang w:val="en-US" w:eastAsia="en-US"/>
        </w:rPr>
      </w:pPr>
      <w:r w:rsidRPr="0096674C">
        <w:rPr>
          <w:rFonts w:ascii="Calibri" w:hAnsi="Calibri"/>
          <w:sz w:val="22"/>
          <w:szCs w:val="24"/>
          <w:lang w:val="en-US" w:eastAsia="en-US"/>
        </w:rPr>
        <w:t xml:space="preserve">If the Council determines that further work is </w:t>
      </w:r>
      <w:r w:rsidR="00273454" w:rsidRPr="0096674C">
        <w:rPr>
          <w:rFonts w:ascii="Calibri" w:hAnsi="Calibri"/>
          <w:sz w:val="22"/>
          <w:szCs w:val="24"/>
          <w:lang w:val="en-US" w:eastAsia="en-US"/>
        </w:rPr>
        <w:t>required,</w:t>
      </w:r>
      <w:r w:rsidRPr="0096674C">
        <w:rPr>
          <w:rFonts w:ascii="Calibri" w:hAnsi="Calibri"/>
          <w:sz w:val="22"/>
          <w:szCs w:val="24"/>
          <w:lang w:val="en-US" w:eastAsia="en-US"/>
        </w:rPr>
        <w:t xml:space="preserve"> it will return the draft to the Working Group with suggested</w:t>
      </w:r>
      <w:r w:rsidR="00273454" w:rsidRPr="0096674C">
        <w:rPr>
          <w:rFonts w:ascii="Calibri" w:hAnsi="Calibri"/>
          <w:sz w:val="22"/>
          <w:szCs w:val="24"/>
          <w:lang w:val="en-US" w:eastAsia="en-US"/>
        </w:rPr>
        <w:t xml:space="preserve"> topics for </w:t>
      </w:r>
      <w:r w:rsidR="0010488E">
        <w:rPr>
          <w:rFonts w:ascii="Calibri" w:hAnsi="Calibri"/>
          <w:sz w:val="22"/>
          <w:szCs w:val="24"/>
          <w:lang w:val="en-US" w:eastAsia="en-US"/>
        </w:rPr>
        <w:t>review and possible revision</w:t>
      </w:r>
      <w:r w:rsidR="00273454" w:rsidRPr="00DE5B5C">
        <w:rPr>
          <w:rFonts w:ascii="Calibri" w:hAnsi="Calibri"/>
          <w:sz w:val="22"/>
          <w:szCs w:val="24"/>
          <w:lang w:val="en-US" w:eastAsia="en-US"/>
        </w:rPr>
        <w:t xml:space="preserve">.  </w:t>
      </w:r>
    </w:p>
    <w:p w14:paraId="633058C1" w14:textId="77777777" w:rsidR="00666356" w:rsidRDefault="008E6857" w:rsidP="006E630D">
      <w:pPr>
        <w:numPr>
          <w:ilvl w:val="0"/>
          <w:numId w:val="29"/>
        </w:numPr>
        <w:shd w:val="clear" w:color="auto" w:fill="FFFFFF"/>
        <w:suppressAutoHyphens w:val="0"/>
        <w:rPr>
          <w:rFonts w:ascii="Calibri" w:hAnsi="Calibri"/>
          <w:sz w:val="22"/>
          <w:szCs w:val="24"/>
          <w:lang w:val="en-US" w:eastAsia="en-US"/>
        </w:rPr>
      </w:pPr>
      <w:r>
        <w:rPr>
          <w:rFonts w:ascii="Calibri" w:hAnsi="Calibri"/>
          <w:sz w:val="22"/>
          <w:szCs w:val="24"/>
          <w:lang w:val="en-US" w:eastAsia="en-US"/>
        </w:rPr>
        <w:t>If</w:t>
      </w:r>
      <w:r w:rsidR="0096674C">
        <w:rPr>
          <w:rFonts w:ascii="Calibri" w:hAnsi="Calibri"/>
          <w:sz w:val="22"/>
          <w:szCs w:val="24"/>
          <w:lang w:val="en-US" w:eastAsia="en-US"/>
        </w:rPr>
        <w:t xml:space="preserve"> the Council approves the </w:t>
      </w:r>
      <w:del w:id="196" w:author="James Bladel" w:date="2014-02-26T19:48:00Z">
        <w:r w:rsidR="0096674C" w:rsidDel="00EA1CEA">
          <w:rPr>
            <w:rFonts w:ascii="Calibri" w:hAnsi="Calibri"/>
            <w:sz w:val="22"/>
            <w:szCs w:val="24"/>
            <w:lang w:val="en-US" w:eastAsia="en-US"/>
          </w:rPr>
          <w:delText xml:space="preserve">draft </w:delText>
        </w:r>
      </w:del>
      <w:ins w:id="197" w:author="James Bladel" w:date="2014-02-26T19:48:00Z">
        <w:r w:rsidR="00EA1CEA">
          <w:rPr>
            <w:rFonts w:ascii="Calibri" w:hAnsi="Calibri"/>
            <w:sz w:val="22"/>
            <w:szCs w:val="24"/>
            <w:lang w:val="en-US" w:eastAsia="en-US"/>
          </w:rPr>
          <w:t xml:space="preserve">Draft </w:t>
        </w:r>
      </w:ins>
      <w:r w:rsidR="0096674C">
        <w:rPr>
          <w:rFonts w:ascii="Calibri" w:hAnsi="Calibri"/>
          <w:sz w:val="22"/>
          <w:szCs w:val="24"/>
          <w:lang w:val="en-US" w:eastAsia="en-US"/>
        </w:rPr>
        <w:t>Final Report</w:t>
      </w:r>
      <w:r>
        <w:rPr>
          <w:rFonts w:ascii="Calibri" w:hAnsi="Calibri"/>
          <w:sz w:val="22"/>
          <w:szCs w:val="24"/>
          <w:lang w:val="en-US" w:eastAsia="en-US"/>
        </w:rPr>
        <w:t xml:space="preserve">, </w:t>
      </w:r>
      <w:r w:rsidR="00E62887">
        <w:rPr>
          <w:rFonts w:ascii="Calibri" w:hAnsi="Calibri"/>
          <w:sz w:val="22"/>
          <w:szCs w:val="24"/>
          <w:lang w:val="en-US" w:eastAsia="en-US"/>
        </w:rPr>
        <w:t>the ICANN staff will prepare a GNSO Council Report</w:t>
      </w:r>
      <w:r w:rsidR="00552870">
        <w:rPr>
          <w:rFonts w:ascii="Calibri" w:hAnsi="Calibri"/>
          <w:sz w:val="22"/>
          <w:szCs w:val="24"/>
          <w:lang w:val="en-US" w:eastAsia="en-US"/>
        </w:rPr>
        <w:t>, which will accompany the Final Report to the Board</w:t>
      </w:r>
      <w:r w:rsidR="00375B03">
        <w:rPr>
          <w:rFonts w:ascii="Calibri" w:hAnsi="Calibri"/>
          <w:sz w:val="22"/>
          <w:szCs w:val="24"/>
          <w:lang w:val="en-US" w:eastAsia="en-US"/>
        </w:rPr>
        <w:t>.</w:t>
      </w:r>
    </w:p>
    <w:p w14:paraId="50C9D9C0" w14:textId="77777777" w:rsidR="008E6857" w:rsidRPr="00F60117" w:rsidRDefault="00666356" w:rsidP="006E630D">
      <w:pPr>
        <w:numPr>
          <w:ilvl w:val="0"/>
          <w:numId w:val="29"/>
        </w:numPr>
        <w:shd w:val="clear" w:color="auto" w:fill="FFFFFF"/>
        <w:suppressAutoHyphens w:val="0"/>
        <w:rPr>
          <w:rFonts w:ascii="Calibri" w:hAnsi="Calibri"/>
          <w:sz w:val="22"/>
          <w:szCs w:val="24"/>
          <w:lang w:val="en-US" w:eastAsia="en-US"/>
        </w:rPr>
      </w:pPr>
      <w:r>
        <w:rPr>
          <w:rFonts w:ascii="Calibri" w:hAnsi="Calibri"/>
          <w:sz w:val="22"/>
          <w:szCs w:val="24"/>
          <w:lang w:val="en-US" w:eastAsia="en-US"/>
        </w:rPr>
        <w:t>F</w:t>
      </w:r>
      <w:r w:rsidR="00552870">
        <w:rPr>
          <w:rFonts w:ascii="Calibri" w:hAnsi="Calibri"/>
          <w:sz w:val="22"/>
          <w:szCs w:val="24"/>
          <w:lang w:val="en-US" w:eastAsia="en-US"/>
        </w:rPr>
        <w:t>ollowing a</w:t>
      </w:r>
      <w:r>
        <w:rPr>
          <w:rFonts w:ascii="Calibri" w:hAnsi="Calibri"/>
          <w:sz w:val="22"/>
          <w:szCs w:val="24"/>
          <w:lang w:val="en-US" w:eastAsia="en-US"/>
        </w:rPr>
        <w:t xml:space="preserve"> public comment period, the ICANN Board will make the determination whether to approve the policy</w:t>
      </w:r>
      <w:r w:rsidR="00375B03">
        <w:rPr>
          <w:rFonts w:ascii="Calibri" w:hAnsi="Calibri"/>
          <w:sz w:val="22"/>
          <w:szCs w:val="24"/>
          <w:lang w:val="en-US" w:eastAsia="en-US"/>
        </w:rPr>
        <w:t xml:space="preserve"> changes </w:t>
      </w:r>
      <w:del w:id="198" w:author="James Bladel" w:date="2014-02-26T19:49:00Z">
        <w:r w:rsidR="00375B03" w:rsidDel="00EA1CEA">
          <w:rPr>
            <w:rFonts w:ascii="Calibri" w:hAnsi="Calibri"/>
            <w:sz w:val="22"/>
            <w:szCs w:val="24"/>
            <w:lang w:val="en-US" w:eastAsia="en-US"/>
          </w:rPr>
          <w:delText xml:space="preserve">suggested </w:delText>
        </w:r>
      </w:del>
      <w:ins w:id="199" w:author="James Bladel" w:date="2014-02-26T19:49:00Z">
        <w:r w:rsidR="00EA1CEA">
          <w:rPr>
            <w:rFonts w:ascii="Calibri" w:hAnsi="Calibri"/>
            <w:sz w:val="22"/>
            <w:szCs w:val="24"/>
            <w:lang w:val="en-US" w:eastAsia="en-US"/>
          </w:rPr>
          <w:t xml:space="preserve">recommended </w:t>
        </w:r>
      </w:ins>
      <w:r w:rsidR="00375B03">
        <w:rPr>
          <w:rFonts w:ascii="Calibri" w:hAnsi="Calibri"/>
          <w:sz w:val="22"/>
          <w:szCs w:val="24"/>
          <w:lang w:val="en-US" w:eastAsia="en-US"/>
        </w:rPr>
        <w:t>by the Working Group.</w:t>
      </w:r>
    </w:p>
    <w:p w14:paraId="6AB37B55" w14:textId="77777777" w:rsidR="004C70A4" w:rsidRPr="00F17FF8" w:rsidRDefault="004C70A4" w:rsidP="004C70A4">
      <w:pPr>
        <w:ind w:left="720" w:hanging="720"/>
        <w:rPr>
          <w:rFonts w:ascii="Calibri" w:hAnsi="Calibri" w:cs="Arial"/>
          <w:sz w:val="22"/>
          <w:szCs w:val="22"/>
        </w:rPr>
      </w:pPr>
    </w:p>
    <w:p w14:paraId="028F4AE4" w14:textId="77777777" w:rsidR="004C70A4" w:rsidRPr="00F17FF8" w:rsidRDefault="004C70A4" w:rsidP="004C70A4">
      <w:pPr>
        <w:rPr>
          <w:rFonts w:ascii="Calibri" w:hAnsi="Calibri" w:cs="Arial"/>
        </w:rPr>
      </w:pPr>
    </w:p>
    <w:p w14:paraId="4E38CC97" w14:textId="77777777" w:rsidR="004C70A4" w:rsidRPr="00F17FF8" w:rsidRDefault="004C70A4" w:rsidP="004C70A4">
      <w:pPr>
        <w:pStyle w:val="Heading1"/>
        <w:numPr>
          <w:ilvl w:val="0"/>
          <w:numId w:val="4"/>
        </w:numPr>
        <w:rPr>
          <w:rFonts w:ascii="Calibri" w:hAnsi="Calibri"/>
        </w:rPr>
      </w:pPr>
      <w:r w:rsidRPr="00F17FF8">
        <w:rPr>
          <w:rFonts w:ascii="Calibri" w:hAnsi="Calibri"/>
        </w:rPr>
        <w:br w:type="page"/>
      </w:r>
      <w:bookmarkStart w:id="200" w:name="_Toc167623980"/>
      <w:r w:rsidRPr="00F17FF8">
        <w:rPr>
          <w:rFonts w:ascii="Calibri" w:hAnsi="Calibri"/>
        </w:rPr>
        <w:tab/>
      </w:r>
      <w:bookmarkStart w:id="201" w:name="_Toc255219680"/>
      <w:r w:rsidRPr="00F17FF8">
        <w:rPr>
          <w:rFonts w:ascii="Calibri" w:hAnsi="Calibri"/>
          <w:color w:val="336699"/>
          <w:sz w:val="36"/>
        </w:rPr>
        <w:t>Background</w:t>
      </w:r>
      <w:bookmarkEnd w:id="200"/>
      <w:bookmarkEnd w:id="201"/>
    </w:p>
    <w:p w14:paraId="740DACCC" w14:textId="77777777" w:rsidR="004C70A4" w:rsidRPr="00F17FF8" w:rsidRDefault="004C70A4" w:rsidP="004C70A4">
      <w:pPr>
        <w:rPr>
          <w:rFonts w:ascii="Calibri" w:hAnsi="Calibri"/>
        </w:rPr>
      </w:pPr>
    </w:p>
    <w:p w14:paraId="4BAB0D30" w14:textId="77777777" w:rsidR="004C70A4" w:rsidRPr="007A31EB" w:rsidRDefault="004C70A4" w:rsidP="004C70A4">
      <w:pPr>
        <w:rPr>
          <w:rFonts w:ascii="Calibri" w:hAnsi="Calibri" w:cs="Arial"/>
          <w:b/>
          <w:sz w:val="22"/>
          <w:szCs w:val="22"/>
        </w:rPr>
      </w:pPr>
      <w:r w:rsidRPr="007A31EB">
        <w:rPr>
          <w:rFonts w:ascii="Calibri" w:hAnsi="Calibri" w:cs="Arial"/>
          <w:b/>
          <w:sz w:val="22"/>
          <w:szCs w:val="22"/>
        </w:rPr>
        <w:t>3.1</w:t>
      </w:r>
      <w:r w:rsidRPr="007A31EB">
        <w:rPr>
          <w:rFonts w:ascii="Calibri" w:hAnsi="Calibri" w:cs="Arial"/>
          <w:b/>
          <w:sz w:val="22"/>
          <w:szCs w:val="22"/>
        </w:rPr>
        <w:tab/>
        <w:t>Process background</w:t>
      </w:r>
    </w:p>
    <w:p w14:paraId="7C25C6AC" w14:textId="77777777" w:rsidR="004C70A4" w:rsidRPr="00F17FF8" w:rsidRDefault="004C70A4" w:rsidP="004C70A4">
      <w:pPr>
        <w:rPr>
          <w:rFonts w:ascii="Calibri" w:hAnsi="Calibri" w:cs="Arial"/>
          <w:sz w:val="22"/>
          <w:szCs w:val="22"/>
        </w:rPr>
      </w:pPr>
    </w:p>
    <w:p w14:paraId="5043A553" w14:textId="77777777" w:rsidR="004C70A4" w:rsidRPr="00F17FF8" w:rsidRDefault="004C70A4" w:rsidP="004C70A4">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Consistent with ICANN's obligation to promote and encourage robust competition in the domain name space, the Inter-Registrar Transfer Policy (IRTP) aims to provide a straightforward procedure for domain name holders to transfer their names from one ICANN-accredited registrar to another should they wish to do so. The policy also provides standardized requirements for registrar handling of such transfer requests from domain name holders. The policy is an existing community consensus policy that was implemented in late 2004 and </w:t>
      </w:r>
      <w:r w:rsidR="00387FDD">
        <w:rPr>
          <w:rFonts w:ascii="Calibri" w:hAnsi="Calibri"/>
          <w:color w:val="000000"/>
          <w:sz w:val="22"/>
          <w:szCs w:val="24"/>
          <w:lang w:val="en-US" w:eastAsia="en-US"/>
        </w:rPr>
        <w:t>has been under</w:t>
      </w:r>
      <w:r w:rsidRPr="00F17FF8">
        <w:rPr>
          <w:rFonts w:ascii="Calibri" w:hAnsi="Calibri"/>
          <w:color w:val="000000"/>
          <w:sz w:val="22"/>
          <w:szCs w:val="24"/>
          <w:lang w:val="en-US" w:eastAsia="en-US"/>
        </w:rPr>
        <w:t xml:space="preserve"> review by the GNSO. </w:t>
      </w:r>
    </w:p>
    <w:p w14:paraId="4E2A5045" w14:textId="77777777" w:rsidR="004C70A4" w:rsidRPr="00F17FF8" w:rsidRDefault="004C70A4" w:rsidP="004C70A4">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As part of that review, the GNSO Council formed a Transfers Working Group (TWG) </w:t>
      </w:r>
      <w:r w:rsidR="006A08ED">
        <w:rPr>
          <w:rFonts w:ascii="Calibri" w:hAnsi="Calibri"/>
          <w:color w:val="000000"/>
          <w:sz w:val="22"/>
          <w:szCs w:val="24"/>
          <w:lang w:val="en-US" w:eastAsia="en-US"/>
        </w:rPr>
        <w:t xml:space="preserve">in [insert year] </w:t>
      </w:r>
      <w:r w:rsidRPr="00F17FF8">
        <w:rPr>
          <w:rFonts w:ascii="Calibri" w:hAnsi="Calibri"/>
          <w:color w:val="000000"/>
          <w:sz w:val="22"/>
          <w:szCs w:val="24"/>
          <w:lang w:val="en-US" w:eastAsia="en-US"/>
        </w:rPr>
        <w:t xml:space="preserve">to examine and recommend possible areas for improvements in the existing transfer policy. The TWG identified a list of over 20 potential areas for clarification and improvement (see </w:t>
      </w:r>
      <w:hyperlink r:id="rId14" w:history="1">
        <w:r w:rsidRPr="00F17FF8">
          <w:rPr>
            <w:rStyle w:val="Hyperlink"/>
            <w:rFonts w:ascii="Calibri" w:hAnsi="Calibri"/>
            <w:sz w:val="22"/>
            <w:szCs w:val="24"/>
            <w:lang w:val="en-US" w:eastAsia="en-US"/>
          </w:rPr>
          <w:t>http://www.icann.org/en/gnso/transfers-tf/report-12feb03.htm</w:t>
        </w:r>
      </w:hyperlink>
      <w:r w:rsidRPr="00F17FF8">
        <w:rPr>
          <w:rFonts w:ascii="Calibri" w:hAnsi="Calibri"/>
          <w:color w:val="000000"/>
          <w:sz w:val="22"/>
          <w:szCs w:val="24"/>
          <w:lang w:val="en-US" w:eastAsia="en-US"/>
        </w:rPr>
        <w:t>).</w:t>
      </w:r>
    </w:p>
    <w:p w14:paraId="48564F37" w14:textId="77777777" w:rsidR="004C70A4" w:rsidRPr="00F17FF8" w:rsidRDefault="00112AF5" w:rsidP="004C70A4">
      <w:pPr>
        <w:numPr>
          <w:ilvl w:val="0"/>
          <w:numId w:val="2"/>
        </w:numPr>
        <w:tabs>
          <w:tab w:val="left" w:pos="720"/>
        </w:tabs>
        <w:suppressAutoHyphens w:val="0"/>
        <w:ind w:left="720" w:hanging="270"/>
        <w:rPr>
          <w:rFonts w:ascii="Calibri" w:hAnsi="Calibri"/>
          <w:color w:val="000000"/>
          <w:sz w:val="22"/>
          <w:szCs w:val="24"/>
          <w:lang w:val="en-US" w:eastAsia="en-US"/>
        </w:rPr>
      </w:pPr>
      <w:r>
        <w:rPr>
          <w:rFonts w:ascii="Calibri" w:hAnsi="Calibri"/>
          <w:color w:val="000000"/>
          <w:sz w:val="22"/>
          <w:szCs w:val="24"/>
          <w:lang w:val="en-US" w:eastAsia="en-US"/>
        </w:rPr>
        <w:t>In [insert year] t</w:t>
      </w:r>
      <w:r w:rsidR="004C70A4" w:rsidRPr="00F17FF8">
        <w:rPr>
          <w:rFonts w:ascii="Calibri" w:hAnsi="Calibri"/>
          <w:color w:val="000000"/>
          <w:sz w:val="22"/>
          <w:szCs w:val="24"/>
          <w:lang w:val="en-US" w:eastAsia="en-US"/>
        </w:rPr>
        <w:t xml:space="preserve">he Council tasked a short term planning group to evaluate and prioritize the policy issues identified by the Transfers Working Group. In March 2008, the group delivered a report to the Council that suggested </w:t>
      </w:r>
      <w:r w:rsidR="00370D14">
        <w:rPr>
          <w:rFonts w:ascii="Calibri" w:hAnsi="Calibri"/>
          <w:color w:val="000000"/>
          <w:sz w:val="22"/>
          <w:szCs w:val="24"/>
          <w:lang w:val="en-US" w:eastAsia="en-US"/>
        </w:rPr>
        <w:t>dividing</w:t>
      </w:r>
      <w:r w:rsidR="00370D14" w:rsidRPr="00F17FF8">
        <w:rPr>
          <w:rFonts w:ascii="Calibri" w:hAnsi="Calibri"/>
          <w:color w:val="000000"/>
          <w:sz w:val="22"/>
          <w:szCs w:val="24"/>
          <w:lang w:val="en-US" w:eastAsia="en-US"/>
        </w:rPr>
        <w:t xml:space="preserve"> </w:t>
      </w:r>
      <w:r w:rsidR="004C70A4" w:rsidRPr="00F17FF8">
        <w:rPr>
          <w:rFonts w:ascii="Calibri" w:hAnsi="Calibri"/>
          <w:color w:val="000000"/>
          <w:sz w:val="22"/>
          <w:szCs w:val="24"/>
          <w:lang w:val="en-US" w:eastAsia="en-US"/>
        </w:rPr>
        <w:t xml:space="preserve">the consideration of related issues into five PDPs (A – E) (see </w:t>
      </w:r>
      <w:hyperlink r:id="rId15" w:history="1">
        <w:r w:rsidR="004C70A4" w:rsidRPr="00F17FF8">
          <w:rPr>
            <w:rStyle w:val="Hyperlink"/>
            <w:rFonts w:ascii="Calibri" w:hAnsi="Calibri"/>
            <w:sz w:val="22"/>
            <w:szCs w:val="24"/>
            <w:lang w:val="en-US" w:eastAsia="en-US"/>
          </w:rPr>
          <w:t>http://gnso.icann.org/drafts/transfer-wg-recommendations-pdp-groupings-19mar08.pdf</w:t>
        </w:r>
      </w:hyperlink>
      <w:r w:rsidR="004C70A4" w:rsidRPr="00F17FF8">
        <w:rPr>
          <w:rFonts w:ascii="Calibri" w:hAnsi="Calibri"/>
          <w:color w:val="000000"/>
          <w:sz w:val="22"/>
          <w:szCs w:val="24"/>
          <w:lang w:val="en-US" w:eastAsia="en-US"/>
        </w:rPr>
        <w:t xml:space="preserve">). </w:t>
      </w:r>
    </w:p>
    <w:p w14:paraId="3229DD41" w14:textId="77777777" w:rsidR="00F857EB" w:rsidRDefault="004C70A4" w:rsidP="00F857EB">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On 8 May 2008, the Council adopted the structuring of five additional </w:t>
      </w:r>
      <w:r w:rsidR="00387FDD">
        <w:rPr>
          <w:rFonts w:ascii="Calibri" w:hAnsi="Calibri"/>
          <w:color w:val="000000"/>
          <w:sz w:val="22"/>
          <w:szCs w:val="24"/>
          <w:lang w:val="en-US" w:eastAsia="en-US"/>
        </w:rPr>
        <w:t>IRTP</w:t>
      </w:r>
      <w:r w:rsidRPr="00F17FF8">
        <w:rPr>
          <w:rFonts w:ascii="Calibri" w:hAnsi="Calibri"/>
          <w:color w:val="000000"/>
          <w:sz w:val="22"/>
          <w:szCs w:val="24"/>
          <w:lang w:val="en-US" w:eastAsia="en-US"/>
        </w:rPr>
        <w:t xml:space="preserve"> PDPs as suggested by the planning group (in addition to </w:t>
      </w:r>
      <w:r w:rsidR="00387FDD">
        <w:rPr>
          <w:rFonts w:ascii="Calibri" w:hAnsi="Calibri"/>
          <w:color w:val="000000"/>
          <w:sz w:val="22"/>
          <w:szCs w:val="24"/>
          <w:lang w:val="en-US" w:eastAsia="en-US"/>
        </w:rPr>
        <w:t>the</w:t>
      </w:r>
      <w:r w:rsidRPr="00F17FF8">
        <w:rPr>
          <w:rFonts w:ascii="Calibri" w:hAnsi="Calibri"/>
          <w:color w:val="000000"/>
          <w:sz w:val="22"/>
          <w:szCs w:val="24"/>
          <w:lang w:val="en-US" w:eastAsia="en-US"/>
        </w:rPr>
        <w:t xml:space="preserve"> Transfer PDP 1 on four reasons for denying a transfer</w:t>
      </w:r>
      <w:r w:rsidR="00387FDD">
        <w:rPr>
          <w:rFonts w:ascii="Calibri" w:hAnsi="Calibri"/>
          <w:color w:val="000000"/>
          <w:sz w:val="22"/>
          <w:szCs w:val="24"/>
          <w:lang w:val="en-US" w:eastAsia="en-US"/>
        </w:rPr>
        <w:t xml:space="preserve"> which concluded in [add year]</w:t>
      </w:r>
      <w:r w:rsidRPr="00F17FF8">
        <w:rPr>
          <w:rFonts w:ascii="Calibri" w:hAnsi="Calibri"/>
          <w:color w:val="000000"/>
          <w:sz w:val="22"/>
          <w:szCs w:val="24"/>
          <w:lang w:val="en-US" w:eastAsia="en-US"/>
        </w:rPr>
        <w:t>). It was decided that the five new PDPs would be addressed in a largely consecutive manner, with the possibility of overlap as resources would permit.</w:t>
      </w:r>
    </w:p>
    <w:p w14:paraId="0B19CC26" w14:textId="77777777" w:rsidR="002125ED" w:rsidRPr="002125ED" w:rsidRDefault="002125ED" w:rsidP="00305E59">
      <w:pPr>
        <w:numPr>
          <w:ilvl w:val="0"/>
          <w:numId w:val="2"/>
        </w:numPr>
        <w:tabs>
          <w:tab w:val="left" w:pos="720"/>
        </w:tabs>
        <w:suppressAutoHyphens w:val="0"/>
        <w:ind w:left="720" w:hanging="270"/>
        <w:rPr>
          <w:rFonts w:ascii="Calibri" w:hAnsi="Calibri"/>
          <w:color w:val="000000"/>
          <w:sz w:val="22"/>
          <w:szCs w:val="22"/>
          <w:lang w:val="en-US" w:eastAsia="en-US"/>
        </w:rPr>
      </w:pPr>
      <w:r>
        <w:rPr>
          <w:rFonts w:ascii="Calibri" w:hAnsi="Calibri"/>
          <w:color w:val="000000"/>
          <w:sz w:val="22"/>
          <w:szCs w:val="24"/>
          <w:lang w:val="en-US" w:eastAsia="en-US"/>
        </w:rPr>
        <w:t>Final Reports that have been published to date:</w:t>
      </w:r>
      <w:r w:rsidR="007817B1">
        <w:rPr>
          <w:rFonts w:ascii="Calibri" w:hAnsi="Calibri"/>
          <w:color w:val="000000"/>
          <w:sz w:val="22"/>
          <w:szCs w:val="24"/>
          <w:lang w:val="en-US" w:eastAsia="en-US"/>
        </w:rPr>
        <w:br/>
      </w:r>
    </w:p>
    <w:p w14:paraId="77B996DB" w14:textId="77777777" w:rsidR="002125ED" w:rsidRPr="002125ED" w:rsidRDefault="004C70A4" w:rsidP="009E2AAA">
      <w:pPr>
        <w:numPr>
          <w:ilvl w:val="1"/>
          <w:numId w:val="2"/>
        </w:numPr>
        <w:tabs>
          <w:tab w:val="left" w:pos="720"/>
        </w:tabs>
        <w:suppressAutoHyphens w:val="0"/>
        <w:rPr>
          <w:rFonts w:ascii="Calibri" w:hAnsi="Calibri"/>
          <w:color w:val="000000"/>
          <w:sz w:val="22"/>
          <w:szCs w:val="22"/>
          <w:lang w:val="en-US" w:eastAsia="en-US"/>
        </w:rPr>
      </w:pPr>
      <w:r w:rsidRPr="00F857EB">
        <w:rPr>
          <w:rFonts w:ascii="Calibri" w:hAnsi="Calibri"/>
          <w:color w:val="000000"/>
          <w:sz w:val="22"/>
          <w:szCs w:val="24"/>
          <w:lang w:val="en-US" w:eastAsia="en-US"/>
        </w:rPr>
        <w:t xml:space="preserve">IRTP Part A </w:t>
      </w:r>
      <w:hyperlink r:id="rId16" w:history="1">
        <w:r w:rsidR="004B7689" w:rsidRPr="00F857EB">
          <w:rPr>
            <w:rStyle w:val="Hyperlink"/>
            <w:rFonts w:ascii="Calibri" w:hAnsi="Calibri"/>
            <w:sz w:val="22"/>
            <w:szCs w:val="24"/>
            <w:lang w:val="en-US" w:eastAsia="en-US"/>
          </w:rPr>
          <w:t>Final Report</w:t>
        </w:r>
      </w:hyperlink>
      <w:r w:rsidR="00B140D1">
        <w:rPr>
          <w:rStyle w:val="Hyperlink"/>
          <w:rFonts w:ascii="Calibri" w:hAnsi="Calibri"/>
          <w:sz w:val="22"/>
          <w:szCs w:val="24"/>
          <w:lang w:val="en-US" w:eastAsia="en-US"/>
        </w:rPr>
        <w:t xml:space="preserve"> </w:t>
      </w:r>
      <w:r w:rsidR="002125ED">
        <w:rPr>
          <w:rFonts w:ascii="Calibri" w:hAnsi="Calibri"/>
          <w:color w:val="000000"/>
          <w:sz w:val="22"/>
          <w:szCs w:val="24"/>
          <w:lang w:val="en-US" w:eastAsia="en-US"/>
        </w:rPr>
        <w:t>–</w:t>
      </w:r>
      <w:r w:rsidR="00B140D1" w:rsidRPr="00F857EB">
        <w:rPr>
          <w:rFonts w:ascii="Calibri" w:hAnsi="Calibri"/>
          <w:color w:val="000000"/>
          <w:sz w:val="22"/>
          <w:szCs w:val="24"/>
          <w:lang w:val="en-US" w:eastAsia="en-US"/>
        </w:rPr>
        <w:t xml:space="preserve"> </w:t>
      </w:r>
      <w:r w:rsidR="00B140D1">
        <w:rPr>
          <w:rFonts w:ascii="Calibri" w:hAnsi="Calibri"/>
          <w:color w:val="000000"/>
          <w:sz w:val="22"/>
          <w:szCs w:val="24"/>
          <w:lang w:val="en-US" w:eastAsia="en-US"/>
        </w:rPr>
        <w:t>published</w:t>
      </w:r>
      <w:r w:rsidR="00B140D1" w:rsidRPr="00F857EB">
        <w:rPr>
          <w:rFonts w:ascii="Calibri" w:hAnsi="Calibri"/>
          <w:color w:val="000000"/>
          <w:sz w:val="22"/>
          <w:szCs w:val="24"/>
          <w:lang w:val="en-US" w:eastAsia="en-US"/>
        </w:rPr>
        <w:t xml:space="preserve"> in March 2009</w:t>
      </w:r>
    </w:p>
    <w:p w14:paraId="25DD5396" w14:textId="77777777" w:rsidR="007817B1" w:rsidRPr="007817B1" w:rsidRDefault="00B140D1" w:rsidP="009E2AAA">
      <w:pPr>
        <w:numPr>
          <w:ilvl w:val="1"/>
          <w:numId w:val="2"/>
        </w:numPr>
        <w:tabs>
          <w:tab w:val="left" w:pos="720"/>
        </w:tabs>
        <w:suppressAutoHyphens w:val="0"/>
        <w:rPr>
          <w:rFonts w:ascii="Calibri" w:hAnsi="Calibri"/>
          <w:color w:val="000000"/>
          <w:sz w:val="22"/>
          <w:szCs w:val="22"/>
          <w:lang w:val="en-US" w:eastAsia="en-US"/>
        </w:rPr>
      </w:pPr>
      <w:r>
        <w:rPr>
          <w:rFonts w:ascii="Calibri" w:hAnsi="Calibri"/>
          <w:color w:val="000000"/>
          <w:sz w:val="22"/>
          <w:szCs w:val="24"/>
          <w:lang w:val="en-US" w:eastAsia="en-US"/>
        </w:rPr>
        <w:t>IRTP Part B</w:t>
      </w:r>
      <w:r w:rsidRPr="00F857EB">
        <w:rPr>
          <w:rFonts w:ascii="Calibri" w:hAnsi="Calibri"/>
          <w:color w:val="000000"/>
          <w:sz w:val="22"/>
          <w:szCs w:val="24"/>
          <w:lang w:val="en-US" w:eastAsia="en-US"/>
        </w:rPr>
        <w:t xml:space="preserve"> </w:t>
      </w:r>
      <w:hyperlink r:id="rId17" w:history="1">
        <w:r w:rsidR="00252A07" w:rsidRPr="00F857EB">
          <w:rPr>
            <w:rStyle w:val="Hyperlink"/>
            <w:rFonts w:ascii="Calibri" w:hAnsi="Calibri"/>
            <w:sz w:val="22"/>
            <w:szCs w:val="24"/>
            <w:lang w:val="en-US" w:eastAsia="en-US"/>
          </w:rPr>
          <w:t>Final Report</w:t>
        </w:r>
      </w:hyperlink>
      <w:r w:rsidR="00252A07" w:rsidRPr="00F857EB">
        <w:rPr>
          <w:rFonts w:ascii="Calibri" w:hAnsi="Calibri"/>
          <w:color w:val="000000"/>
          <w:sz w:val="22"/>
          <w:szCs w:val="24"/>
          <w:lang w:val="en-US" w:eastAsia="en-US"/>
        </w:rPr>
        <w:t xml:space="preserve"> </w:t>
      </w:r>
      <w:r w:rsidR="007817B1">
        <w:rPr>
          <w:rFonts w:ascii="Calibri" w:hAnsi="Calibri"/>
          <w:color w:val="000000"/>
          <w:sz w:val="22"/>
          <w:szCs w:val="24"/>
          <w:lang w:val="en-US" w:eastAsia="en-US"/>
        </w:rPr>
        <w:t>–</w:t>
      </w:r>
      <w:r w:rsidR="00252A07" w:rsidRPr="00F857EB">
        <w:rPr>
          <w:rFonts w:ascii="Calibri" w:hAnsi="Calibri"/>
          <w:color w:val="000000"/>
          <w:sz w:val="22"/>
          <w:szCs w:val="24"/>
          <w:lang w:val="en-US" w:eastAsia="en-US"/>
        </w:rPr>
        <w:t xml:space="preserve"> published in May 2011</w:t>
      </w:r>
    </w:p>
    <w:p w14:paraId="36DC5711" w14:textId="77777777" w:rsidR="00305E59" w:rsidRPr="00305E59" w:rsidRDefault="004A7D16" w:rsidP="009E2AAA">
      <w:pPr>
        <w:numPr>
          <w:ilvl w:val="1"/>
          <w:numId w:val="2"/>
        </w:numPr>
        <w:tabs>
          <w:tab w:val="left" w:pos="720"/>
        </w:tabs>
        <w:suppressAutoHyphens w:val="0"/>
        <w:rPr>
          <w:rFonts w:ascii="Calibri" w:hAnsi="Calibri"/>
          <w:color w:val="000000"/>
          <w:sz w:val="22"/>
          <w:szCs w:val="22"/>
          <w:lang w:val="en-US" w:eastAsia="en-US"/>
        </w:rPr>
      </w:pPr>
      <w:r w:rsidRPr="00F857EB">
        <w:rPr>
          <w:rFonts w:ascii="Calibri" w:hAnsi="Calibri"/>
          <w:color w:val="000000"/>
          <w:sz w:val="22"/>
          <w:szCs w:val="24"/>
          <w:lang w:val="en-US" w:eastAsia="en-US"/>
        </w:rPr>
        <w:t xml:space="preserve">IRTP </w:t>
      </w:r>
      <w:r w:rsidR="007817B1">
        <w:rPr>
          <w:rFonts w:ascii="Calibri" w:hAnsi="Calibri"/>
          <w:color w:val="000000"/>
          <w:sz w:val="22"/>
          <w:szCs w:val="24"/>
          <w:lang w:val="en-US" w:eastAsia="en-US"/>
        </w:rPr>
        <w:t xml:space="preserve">Part </w:t>
      </w:r>
      <w:r w:rsidRPr="00F857EB">
        <w:rPr>
          <w:rFonts w:ascii="Calibri" w:hAnsi="Calibri"/>
          <w:color w:val="000000"/>
          <w:sz w:val="22"/>
          <w:szCs w:val="24"/>
          <w:lang w:val="en-US" w:eastAsia="en-US"/>
        </w:rPr>
        <w:t xml:space="preserve">C </w:t>
      </w:r>
      <w:r w:rsidR="00A9669D" w:rsidRPr="00F857EB">
        <w:rPr>
          <w:rFonts w:ascii="Calibri" w:hAnsi="Calibri"/>
          <w:color w:val="000000"/>
          <w:sz w:val="22"/>
          <w:szCs w:val="24"/>
          <w:lang w:val="en-US" w:eastAsia="en-US"/>
        </w:rPr>
        <w:t xml:space="preserve"> </w:t>
      </w:r>
      <w:hyperlink r:id="rId18" w:history="1">
        <w:r w:rsidR="00A9669D" w:rsidRPr="00F857EB">
          <w:rPr>
            <w:rStyle w:val="Hyperlink"/>
            <w:rFonts w:ascii="Calibri" w:hAnsi="Calibri"/>
            <w:sz w:val="22"/>
            <w:szCs w:val="24"/>
            <w:lang w:val="en-US" w:eastAsia="en-US"/>
          </w:rPr>
          <w:t>Final Report</w:t>
        </w:r>
      </w:hyperlink>
      <w:r w:rsidR="00A9669D" w:rsidRPr="00F857EB">
        <w:rPr>
          <w:rFonts w:ascii="Calibri" w:hAnsi="Calibri"/>
          <w:color w:val="000000"/>
          <w:sz w:val="22"/>
          <w:szCs w:val="24"/>
          <w:lang w:val="en-US" w:eastAsia="en-US"/>
        </w:rPr>
        <w:t xml:space="preserve"> </w:t>
      </w:r>
      <w:r w:rsidR="007817B1">
        <w:rPr>
          <w:rFonts w:ascii="Calibri" w:hAnsi="Calibri"/>
          <w:color w:val="000000"/>
          <w:sz w:val="22"/>
          <w:szCs w:val="24"/>
          <w:lang w:val="en-US" w:eastAsia="en-US"/>
        </w:rPr>
        <w:t>–</w:t>
      </w:r>
      <w:r w:rsidR="00A1513C" w:rsidRPr="00F857EB">
        <w:rPr>
          <w:rFonts w:ascii="Calibri" w:hAnsi="Calibri"/>
          <w:color w:val="000000"/>
          <w:sz w:val="22"/>
          <w:szCs w:val="24"/>
          <w:lang w:val="en-US" w:eastAsia="en-US"/>
        </w:rPr>
        <w:t xml:space="preserve"> published in October 2012</w:t>
      </w:r>
      <w:r w:rsidR="0044556D">
        <w:rPr>
          <w:rFonts w:ascii="Calibri" w:hAnsi="Calibri"/>
          <w:color w:val="000000"/>
          <w:sz w:val="22"/>
          <w:szCs w:val="22"/>
          <w:lang w:val="en-US" w:eastAsia="en-US"/>
        </w:rPr>
        <w:br/>
      </w:r>
    </w:p>
    <w:p w14:paraId="3E04FC25" w14:textId="77777777" w:rsidR="00250520" w:rsidRDefault="000117D9" w:rsidP="00F857EB">
      <w:pPr>
        <w:numPr>
          <w:ilvl w:val="0"/>
          <w:numId w:val="2"/>
        </w:numPr>
        <w:tabs>
          <w:tab w:val="left" w:pos="720"/>
        </w:tabs>
        <w:suppressAutoHyphens w:val="0"/>
        <w:ind w:left="720" w:hanging="270"/>
        <w:rPr>
          <w:rFonts w:ascii="Calibri" w:hAnsi="Calibri"/>
          <w:color w:val="000000"/>
          <w:sz w:val="22"/>
          <w:szCs w:val="24"/>
          <w:lang w:val="en-US" w:eastAsia="en-US"/>
        </w:rPr>
      </w:pPr>
      <w:r>
        <w:rPr>
          <w:rFonts w:ascii="Calibri" w:hAnsi="Calibri"/>
          <w:color w:val="000000"/>
          <w:sz w:val="22"/>
          <w:szCs w:val="22"/>
          <w:lang w:val="en-US" w:eastAsia="en-US"/>
        </w:rPr>
        <w:t>T</w:t>
      </w:r>
      <w:r w:rsidR="004C70A4" w:rsidRPr="00305E59">
        <w:rPr>
          <w:rFonts w:ascii="Calibri" w:hAnsi="Calibri"/>
          <w:color w:val="000000"/>
          <w:sz w:val="22"/>
          <w:szCs w:val="22"/>
          <w:lang w:val="en-US" w:eastAsia="en-US"/>
        </w:rPr>
        <w:t xml:space="preserve">he GNSO Council </w:t>
      </w:r>
      <w:hyperlink r:id="rId19" w:anchor="20121017-4" w:history="1">
        <w:r w:rsidR="00305E59" w:rsidRPr="00305E59">
          <w:rPr>
            <w:rStyle w:val="Hyperlink"/>
            <w:rFonts w:ascii="Calibri" w:hAnsi="Calibri"/>
            <w:sz w:val="22"/>
            <w:szCs w:val="22"/>
            <w:lang w:val="en-US" w:eastAsia="en-US"/>
          </w:rPr>
          <w:t>requested</w:t>
        </w:r>
      </w:hyperlink>
      <w:r w:rsidR="00305E59">
        <w:rPr>
          <w:rFonts w:ascii="Calibri" w:hAnsi="Calibri"/>
          <w:color w:val="000000"/>
          <w:sz w:val="22"/>
          <w:szCs w:val="22"/>
          <w:lang w:val="en-US" w:eastAsia="en-US"/>
        </w:rPr>
        <w:t xml:space="preserve"> an </w:t>
      </w:r>
      <w:r w:rsidR="004B7689" w:rsidRPr="00305E59">
        <w:rPr>
          <w:rFonts w:ascii="Calibri" w:hAnsi="Calibri"/>
          <w:color w:val="000000"/>
          <w:sz w:val="22"/>
          <w:szCs w:val="24"/>
          <w:lang w:val="en-US" w:eastAsia="en-US"/>
        </w:rPr>
        <w:t>Issue</w:t>
      </w:r>
      <w:r w:rsidR="004C70A4" w:rsidRPr="00305E59">
        <w:rPr>
          <w:rFonts w:ascii="Calibri" w:hAnsi="Calibri"/>
          <w:color w:val="000000"/>
          <w:sz w:val="22"/>
          <w:szCs w:val="24"/>
          <w:lang w:val="en-US" w:eastAsia="en-US"/>
        </w:rPr>
        <w:t xml:space="preserve"> Report from Staff on </w:t>
      </w:r>
      <w:r w:rsidR="001415B1">
        <w:rPr>
          <w:rFonts w:ascii="Calibri" w:hAnsi="Calibri"/>
          <w:color w:val="000000"/>
          <w:sz w:val="22"/>
          <w:szCs w:val="24"/>
          <w:lang w:val="en-US" w:eastAsia="en-US"/>
        </w:rPr>
        <w:t>this</w:t>
      </w:r>
      <w:r w:rsidR="001415B1" w:rsidRPr="00305E59">
        <w:rPr>
          <w:rFonts w:ascii="Calibri" w:hAnsi="Calibri"/>
          <w:color w:val="000000"/>
          <w:sz w:val="22"/>
          <w:szCs w:val="24"/>
          <w:lang w:val="en-US" w:eastAsia="en-US"/>
        </w:rPr>
        <w:t xml:space="preserve"> </w:t>
      </w:r>
      <w:r w:rsidR="00A9669D" w:rsidRPr="00305E59">
        <w:rPr>
          <w:rFonts w:ascii="Calibri" w:hAnsi="Calibri"/>
          <w:color w:val="000000"/>
          <w:sz w:val="22"/>
          <w:szCs w:val="24"/>
          <w:lang w:val="en-US" w:eastAsia="en-US"/>
        </w:rPr>
        <w:t>fourth and final</w:t>
      </w:r>
      <w:r w:rsidR="008D57F8" w:rsidRPr="00305E59">
        <w:rPr>
          <w:rFonts w:ascii="Calibri" w:hAnsi="Calibri"/>
          <w:color w:val="000000"/>
          <w:sz w:val="22"/>
          <w:szCs w:val="24"/>
          <w:lang w:val="en-US" w:eastAsia="en-US"/>
        </w:rPr>
        <w:t xml:space="preserve"> </w:t>
      </w:r>
      <w:r w:rsidR="00BE6A64" w:rsidRPr="00305E59">
        <w:rPr>
          <w:rFonts w:ascii="Calibri" w:hAnsi="Calibri"/>
          <w:color w:val="000000"/>
          <w:sz w:val="22"/>
          <w:szCs w:val="24"/>
          <w:lang w:val="en-US" w:eastAsia="en-US"/>
        </w:rPr>
        <w:t>IRTP PDP Working Group</w:t>
      </w:r>
      <w:r>
        <w:rPr>
          <w:rFonts w:ascii="Calibri" w:hAnsi="Calibri" w:cs="Calibri"/>
          <w:sz w:val="22"/>
          <w:szCs w:val="22"/>
        </w:rPr>
        <w:t xml:space="preserve"> at</w:t>
      </w:r>
      <w:r w:rsidRPr="00305E59">
        <w:rPr>
          <w:rFonts w:ascii="Calibri" w:hAnsi="Calibri" w:cs="Calibri"/>
          <w:sz w:val="22"/>
          <w:szCs w:val="22"/>
        </w:rPr>
        <w:t xml:space="preserve"> </w:t>
      </w:r>
      <w:r w:rsidRPr="00305E59">
        <w:rPr>
          <w:rFonts w:ascii="Calibri" w:hAnsi="Calibri"/>
          <w:color w:val="000000"/>
          <w:sz w:val="22"/>
          <w:szCs w:val="22"/>
          <w:lang w:val="en-US" w:eastAsia="en-US"/>
        </w:rPr>
        <w:t>its meeting on 22 June 201</w:t>
      </w:r>
      <w:ins w:id="202" w:author="Lars Hoffmann" w:date="2014-02-28T11:41:00Z">
        <w:r w:rsidR="003727A4">
          <w:rPr>
            <w:rFonts w:ascii="Calibri" w:hAnsi="Calibri"/>
            <w:color w:val="000000"/>
            <w:sz w:val="22"/>
            <w:szCs w:val="22"/>
            <w:lang w:val="en-US" w:eastAsia="en-US"/>
          </w:rPr>
          <w:t>2</w:t>
        </w:r>
      </w:ins>
      <w:del w:id="203" w:author="Lars Hoffmann" w:date="2014-02-28T11:41:00Z">
        <w:r w:rsidRPr="00305E59" w:rsidDel="003727A4">
          <w:rPr>
            <w:rFonts w:ascii="Calibri" w:hAnsi="Calibri"/>
            <w:color w:val="000000"/>
            <w:sz w:val="22"/>
            <w:szCs w:val="22"/>
            <w:lang w:val="en-US" w:eastAsia="en-US"/>
          </w:rPr>
          <w:delText>1</w:delText>
        </w:r>
      </w:del>
      <w:r w:rsidR="00250520" w:rsidRPr="00305E59">
        <w:rPr>
          <w:rFonts w:ascii="Calibri" w:hAnsi="Calibri"/>
          <w:color w:val="000000"/>
          <w:sz w:val="22"/>
          <w:szCs w:val="24"/>
          <w:lang w:val="en-US" w:eastAsia="en-US"/>
        </w:rPr>
        <w:t xml:space="preserve"> which </w:t>
      </w:r>
      <w:r w:rsidR="001415B1">
        <w:rPr>
          <w:rFonts w:ascii="Calibri" w:hAnsi="Calibri"/>
          <w:color w:val="000000"/>
          <w:sz w:val="22"/>
          <w:szCs w:val="24"/>
          <w:lang w:val="en-US" w:eastAsia="en-US"/>
        </w:rPr>
        <w:t>combined</w:t>
      </w:r>
      <w:r w:rsidR="00250520" w:rsidRPr="00305E59">
        <w:rPr>
          <w:rFonts w:ascii="Calibri" w:hAnsi="Calibri"/>
          <w:color w:val="000000"/>
          <w:sz w:val="22"/>
          <w:szCs w:val="24"/>
          <w:lang w:val="en-US" w:eastAsia="en-US"/>
        </w:rPr>
        <w:t xml:space="preserve"> all remaining issues identified by the original transfers WG as well as the additional issue identified by the </w:t>
      </w:r>
      <w:ins w:id="204" w:author="James Bladel" w:date="2014-02-26T19:50:00Z">
        <w:r w:rsidR="00EA1CEA">
          <w:rPr>
            <w:rFonts w:ascii="Calibri" w:hAnsi="Calibri"/>
            <w:color w:val="000000"/>
            <w:sz w:val="22"/>
            <w:szCs w:val="24"/>
            <w:lang w:val="en-US" w:eastAsia="en-US"/>
          </w:rPr>
          <w:t xml:space="preserve">previous </w:t>
        </w:r>
      </w:ins>
      <w:r w:rsidR="00250520" w:rsidRPr="00305E59">
        <w:rPr>
          <w:rFonts w:ascii="Calibri" w:hAnsi="Calibri"/>
          <w:color w:val="000000"/>
          <w:sz w:val="22"/>
          <w:szCs w:val="24"/>
          <w:lang w:val="en-US" w:eastAsia="en-US"/>
        </w:rPr>
        <w:t xml:space="preserve">IRTP Part C </w:t>
      </w:r>
      <w:ins w:id="205" w:author="James Bladel" w:date="2014-02-26T19:50:00Z">
        <w:r w:rsidR="00EA1CEA">
          <w:rPr>
            <w:rFonts w:ascii="Calibri" w:hAnsi="Calibri"/>
            <w:color w:val="000000"/>
            <w:sz w:val="22"/>
            <w:szCs w:val="24"/>
            <w:lang w:val="en-US" w:eastAsia="en-US"/>
          </w:rPr>
          <w:t>PDP.</w:t>
        </w:r>
      </w:ins>
      <w:del w:id="206" w:author="James Bladel" w:date="2014-02-26T19:50:00Z">
        <w:r w:rsidR="00250520" w:rsidRPr="00305E59" w:rsidDel="00EA1CEA">
          <w:rPr>
            <w:rFonts w:ascii="Calibri" w:hAnsi="Calibri"/>
            <w:color w:val="000000"/>
            <w:sz w:val="22"/>
            <w:szCs w:val="24"/>
            <w:lang w:val="en-US" w:eastAsia="en-US"/>
          </w:rPr>
          <w:delText>WG</w:delText>
        </w:r>
      </w:del>
      <w:r w:rsidR="00250520" w:rsidRPr="00305E59">
        <w:rPr>
          <w:rFonts w:ascii="Calibri" w:hAnsi="Calibri"/>
          <w:color w:val="000000"/>
          <w:sz w:val="22"/>
          <w:szCs w:val="24"/>
          <w:lang w:val="en-US" w:eastAsia="en-US"/>
        </w:rPr>
        <w:t xml:space="preserve"> </w:t>
      </w:r>
    </w:p>
    <w:p w14:paraId="6049F088" w14:textId="77777777" w:rsidR="00F16D33" w:rsidRPr="00305E59" w:rsidRDefault="00F16D33" w:rsidP="00F857EB">
      <w:pPr>
        <w:numPr>
          <w:ilvl w:val="0"/>
          <w:numId w:val="2"/>
        </w:numPr>
        <w:tabs>
          <w:tab w:val="left" w:pos="720"/>
        </w:tabs>
        <w:suppressAutoHyphens w:val="0"/>
        <w:ind w:left="720" w:hanging="270"/>
        <w:rPr>
          <w:rFonts w:ascii="Calibri" w:hAnsi="Calibri"/>
          <w:color w:val="000000"/>
          <w:sz w:val="22"/>
          <w:szCs w:val="24"/>
          <w:lang w:val="en-US" w:eastAsia="en-US"/>
        </w:rPr>
      </w:pPr>
      <w:r>
        <w:rPr>
          <w:rFonts w:ascii="Calibri" w:hAnsi="Calibri" w:cs="Calibri"/>
          <w:sz w:val="22"/>
          <w:szCs w:val="22"/>
        </w:rPr>
        <w:t>Those charter questions are:</w:t>
      </w:r>
    </w:p>
    <w:p w14:paraId="0F9D6A20"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reporting requirements for registries and dispute providers should be developed, in order to make precedent and trend information available to the community and allow reference to past cases in dispute submissions;</w:t>
      </w:r>
    </w:p>
    <w:p w14:paraId="24FD0380"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additional provisions should be included in the TDRP (Transfer Dispute Resolution Policy) on how to handle disputes when multiple transfers have occurred;</w:t>
      </w:r>
    </w:p>
    <w:p w14:paraId="197C0FFB"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dispute options for registrants should be developed and implemented as part of the policy (registrants currently depend on registrars to initiate a dispute on their behalf);</w:t>
      </w:r>
    </w:p>
    <w:p w14:paraId="477DD8CA"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requirements or best practices should be put into place for registrars to make information on transfer dispute resolution options available to registrant;</w:t>
      </w:r>
    </w:p>
    <w:p w14:paraId="41F29799" w14:textId="77777777" w:rsid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 xml:space="preserve">Whether existing penalties for policy violations are sufficient or if additional provisions/penalties for specific violations </w:t>
      </w:r>
      <w:r>
        <w:rPr>
          <w:rFonts w:ascii="Calibri" w:hAnsi="Calibri"/>
          <w:color w:val="000000"/>
          <w:sz w:val="22"/>
          <w:szCs w:val="24"/>
          <w:lang w:val="en-US" w:eastAsia="en-US"/>
        </w:rPr>
        <w:t>should be added into the policy;</w:t>
      </w:r>
    </w:p>
    <w:p w14:paraId="12AE96BC"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the universal adoption and implementation of EPP AuthInfo codes has eliminated the need of FOAs</w:t>
      </w:r>
      <w:r w:rsidRPr="00250520">
        <w:rPr>
          <w:rFonts w:ascii="Arial" w:hAnsi="Arial" w:cs="Arial"/>
          <w:color w:val="79726C"/>
          <w:sz w:val="18"/>
          <w:szCs w:val="18"/>
          <w:lang w:val="en-US" w:eastAsia="en-US"/>
        </w:rPr>
        <w:t>.</w:t>
      </w:r>
    </w:p>
    <w:p w14:paraId="4ED96F15" w14:textId="77777777" w:rsidR="004C70A4" w:rsidRPr="00F17FF8" w:rsidRDefault="008A69E5" w:rsidP="004C70A4">
      <w:pPr>
        <w:numPr>
          <w:ilvl w:val="0"/>
          <w:numId w:val="2"/>
        </w:numPr>
        <w:ind w:left="720" w:hanging="270"/>
        <w:rPr>
          <w:rFonts w:ascii="Calibri" w:hAnsi="Calibri"/>
          <w:color w:val="000000"/>
          <w:sz w:val="22"/>
          <w:szCs w:val="24"/>
          <w:lang w:val="en-US" w:eastAsia="en-US"/>
        </w:rPr>
      </w:pPr>
      <w:r>
        <w:rPr>
          <w:rFonts w:ascii="Calibri" w:hAnsi="Calibri"/>
          <w:color w:val="000000"/>
          <w:sz w:val="22"/>
          <w:szCs w:val="24"/>
          <w:lang w:val="en-US" w:eastAsia="en-US"/>
        </w:rPr>
        <w:t xml:space="preserve">The Final Issue Report was submitted on [include date and link to Final Issue Report]. </w:t>
      </w:r>
      <w:r w:rsidR="00931F71">
        <w:rPr>
          <w:rFonts w:ascii="Calibri" w:hAnsi="Calibri"/>
          <w:color w:val="000000"/>
          <w:sz w:val="22"/>
          <w:szCs w:val="24"/>
          <w:lang w:val="en-US" w:eastAsia="en-US"/>
        </w:rPr>
        <w:t xml:space="preserve">On 17 January 2013 the </w:t>
      </w:r>
      <w:r w:rsidR="004C70A4" w:rsidRPr="00F17FF8">
        <w:rPr>
          <w:rFonts w:ascii="Calibri" w:hAnsi="Calibri"/>
          <w:color w:val="000000"/>
          <w:sz w:val="22"/>
          <w:szCs w:val="24"/>
          <w:lang w:val="en-US" w:eastAsia="en-US"/>
        </w:rPr>
        <w:t>GNSO Council</w:t>
      </w:r>
      <w:r w:rsidR="00F40C83">
        <w:rPr>
          <w:rFonts w:ascii="Calibri" w:hAnsi="Calibri"/>
          <w:color w:val="000000"/>
          <w:sz w:val="22"/>
          <w:szCs w:val="24"/>
          <w:lang w:val="en-US" w:eastAsia="en-US"/>
        </w:rPr>
        <w:t xml:space="preserve"> </w:t>
      </w:r>
      <w:hyperlink r:id="rId20" w:anchor="20130117-1" w:history="1">
        <w:r w:rsidR="00F40C83" w:rsidRPr="00F40C83">
          <w:rPr>
            <w:rStyle w:val="Hyperlink"/>
            <w:rFonts w:ascii="Calibri" w:hAnsi="Calibri"/>
            <w:sz w:val="22"/>
            <w:szCs w:val="24"/>
            <w:lang w:val="en-US" w:eastAsia="en-US"/>
          </w:rPr>
          <w:t>resolved</w:t>
        </w:r>
      </w:hyperlink>
      <w:r w:rsidR="00931F71">
        <w:rPr>
          <w:rFonts w:ascii="Calibri" w:hAnsi="Calibri"/>
          <w:color w:val="000000"/>
          <w:sz w:val="22"/>
          <w:szCs w:val="24"/>
          <w:lang w:val="en-US" w:eastAsia="en-US"/>
        </w:rPr>
        <w:t xml:space="preserve"> at its meeting </w:t>
      </w:r>
      <w:r w:rsidR="004C70A4" w:rsidRPr="00F17FF8">
        <w:rPr>
          <w:rFonts w:ascii="Calibri" w:hAnsi="Calibri"/>
          <w:color w:val="000000"/>
          <w:sz w:val="22"/>
          <w:szCs w:val="24"/>
          <w:lang w:val="en-US" w:eastAsia="en-US"/>
        </w:rPr>
        <w:t xml:space="preserve">to </w:t>
      </w:r>
      <w:r>
        <w:rPr>
          <w:rFonts w:ascii="Calibri" w:hAnsi="Calibri"/>
          <w:color w:val="000000"/>
          <w:sz w:val="22"/>
          <w:szCs w:val="24"/>
          <w:lang w:val="en-US" w:eastAsia="en-US"/>
        </w:rPr>
        <w:t>initiate</w:t>
      </w:r>
      <w:r w:rsidRPr="00F17FF8">
        <w:rPr>
          <w:rFonts w:ascii="Calibri" w:hAnsi="Calibri"/>
          <w:color w:val="000000"/>
          <w:sz w:val="22"/>
          <w:szCs w:val="24"/>
          <w:lang w:val="en-US" w:eastAsia="en-US"/>
        </w:rPr>
        <w:t xml:space="preserve"> </w:t>
      </w:r>
      <w:r w:rsidR="004C70A4" w:rsidRPr="00F17FF8">
        <w:rPr>
          <w:rFonts w:ascii="Calibri" w:hAnsi="Calibri"/>
          <w:color w:val="000000"/>
          <w:sz w:val="22"/>
          <w:szCs w:val="24"/>
          <w:lang w:val="en-US" w:eastAsia="en-US"/>
        </w:rPr>
        <w:t xml:space="preserve">a PDP on these </w:t>
      </w:r>
      <w:r w:rsidR="00F40C83">
        <w:rPr>
          <w:rFonts w:ascii="Calibri" w:hAnsi="Calibri"/>
          <w:color w:val="000000"/>
          <w:sz w:val="22"/>
          <w:szCs w:val="24"/>
          <w:lang w:val="en-US" w:eastAsia="en-US"/>
        </w:rPr>
        <w:t>six</w:t>
      </w:r>
      <w:r w:rsidR="004C70A4" w:rsidRPr="00F17FF8">
        <w:rPr>
          <w:rFonts w:ascii="Calibri" w:hAnsi="Calibri"/>
          <w:color w:val="000000"/>
          <w:sz w:val="22"/>
          <w:szCs w:val="24"/>
          <w:lang w:val="en-US" w:eastAsia="en-US"/>
        </w:rPr>
        <w:t xml:space="preserve"> issues and </w:t>
      </w:r>
      <w:r w:rsidR="00D93D30">
        <w:rPr>
          <w:rFonts w:ascii="Calibri" w:hAnsi="Calibri"/>
          <w:color w:val="000000"/>
          <w:sz w:val="22"/>
          <w:szCs w:val="24"/>
          <w:lang w:val="en-US" w:eastAsia="en-US"/>
        </w:rPr>
        <w:t xml:space="preserve">adopted a </w:t>
      </w:r>
      <w:hyperlink r:id="rId21" w:anchor="20130117-2" w:history="1">
        <w:r w:rsidR="00D93D30" w:rsidRPr="00F40C83">
          <w:rPr>
            <w:rStyle w:val="Hyperlink"/>
            <w:rFonts w:ascii="Calibri" w:hAnsi="Calibri"/>
            <w:sz w:val="22"/>
            <w:szCs w:val="24"/>
            <w:lang w:val="en-US" w:eastAsia="en-US"/>
          </w:rPr>
          <w:t>Charter</w:t>
        </w:r>
      </w:hyperlink>
      <w:r w:rsidR="004C70A4" w:rsidRPr="00F17FF8">
        <w:rPr>
          <w:rFonts w:ascii="Calibri" w:hAnsi="Calibri"/>
          <w:color w:val="000000"/>
          <w:sz w:val="22"/>
          <w:szCs w:val="24"/>
          <w:lang w:val="en-US" w:eastAsia="en-US"/>
        </w:rPr>
        <w:t xml:space="preserve"> for a Working Group (see Annex</w:t>
      </w:r>
      <w:r w:rsidR="004C70A4" w:rsidRPr="00B82E0B">
        <w:rPr>
          <w:rFonts w:ascii="Calibri" w:hAnsi="Calibri"/>
          <w:sz w:val="22"/>
          <w:szCs w:val="24"/>
          <w:lang w:val="en-US" w:eastAsia="en-US"/>
        </w:rPr>
        <w:t xml:space="preserve"> </w:t>
      </w:r>
      <w:r w:rsidR="00B82E0B" w:rsidRPr="00B82E0B">
        <w:rPr>
          <w:rFonts w:ascii="Calibri" w:hAnsi="Calibri"/>
          <w:sz w:val="22"/>
          <w:szCs w:val="24"/>
          <w:lang w:val="en-US" w:eastAsia="en-US"/>
        </w:rPr>
        <w:t>A</w:t>
      </w:r>
      <w:r w:rsidR="00F40C83">
        <w:rPr>
          <w:rFonts w:ascii="Calibri" w:hAnsi="Calibri"/>
          <w:color w:val="000000"/>
          <w:sz w:val="22"/>
          <w:szCs w:val="24"/>
          <w:lang w:val="en-US" w:eastAsia="en-US"/>
        </w:rPr>
        <w:t xml:space="preserve"> for the Working Group Charter), that </w:t>
      </w:r>
      <w:r>
        <w:rPr>
          <w:rFonts w:ascii="Calibri" w:hAnsi="Calibri"/>
          <w:color w:val="000000"/>
          <w:sz w:val="22"/>
          <w:szCs w:val="24"/>
          <w:lang w:val="en-US" w:eastAsia="en-US"/>
        </w:rPr>
        <w:t xml:space="preserve">requests </w:t>
      </w:r>
      <w:r w:rsidR="00F40C83">
        <w:rPr>
          <w:rFonts w:ascii="Calibri" w:hAnsi="Calibri"/>
          <w:color w:val="000000"/>
          <w:sz w:val="22"/>
          <w:szCs w:val="24"/>
          <w:lang w:val="en-US" w:eastAsia="en-US"/>
        </w:rPr>
        <w:t xml:space="preserve">the </w:t>
      </w:r>
      <w:r>
        <w:rPr>
          <w:rFonts w:ascii="Calibri" w:hAnsi="Calibri"/>
          <w:color w:val="000000"/>
          <w:sz w:val="22"/>
          <w:szCs w:val="24"/>
          <w:lang w:val="en-US" w:eastAsia="en-US"/>
        </w:rPr>
        <w:t xml:space="preserve">PDP </w:t>
      </w:r>
      <w:r w:rsidR="00F40C83">
        <w:rPr>
          <w:rFonts w:ascii="Calibri" w:hAnsi="Calibri"/>
          <w:color w:val="000000"/>
          <w:sz w:val="22"/>
          <w:szCs w:val="24"/>
          <w:lang w:val="en-US" w:eastAsia="en-US"/>
        </w:rPr>
        <w:t xml:space="preserve">Working Group to provide </w:t>
      </w:r>
      <w:r>
        <w:rPr>
          <w:rFonts w:ascii="Calibri" w:hAnsi="Calibri"/>
          <w:color w:val="000000"/>
          <w:sz w:val="22"/>
          <w:szCs w:val="24"/>
          <w:lang w:val="en-US" w:eastAsia="en-US"/>
        </w:rPr>
        <w:t xml:space="preserve">recommendations in relation </w:t>
      </w:r>
      <w:r w:rsidR="00F40C83">
        <w:rPr>
          <w:rFonts w:ascii="Calibri" w:hAnsi="Calibri"/>
          <w:color w:val="000000"/>
          <w:sz w:val="22"/>
          <w:szCs w:val="24"/>
          <w:lang w:val="en-US" w:eastAsia="en-US"/>
        </w:rPr>
        <w:t>to the six questions outlined in the Issue Report (see previous bullet point</w:t>
      </w:r>
      <w:r w:rsidR="0018452C">
        <w:rPr>
          <w:rFonts w:ascii="Calibri" w:hAnsi="Calibri"/>
          <w:color w:val="000000"/>
          <w:sz w:val="22"/>
          <w:szCs w:val="24"/>
          <w:lang w:val="en-US" w:eastAsia="en-US"/>
        </w:rPr>
        <w:t>s</w:t>
      </w:r>
      <w:r w:rsidR="00F40C83">
        <w:rPr>
          <w:rFonts w:ascii="Calibri" w:hAnsi="Calibri"/>
          <w:color w:val="000000"/>
          <w:sz w:val="22"/>
          <w:szCs w:val="24"/>
          <w:lang w:val="en-US" w:eastAsia="en-US"/>
        </w:rPr>
        <w:t>).</w:t>
      </w:r>
    </w:p>
    <w:p w14:paraId="068748BB" w14:textId="77777777" w:rsidR="004C70A4" w:rsidRPr="00F17FF8" w:rsidRDefault="004C70A4" w:rsidP="004C70A4">
      <w:pPr>
        <w:rPr>
          <w:rFonts w:ascii="Calibri" w:hAnsi="Calibri" w:cs="Arial"/>
          <w:sz w:val="22"/>
          <w:szCs w:val="22"/>
        </w:rPr>
      </w:pPr>
    </w:p>
    <w:p w14:paraId="0EFDE815" w14:textId="77777777" w:rsidR="004C70A4" w:rsidRPr="00F17FF8" w:rsidRDefault="004C70A4" w:rsidP="004C70A4">
      <w:pPr>
        <w:rPr>
          <w:rFonts w:ascii="Calibri" w:hAnsi="Calibri" w:cs="Arial"/>
          <w:b/>
        </w:rPr>
      </w:pPr>
      <w:r w:rsidRPr="007A31EB">
        <w:rPr>
          <w:rFonts w:ascii="Calibri" w:hAnsi="Calibri" w:cs="Arial"/>
          <w:b/>
          <w:sz w:val="22"/>
          <w:szCs w:val="22"/>
        </w:rPr>
        <w:t>3.2</w:t>
      </w:r>
      <w:r w:rsidRPr="007A31EB">
        <w:rPr>
          <w:rFonts w:ascii="Calibri" w:hAnsi="Calibri" w:cs="Arial"/>
          <w:b/>
          <w:sz w:val="22"/>
          <w:szCs w:val="22"/>
        </w:rPr>
        <w:tab/>
      </w:r>
      <w:r w:rsidR="00587999" w:rsidRPr="007A31EB">
        <w:rPr>
          <w:rFonts w:ascii="Calibri" w:hAnsi="Calibri" w:cs="Arial"/>
          <w:b/>
          <w:sz w:val="22"/>
          <w:szCs w:val="22"/>
        </w:rPr>
        <w:t xml:space="preserve">Final </w:t>
      </w:r>
      <w:r w:rsidRPr="007A31EB">
        <w:rPr>
          <w:rFonts w:ascii="Calibri" w:hAnsi="Calibri" w:cs="Arial"/>
          <w:b/>
          <w:sz w:val="22"/>
          <w:szCs w:val="22"/>
        </w:rPr>
        <w:t xml:space="preserve">Issue Background </w:t>
      </w:r>
      <w:r w:rsidRPr="007A31EB">
        <w:rPr>
          <w:rFonts w:ascii="Calibri" w:hAnsi="Calibri" w:cs="Arial"/>
          <w:sz w:val="22"/>
          <w:szCs w:val="22"/>
        </w:rPr>
        <w:t xml:space="preserve">(excerpt from </w:t>
      </w:r>
      <w:hyperlink r:id="rId22" w:history="1">
        <w:r w:rsidR="00587999" w:rsidRPr="007A31EB">
          <w:rPr>
            <w:rStyle w:val="Hyperlink"/>
            <w:rFonts w:ascii="Calibri" w:hAnsi="Calibri" w:cs="Arial"/>
            <w:sz w:val="22"/>
            <w:szCs w:val="22"/>
          </w:rPr>
          <w:t>Final Issue Report</w:t>
        </w:r>
      </w:hyperlink>
      <w:r w:rsidRPr="007A31EB">
        <w:rPr>
          <w:rFonts w:ascii="Calibri" w:hAnsi="Calibri" w:cs="Arial"/>
        </w:rPr>
        <w:t>)</w:t>
      </w:r>
      <w:r w:rsidR="00A35D66">
        <w:rPr>
          <w:rStyle w:val="FootnoteReference"/>
          <w:rFonts w:ascii="Calibri" w:hAnsi="Calibri" w:cs="Arial"/>
        </w:rPr>
        <w:footnoteReference w:id="5"/>
      </w:r>
    </w:p>
    <w:p w14:paraId="3DBD1F4F" w14:textId="77777777" w:rsidR="00305E59" w:rsidRDefault="00305E59" w:rsidP="00305E59">
      <w:pPr>
        <w:rPr>
          <w:rFonts w:ascii="Calibri" w:hAnsi="Calibri"/>
          <w:color w:val="000000"/>
          <w:sz w:val="22"/>
          <w:szCs w:val="24"/>
          <w:lang w:val="en-US" w:eastAsia="en-US"/>
        </w:rPr>
      </w:pPr>
      <w:bookmarkStart w:id="207" w:name="_Toc167623981"/>
    </w:p>
    <w:p w14:paraId="1B66DD96" w14:textId="77777777" w:rsidR="00305E59" w:rsidRDefault="00305E59" w:rsidP="00305E59">
      <w:pPr>
        <w:rPr>
          <w:rFonts w:ascii="Calibri" w:hAnsi="Calibri"/>
          <w:color w:val="000000"/>
          <w:sz w:val="22"/>
          <w:szCs w:val="24"/>
          <w:lang w:val="en-US" w:eastAsia="en-US"/>
        </w:rPr>
      </w:pPr>
      <w:r w:rsidRPr="00305E59">
        <w:rPr>
          <w:rFonts w:ascii="Calibri" w:hAnsi="Calibri"/>
          <w:b/>
          <w:sz w:val="22"/>
          <w:lang w:val="en-US"/>
        </w:rPr>
        <w:t>Reporting requirements for registries and dispute providers</w:t>
      </w:r>
    </w:p>
    <w:p w14:paraId="544F8CB2" w14:textId="77777777" w:rsidR="00305E59" w:rsidRPr="00305E59" w:rsidRDefault="00305E59" w:rsidP="00305E59">
      <w:pPr>
        <w:rPr>
          <w:rFonts w:ascii="Calibri" w:hAnsi="Calibri"/>
          <w:color w:val="000000"/>
          <w:sz w:val="22"/>
          <w:szCs w:val="24"/>
          <w:lang w:val="en-US" w:eastAsia="en-US"/>
        </w:rPr>
      </w:pPr>
      <w:r>
        <w:rPr>
          <w:rFonts w:ascii="Calibri" w:hAnsi="Calibri" w:cs="Arial"/>
          <w:sz w:val="22"/>
          <w:szCs w:val="24"/>
          <w:lang w:val="en-US"/>
        </w:rPr>
        <w:t xml:space="preserve">a) </w:t>
      </w:r>
      <w:r w:rsidRPr="006D2E6C">
        <w:rPr>
          <w:rFonts w:ascii="Calibri" w:hAnsi="Calibri"/>
          <w:sz w:val="22"/>
        </w:rPr>
        <w:t>Whether reporting requirements for registries and dispute providers should be developed, in order to make precedent and trend information available to the community and allow reference to pa</w:t>
      </w:r>
      <w:r>
        <w:rPr>
          <w:rFonts w:ascii="Calibri" w:hAnsi="Calibri"/>
          <w:sz w:val="22"/>
        </w:rPr>
        <w:t>st cases in dispute submissions.</w:t>
      </w:r>
    </w:p>
    <w:p w14:paraId="0AD57444" w14:textId="77777777" w:rsidR="00305E59" w:rsidRPr="003F5D2D" w:rsidRDefault="00305E59" w:rsidP="00305E59">
      <w:pPr>
        <w:rPr>
          <w:rFonts w:ascii="Calibri" w:hAnsi="Calibri" w:cs="Arial"/>
          <w:sz w:val="22"/>
          <w:szCs w:val="24"/>
          <w:lang w:val="en-US"/>
        </w:rPr>
      </w:pPr>
    </w:p>
    <w:p w14:paraId="39DA01E3" w14:textId="77777777" w:rsidR="00305E59" w:rsidRDefault="00305E59" w:rsidP="00305E59">
      <w:pPr>
        <w:rPr>
          <w:rFonts w:ascii="Calibri" w:hAnsi="Calibri" w:cs="Arial"/>
          <w:sz w:val="22"/>
          <w:szCs w:val="24"/>
          <w:lang w:val="en-US" w:eastAsia="en-US"/>
        </w:rPr>
      </w:pPr>
      <w:r>
        <w:rPr>
          <w:rFonts w:ascii="Calibri" w:hAnsi="Calibri" w:cs="Arial"/>
          <w:sz w:val="22"/>
          <w:szCs w:val="24"/>
          <w:lang w:val="en-US" w:eastAsia="en-US"/>
        </w:rPr>
        <w:t>The TDRP currently does not foresee any reporting requirements on the outcome of TDRP dispute and as part of the ‘Review of Issues for Transfers Working Group’</w:t>
      </w:r>
      <w:r>
        <w:rPr>
          <w:rStyle w:val="FootnoteReference"/>
          <w:rFonts w:ascii="Calibri" w:hAnsi="Calibri" w:cs="Arial"/>
          <w:sz w:val="22"/>
          <w:szCs w:val="24"/>
          <w:lang w:val="en-US" w:eastAsia="en-US"/>
        </w:rPr>
        <w:footnoteReference w:id="6"/>
      </w:r>
      <w:r>
        <w:rPr>
          <w:rFonts w:ascii="Calibri" w:hAnsi="Calibri" w:cs="Arial"/>
          <w:sz w:val="22"/>
          <w:szCs w:val="24"/>
          <w:lang w:val="en-US" w:eastAsia="en-US"/>
        </w:rPr>
        <w:t xml:space="preserve"> it was noted that:</w:t>
      </w:r>
    </w:p>
    <w:p w14:paraId="7B87293E" w14:textId="77777777" w:rsidR="00305E59" w:rsidRDefault="00305E59" w:rsidP="00FA7B04">
      <w:pPr>
        <w:numPr>
          <w:ilvl w:val="0"/>
          <w:numId w:val="32"/>
        </w:numPr>
        <w:rPr>
          <w:rFonts w:ascii="Calibri" w:hAnsi="Calibri" w:cs="Arial"/>
          <w:sz w:val="22"/>
          <w:szCs w:val="24"/>
          <w:lang w:val="en-US" w:eastAsia="en-US"/>
        </w:rPr>
      </w:pPr>
      <w:r w:rsidRPr="00892E42">
        <w:rPr>
          <w:rFonts w:ascii="Calibri" w:hAnsi="Calibri" w:cs="Arial"/>
          <w:i/>
          <w:sz w:val="22"/>
          <w:szCs w:val="24"/>
          <w:lang w:val="en-US" w:eastAsia="en-US"/>
        </w:rPr>
        <w:t>TDRP enforcement seems inconsistent and d</w:t>
      </w:r>
      <w:r>
        <w:rPr>
          <w:rFonts w:ascii="Calibri" w:hAnsi="Calibri" w:cs="Arial"/>
          <w:i/>
          <w:sz w:val="22"/>
          <w:szCs w:val="24"/>
          <w:lang w:val="en-US" w:eastAsia="en-US"/>
        </w:rPr>
        <w:t xml:space="preserve">oes not rely on past precedent </w:t>
      </w:r>
      <w:r w:rsidRPr="00892E42">
        <w:rPr>
          <w:rFonts w:ascii="Calibri" w:hAnsi="Calibri" w:cs="Arial"/>
          <w:i/>
          <w:sz w:val="22"/>
          <w:szCs w:val="24"/>
          <w:lang w:val="en-US" w:eastAsia="en-US"/>
        </w:rPr>
        <w:t>as intended. Situations with similar fact patterns are being decided differently by the same dispute provider leading to a distinct lack of clarity and reliability of the proceedings. This is primarily observed at the registry level</w:t>
      </w:r>
      <w:r>
        <w:rPr>
          <w:rFonts w:ascii="Calibri" w:hAnsi="Calibri" w:cs="Arial"/>
          <w:i/>
          <w:sz w:val="22"/>
          <w:szCs w:val="24"/>
          <w:lang w:val="en-US" w:eastAsia="en-US"/>
        </w:rPr>
        <w:t>.</w:t>
      </w:r>
    </w:p>
    <w:p w14:paraId="0B46302E" w14:textId="77777777" w:rsidR="00305E59" w:rsidRPr="00892E42" w:rsidRDefault="00305E59" w:rsidP="00FA7B04">
      <w:pPr>
        <w:numPr>
          <w:ilvl w:val="0"/>
          <w:numId w:val="32"/>
        </w:numPr>
        <w:rPr>
          <w:rFonts w:ascii="Calibri" w:hAnsi="Calibri" w:cs="Arial"/>
          <w:sz w:val="22"/>
          <w:szCs w:val="24"/>
          <w:lang w:val="en-US" w:eastAsia="en-US"/>
        </w:rPr>
      </w:pPr>
      <w:r>
        <w:rPr>
          <w:rFonts w:ascii="Calibri" w:hAnsi="Calibri" w:cs="Arial"/>
          <w:i/>
          <w:sz w:val="22"/>
          <w:szCs w:val="24"/>
          <w:lang w:val="en-US" w:eastAsia="en-US"/>
        </w:rPr>
        <w:t>Dispute providers should be filing standardized reports with ICANN to better help the community understand trend level data regarding resolutions.</w:t>
      </w:r>
    </w:p>
    <w:p w14:paraId="1EB3038B" w14:textId="77777777" w:rsidR="00305E59" w:rsidRPr="00892E42" w:rsidRDefault="00305E59" w:rsidP="00FA7B04">
      <w:pPr>
        <w:numPr>
          <w:ilvl w:val="0"/>
          <w:numId w:val="32"/>
        </w:numPr>
        <w:rPr>
          <w:rFonts w:ascii="Calibri" w:hAnsi="Calibri" w:cs="Arial"/>
          <w:sz w:val="22"/>
          <w:szCs w:val="24"/>
          <w:lang w:val="en-US" w:eastAsia="en-US"/>
        </w:rPr>
      </w:pPr>
      <w:r>
        <w:rPr>
          <w:rFonts w:ascii="Calibri" w:hAnsi="Calibri" w:cs="Arial"/>
          <w:i/>
          <w:sz w:val="22"/>
          <w:szCs w:val="24"/>
          <w:lang w:val="en-US" w:eastAsia="en-US"/>
        </w:rPr>
        <w:t>There is a lack of citations and precedent information for dispute providers. It would be useful if the filing party includes this information as a standard part of their submission.</w:t>
      </w:r>
    </w:p>
    <w:p w14:paraId="549BB320" w14:textId="77777777" w:rsidR="00305E59" w:rsidRDefault="00305E59" w:rsidP="00305E59">
      <w:pPr>
        <w:ind w:left="360"/>
        <w:rPr>
          <w:rFonts w:ascii="Calibri" w:hAnsi="Calibri" w:cs="Arial"/>
          <w:sz w:val="22"/>
          <w:szCs w:val="24"/>
          <w:lang w:val="en-US" w:eastAsia="en-US"/>
        </w:rPr>
      </w:pPr>
    </w:p>
    <w:p w14:paraId="7433C556" w14:textId="77777777" w:rsidR="00305E59" w:rsidRDefault="00305E59" w:rsidP="00305E59">
      <w:pPr>
        <w:rPr>
          <w:rFonts w:ascii="Calibri" w:hAnsi="Calibri" w:cs="Arial"/>
          <w:sz w:val="22"/>
          <w:szCs w:val="24"/>
          <w:lang w:val="en-US" w:eastAsia="en-US"/>
        </w:rPr>
      </w:pPr>
      <w:r>
        <w:rPr>
          <w:rFonts w:ascii="Calibri" w:hAnsi="Calibri" w:cs="Arial"/>
          <w:sz w:val="22"/>
          <w:szCs w:val="24"/>
          <w:lang w:val="en-US" w:eastAsia="en-US"/>
        </w:rPr>
        <w:t xml:space="preserve">gTLD Registries are required to provide information per registrar on the number of disputes filed and resolved as part of their monthly transaction reports to ICANN (see </w:t>
      </w:r>
      <w:hyperlink r:id="rId23" w:history="1">
        <w:r w:rsidRPr="002331F3">
          <w:rPr>
            <w:rStyle w:val="Hyperlink"/>
            <w:rFonts w:ascii="Calibri" w:hAnsi="Calibri" w:cs="Arial"/>
            <w:sz w:val="22"/>
            <w:szCs w:val="24"/>
            <w:lang w:val="en-US" w:eastAsia="en-US"/>
          </w:rPr>
          <w:t>http://www.icann.org/en/resources/registries/reports</w:t>
        </w:r>
      </w:hyperlink>
      <w:r>
        <w:rPr>
          <w:rFonts w:ascii="Calibri" w:hAnsi="Calibri" w:cs="Arial"/>
          <w:sz w:val="22"/>
          <w:szCs w:val="24"/>
          <w:lang w:val="en-US" w:eastAsia="en-US"/>
        </w:rPr>
        <w:t xml:space="preserve">), but this does not include information on individual cases. </w:t>
      </w:r>
    </w:p>
    <w:p w14:paraId="012677F8" w14:textId="77777777" w:rsidR="00B82E0B" w:rsidRDefault="00B82E0B" w:rsidP="00305E59">
      <w:pPr>
        <w:rPr>
          <w:rFonts w:ascii="Calibri" w:hAnsi="Calibri" w:cs="Arial"/>
          <w:sz w:val="22"/>
          <w:szCs w:val="24"/>
          <w:lang w:val="en-US" w:eastAsia="en-US"/>
        </w:rPr>
      </w:pPr>
    </w:p>
    <w:p w14:paraId="3BD52528" w14:textId="77777777" w:rsidR="00FA7B04" w:rsidRPr="00FA7B04" w:rsidRDefault="00305E59" w:rsidP="00305E59">
      <w:pPr>
        <w:rPr>
          <w:rFonts w:ascii="Calibri" w:hAnsi="Calibri"/>
          <w:sz w:val="22"/>
          <w:szCs w:val="22"/>
        </w:rPr>
      </w:pPr>
      <w:r w:rsidRPr="00AC32A5">
        <w:rPr>
          <w:rFonts w:ascii="Calibri" w:hAnsi="Calibri" w:cs="Arial"/>
          <w:sz w:val="22"/>
          <w:szCs w:val="22"/>
          <w:lang w:val="en-US" w:eastAsia="en-US"/>
        </w:rPr>
        <w:t xml:space="preserve">The other ICANN </w:t>
      </w:r>
      <w:r>
        <w:rPr>
          <w:rFonts w:ascii="Calibri" w:hAnsi="Calibri" w:cs="Arial"/>
          <w:sz w:val="22"/>
          <w:szCs w:val="22"/>
          <w:lang w:val="en-US" w:eastAsia="en-US"/>
        </w:rPr>
        <w:t>d</w:t>
      </w:r>
      <w:r w:rsidRPr="00AC32A5">
        <w:rPr>
          <w:rFonts w:ascii="Calibri" w:hAnsi="Calibri" w:cs="Arial"/>
          <w:sz w:val="22"/>
          <w:szCs w:val="22"/>
          <w:lang w:val="en-US" w:eastAsia="en-US"/>
        </w:rPr>
        <w:t xml:space="preserve">ispute </w:t>
      </w:r>
      <w:r>
        <w:rPr>
          <w:rFonts w:ascii="Calibri" w:hAnsi="Calibri" w:cs="Arial"/>
          <w:sz w:val="22"/>
          <w:szCs w:val="22"/>
          <w:lang w:val="en-US" w:eastAsia="en-US"/>
        </w:rPr>
        <w:t>r</w:t>
      </w:r>
      <w:r w:rsidRPr="00AC32A5">
        <w:rPr>
          <w:rFonts w:ascii="Calibri" w:hAnsi="Calibri" w:cs="Arial"/>
          <w:sz w:val="22"/>
          <w:szCs w:val="22"/>
          <w:lang w:val="en-US" w:eastAsia="en-US"/>
        </w:rPr>
        <w:t xml:space="preserve">esolution </w:t>
      </w:r>
      <w:r>
        <w:rPr>
          <w:rFonts w:ascii="Calibri" w:hAnsi="Calibri" w:cs="Arial"/>
          <w:sz w:val="22"/>
          <w:szCs w:val="22"/>
          <w:lang w:val="en-US" w:eastAsia="en-US"/>
        </w:rPr>
        <w:t>p</w:t>
      </w:r>
      <w:r w:rsidRPr="00AC32A5">
        <w:rPr>
          <w:rFonts w:ascii="Calibri" w:hAnsi="Calibri" w:cs="Arial"/>
          <w:sz w:val="22"/>
          <w:szCs w:val="22"/>
          <w:lang w:val="en-US" w:eastAsia="en-US"/>
        </w:rPr>
        <w:t>olicy</w:t>
      </w:r>
      <w:r>
        <w:rPr>
          <w:rFonts w:ascii="Calibri" w:hAnsi="Calibri" w:cs="Arial"/>
          <w:sz w:val="22"/>
          <w:szCs w:val="22"/>
          <w:lang w:val="en-US" w:eastAsia="en-US"/>
        </w:rPr>
        <w:t xml:space="preserve"> (which is applicable to trademark disputes, not transfer disputes)</w:t>
      </w:r>
      <w:r w:rsidRPr="00AC32A5">
        <w:rPr>
          <w:rFonts w:ascii="Calibri" w:hAnsi="Calibri" w:cs="Arial"/>
          <w:sz w:val="22"/>
          <w:szCs w:val="22"/>
          <w:lang w:val="en-US" w:eastAsia="en-US"/>
        </w:rPr>
        <w:t xml:space="preserve">, the Uniform Domain Name Dispute Resolution Policy (UDRP), does specify that decisions need to be published (see </w:t>
      </w:r>
      <w:hyperlink r:id="rId24" w:history="1">
        <w:r w:rsidRPr="00AC32A5">
          <w:rPr>
            <w:rStyle w:val="Hyperlink"/>
            <w:rFonts w:ascii="Calibri" w:hAnsi="Calibri" w:cs="Arial"/>
            <w:sz w:val="22"/>
            <w:szCs w:val="22"/>
            <w:lang w:val="en-US" w:eastAsia="en-US"/>
          </w:rPr>
          <w:t>http://www.icann.org/en/help/dndr/udrp/policy</w:t>
        </w:r>
      </w:hyperlink>
      <w:r w:rsidRPr="00AC32A5">
        <w:rPr>
          <w:rFonts w:ascii="Calibri" w:hAnsi="Calibri" w:cs="Arial"/>
          <w:sz w:val="22"/>
          <w:szCs w:val="22"/>
          <w:lang w:val="en-US" w:eastAsia="en-US"/>
        </w:rPr>
        <w:t xml:space="preserve"> - ‘</w:t>
      </w:r>
      <w:r w:rsidRPr="00AC32A5">
        <w:rPr>
          <w:rFonts w:ascii="Calibri" w:hAnsi="Calibri"/>
          <w:sz w:val="22"/>
          <w:szCs w:val="22"/>
        </w:rPr>
        <w:t>All decis</w:t>
      </w:r>
      <w:r w:rsidR="00FA7B04">
        <w:rPr>
          <w:rFonts w:ascii="Calibri" w:hAnsi="Calibri"/>
          <w:sz w:val="22"/>
          <w:szCs w:val="22"/>
        </w:rPr>
        <w:t xml:space="preserve">ions under this Policy will be </w:t>
      </w:r>
      <w:r w:rsidRPr="00AC32A5">
        <w:rPr>
          <w:rFonts w:ascii="Calibri" w:hAnsi="Calibri"/>
          <w:sz w:val="22"/>
          <w:szCs w:val="22"/>
        </w:rPr>
        <w:t>published in full over the Internet, except when an Admi</w:t>
      </w:r>
      <w:r w:rsidR="00FA7B04">
        <w:rPr>
          <w:rFonts w:ascii="Calibri" w:hAnsi="Calibri"/>
          <w:sz w:val="22"/>
          <w:szCs w:val="22"/>
        </w:rPr>
        <w:t xml:space="preserve">nistrative Panel determines in </w:t>
      </w:r>
      <w:r w:rsidRPr="00AC32A5">
        <w:rPr>
          <w:rFonts w:ascii="Calibri" w:hAnsi="Calibri"/>
          <w:sz w:val="22"/>
          <w:szCs w:val="22"/>
        </w:rPr>
        <w:t>an exceptional case to redact portions</w:t>
      </w:r>
      <w:r w:rsidR="00FA7B04">
        <w:rPr>
          <w:rFonts w:ascii="Calibri" w:hAnsi="Calibri"/>
          <w:sz w:val="22"/>
          <w:szCs w:val="22"/>
        </w:rPr>
        <w:t xml:space="preserve"> of its decision’.</w:t>
      </w:r>
    </w:p>
    <w:p w14:paraId="7AFF54FB" w14:textId="77777777" w:rsidR="00FA7B04" w:rsidRDefault="00305E59" w:rsidP="00FA7B04">
      <w:pPr>
        <w:rPr>
          <w:rFonts w:ascii="Calibri" w:hAnsi="Calibri" w:cs="Arial"/>
          <w:sz w:val="22"/>
          <w:szCs w:val="22"/>
          <w:lang w:val="en-US" w:eastAsia="en-US"/>
        </w:rPr>
      </w:pPr>
      <w:r>
        <w:rPr>
          <w:rFonts w:ascii="Calibri" w:hAnsi="Calibri"/>
          <w:sz w:val="22"/>
          <w:szCs w:val="22"/>
        </w:rPr>
        <w:t>Should the PDP WG recommend introducing reporti</w:t>
      </w:r>
      <w:r w:rsidR="00FA7B04">
        <w:rPr>
          <w:rFonts w:ascii="Calibri" w:hAnsi="Calibri"/>
          <w:sz w:val="22"/>
          <w:szCs w:val="22"/>
        </w:rPr>
        <w:t xml:space="preserve">ng requirements for registries </w:t>
      </w:r>
      <w:r>
        <w:rPr>
          <w:rFonts w:ascii="Calibri" w:hAnsi="Calibri"/>
          <w:sz w:val="22"/>
          <w:szCs w:val="22"/>
        </w:rPr>
        <w:t>and/or dispute providers, it may also want to consider</w:t>
      </w:r>
      <w:r w:rsidR="00FA7B04">
        <w:rPr>
          <w:rFonts w:ascii="Calibri" w:hAnsi="Calibri"/>
          <w:sz w:val="22"/>
          <w:szCs w:val="22"/>
        </w:rPr>
        <w:t xml:space="preserve"> how to handle the display and </w:t>
      </w:r>
      <w:r>
        <w:rPr>
          <w:rFonts w:ascii="Calibri" w:hAnsi="Calibri"/>
          <w:sz w:val="22"/>
          <w:szCs w:val="22"/>
        </w:rPr>
        <w:t>approval of non-public information regarding transfers, should such in</w:t>
      </w:r>
      <w:r w:rsidR="00FA7B04">
        <w:rPr>
          <w:rFonts w:ascii="Calibri" w:hAnsi="Calibri"/>
          <w:sz w:val="22"/>
          <w:szCs w:val="22"/>
        </w:rPr>
        <w:t xml:space="preserve">formation be </w:t>
      </w:r>
      <w:r>
        <w:rPr>
          <w:rFonts w:ascii="Calibri" w:hAnsi="Calibri"/>
          <w:sz w:val="22"/>
          <w:szCs w:val="22"/>
        </w:rPr>
        <w:t>required to be included.</w:t>
      </w:r>
    </w:p>
    <w:p w14:paraId="306C2A9A" w14:textId="77777777" w:rsidR="00FA7B04" w:rsidRDefault="00FA7B04" w:rsidP="00FA7B04">
      <w:pPr>
        <w:rPr>
          <w:rFonts w:ascii="Calibri" w:hAnsi="Calibri" w:cs="Arial"/>
          <w:sz w:val="22"/>
          <w:szCs w:val="22"/>
          <w:lang w:val="en-US" w:eastAsia="en-US"/>
        </w:rPr>
      </w:pPr>
    </w:p>
    <w:p w14:paraId="40AB34E1" w14:textId="77777777" w:rsidR="00305E59" w:rsidRPr="00FA7B04" w:rsidRDefault="00305E59" w:rsidP="00FA7B04">
      <w:pPr>
        <w:rPr>
          <w:rFonts w:ascii="Calibri" w:hAnsi="Calibri" w:cs="Arial"/>
          <w:sz w:val="22"/>
          <w:szCs w:val="22"/>
          <w:lang w:val="en-US" w:eastAsia="en-US"/>
        </w:rPr>
      </w:pPr>
      <w:r>
        <w:rPr>
          <w:rFonts w:ascii="Calibri" w:hAnsi="Calibri"/>
          <w:b/>
          <w:sz w:val="22"/>
          <w:lang w:val="en-US"/>
        </w:rPr>
        <w:t>Additional provisions for dealing with multiple transfers</w:t>
      </w:r>
    </w:p>
    <w:p w14:paraId="03187AE7" w14:textId="77777777" w:rsidR="00305E59" w:rsidRDefault="00305E59" w:rsidP="00305E59">
      <w:pPr>
        <w:rPr>
          <w:rFonts w:ascii="Calibri" w:hAnsi="Calibri"/>
          <w:sz w:val="22"/>
        </w:rPr>
      </w:pPr>
      <w:r>
        <w:rPr>
          <w:rFonts w:ascii="Calibri" w:hAnsi="Calibri"/>
          <w:sz w:val="22"/>
        </w:rPr>
        <w:t xml:space="preserve">b) </w:t>
      </w:r>
      <w:r w:rsidRPr="006D2E6C">
        <w:rPr>
          <w:rFonts w:ascii="Calibri" w:hAnsi="Calibri"/>
          <w:sz w:val="22"/>
        </w:rPr>
        <w:t>Whether additional provisions should be included in the TDRP (Transfer Dispute Resolution Policy) on how to handle disputes when multiple transfers have oc</w:t>
      </w:r>
      <w:r>
        <w:rPr>
          <w:rFonts w:ascii="Calibri" w:hAnsi="Calibri"/>
          <w:sz w:val="22"/>
        </w:rPr>
        <w:t>curred.</w:t>
      </w:r>
    </w:p>
    <w:p w14:paraId="5D2F9741" w14:textId="77777777" w:rsidR="00305E59" w:rsidRPr="00AC32A5" w:rsidRDefault="00305E59" w:rsidP="00FA7B04">
      <w:pPr>
        <w:rPr>
          <w:rFonts w:ascii="Calibri" w:hAnsi="Calibri" w:cs="Arial"/>
          <w:sz w:val="22"/>
          <w:szCs w:val="22"/>
          <w:lang w:val="en-US" w:eastAsia="en-US"/>
        </w:rPr>
      </w:pPr>
      <w:r w:rsidRPr="00AC32A5">
        <w:rPr>
          <w:rFonts w:ascii="Calibri" w:hAnsi="Calibri" w:cs="Arial"/>
          <w:sz w:val="22"/>
          <w:szCs w:val="22"/>
          <w:lang w:val="en-US" w:eastAsia="en-US"/>
        </w:rPr>
        <w:t>As noted in the Review of Issues for Transfers Work</w:t>
      </w:r>
      <w:r w:rsidR="00FA7B04">
        <w:rPr>
          <w:rFonts w:ascii="Calibri" w:hAnsi="Calibri" w:cs="Arial"/>
          <w:sz w:val="22"/>
          <w:szCs w:val="22"/>
          <w:lang w:val="en-US" w:eastAsia="en-US"/>
        </w:rPr>
        <w:t xml:space="preserve">ing Group, ‘there are problems </w:t>
      </w:r>
      <w:r w:rsidRPr="00AC32A5">
        <w:rPr>
          <w:rFonts w:ascii="Calibri" w:hAnsi="Calibri" w:cs="Arial"/>
          <w:sz w:val="22"/>
          <w:szCs w:val="22"/>
          <w:lang w:val="en-US" w:eastAsia="en-US"/>
        </w:rPr>
        <w:t>cleanly resolving disputes in instances where multiple tr</w:t>
      </w:r>
      <w:r w:rsidR="00FA7B04">
        <w:rPr>
          <w:rFonts w:ascii="Calibri" w:hAnsi="Calibri" w:cs="Arial"/>
          <w:sz w:val="22"/>
          <w:szCs w:val="22"/>
          <w:lang w:val="en-US" w:eastAsia="en-US"/>
        </w:rPr>
        <w:t xml:space="preserve">ansfers have occurred. Dispute </w:t>
      </w:r>
      <w:r w:rsidRPr="00AC32A5">
        <w:rPr>
          <w:rFonts w:ascii="Calibri" w:hAnsi="Calibri" w:cs="Arial"/>
          <w:sz w:val="22"/>
          <w:szCs w:val="22"/>
          <w:lang w:val="en-US" w:eastAsia="en-US"/>
        </w:rPr>
        <w:t>providers require further guidance and clarification on this issue. New p</w:t>
      </w:r>
      <w:r w:rsidR="00FA7B04">
        <w:rPr>
          <w:rFonts w:ascii="Calibri" w:hAnsi="Calibri" w:cs="Arial"/>
          <w:sz w:val="22"/>
          <w:szCs w:val="22"/>
          <w:lang w:val="en-US" w:eastAsia="en-US"/>
        </w:rPr>
        <w:t xml:space="preserve">rovisions may be </w:t>
      </w:r>
      <w:r w:rsidRPr="00AC32A5">
        <w:rPr>
          <w:rFonts w:ascii="Calibri" w:hAnsi="Calibri" w:cs="Arial"/>
          <w:sz w:val="22"/>
          <w:szCs w:val="22"/>
          <w:lang w:val="en-US" w:eastAsia="en-US"/>
        </w:rPr>
        <w:t>nee</w:t>
      </w:r>
      <w:r w:rsidR="00FA7B04">
        <w:rPr>
          <w:rFonts w:ascii="Calibri" w:hAnsi="Calibri" w:cs="Arial"/>
          <w:sz w:val="22"/>
          <w:szCs w:val="22"/>
          <w:lang w:val="en-US" w:eastAsia="en-US"/>
        </w:rPr>
        <w:t>ded to deal with implications’.</w:t>
      </w:r>
    </w:p>
    <w:p w14:paraId="05CA8052" w14:textId="77777777" w:rsidR="00FA7B04" w:rsidRDefault="00305E59" w:rsidP="00FA7B04">
      <w:pPr>
        <w:rPr>
          <w:rFonts w:ascii="Calibri" w:hAnsi="Calibri" w:cs="Arial"/>
          <w:sz w:val="22"/>
          <w:szCs w:val="22"/>
          <w:lang w:val="en-US" w:eastAsia="en-US"/>
        </w:rPr>
      </w:pPr>
      <w:r w:rsidRPr="00AC32A5">
        <w:rPr>
          <w:rFonts w:ascii="Calibri" w:hAnsi="Calibri" w:cs="Arial"/>
          <w:sz w:val="22"/>
          <w:szCs w:val="22"/>
          <w:lang w:val="en-US" w:eastAsia="en-US"/>
        </w:rPr>
        <w:t>It is Staff’s assumption that this issue refers to a situation whereby a registration changes registrars multiple times before or during the ti</w:t>
      </w:r>
      <w:r w:rsidR="00FA7B04">
        <w:rPr>
          <w:rFonts w:ascii="Calibri" w:hAnsi="Calibri" w:cs="Arial"/>
          <w:sz w:val="22"/>
          <w:szCs w:val="22"/>
          <w:lang w:val="en-US" w:eastAsia="en-US"/>
        </w:rPr>
        <w:t xml:space="preserve">me a TDRP has been filed. Such </w:t>
      </w:r>
      <w:r w:rsidRPr="00AC32A5">
        <w:rPr>
          <w:rFonts w:ascii="Calibri" w:hAnsi="Calibri" w:cs="Arial"/>
          <w:sz w:val="22"/>
          <w:szCs w:val="22"/>
          <w:lang w:val="en-US" w:eastAsia="en-US"/>
        </w:rPr>
        <w:t>a situation would create multiple layers in the disp</w:t>
      </w:r>
      <w:r w:rsidR="00FA7B04">
        <w:rPr>
          <w:rFonts w:ascii="Calibri" w:hAnsi="Calibri" w:cs="Arial"/>
          <w:sz w:val="22"/>
          <w:szCs w:val="22"/>
          <w:lang w:val="en-US" w:eastAsia="en-US"/>
        </w:rPr>
        <w:t xml:space="preserve">ute proceeding as the transfer </w:t>
      </w:r>
      <w:r w:rsidRPr="00AC32A5">
        <w:rPr>
          <w:rFonts w:ascii="Calibri" w:hAnsi="Calibri" w:cs="Arial"/>
          <w:sz w:val="22"/>
          <w:szCs w:val="22"/>
          <w:lang w:val="en-US" w:eastAsia="en-US"/>
        </w:rPr>
        <w:t>process would have to be verified and assessed for</w:t>
      </w:r>
      <w:r w:rsidR="00FA7B04">
        <w:rPr>
          <w:rFonts w:ascii="Calibri" w:hAnsi="Calibri" w:cs="Arial"/>
          <w:sz w:val="22"/>
          <w:szCs w:val="22"/>
          <w:lang w:val="en-US" w:eastAsia="en-US"/>
        </w:rPr>
        <w:t xml:space="preserve"> every transfer that occurred, </w:t>
      </w:r>
      <w:r w:rsidRPr="00AC32A5">
        <w:rPr>
          <w:rFonts w:ascii="Calibri" w:hAnsi="Calibri" w:cs="Arial"/>
          <w:sz w:val="22"/>
          <w:szCs w:val="22"/>
          <w:lang w:val="en-US" w:eastAsia="en-US"/>
        </w:rPr>
        <w:t xml:space="preserve">potentially involving multiple registrars. </w:t>
      </w:r>
      <w:r>
        <w:rPr>
          <w:rFonts w:ascii="Calibri" w:hAnsi="Calibri" w:cs="Arial"/>
          <w:sz w:val="22"/>
          <w:szCs w:val="22"/>
          <w:lang w:val="en-US" w:eastAsia="en-US"/>
        </w:rPr>
        <w:t>In the case of a h</w:t>
      </w:r>
      <w:r w:rsidR="00FA7B04">
        <w:rPr>
          <w:rFonts w:ascii="Calibri" w:hAnsi="Calibri" w:cs="Arial"/>
          <w:sz w:val="22"/>
          <w:szCs w:val="22"/>
          <w:lang w:val="en-US" w:eastAsia="en-US"/>
        </w:rPr>
        <w:t xml:space="preserve">ijacked registration, although </w:t>
      </w:r>
      <w:r>
        <w:rPr>
          <w:rFonts w:ascii="Calibri" w:hAnsi="Calibri" w:cs="Arial"/>
          <w:sz w:val="22"/>
          <w:szCs w:val="22"/>
          <w:lang w:val="en-US" w:eastAsia="en-US"/>
        </w:rPr>
        <w:t xml:space="preserve">the first transfer might be found to violate the transfer policy, the subsequent </w:t>
      </w:r>
      <w:r>
        <w:rPr>
          <w:rFonts w:ascii="Calibri" w:hAnsi="Calibri" w:cs="Arial"/>
          <w:sz w:val="22"/>
          <w:szCs w:val="22"/>
          <w:lang w:val="en-US" w:eastAsia="en-US"/>
        </w:rPr>
        <w:tab/>
        <w:t>transfer(s) likely were in technical compliance with t</w:t>
      </w:r>
      <w:r w:rsidR="00FA7B04">
        <w:rPr>
          <w:rFonts w:ascii="Calibri" w:hAnsi="Calibri" w:cs="Arial"/>
          <w:sz w:val="22"/>
          <w:szCs w:val="22"/>
          <w:lang w:val="en-US" w:eastAsia="en-US"/>
        </w:rPr>
        <w:t xml:space="preserve">he transfer policy because the </w:t>
      </w:r>
      <w:r>
        <w:rPr>
          <w:rFonts w:ascii="Calibri" w:hAnsi="Calibri" w:cs="Arial"/>
          <w:sz w:val="22"/>
          <w:szCs w:val="22"/>
          <w:lang w:val="en-US" w:eastAsia="en-US"/>
        </w:rPr>
        <w:t>hijacker is typically able to modify the Whois data (i.e., t</w:t>
      </w:r>
      <w:r w:rsidR="00FA7B04">
        <w:rPr>
          <w:rFonts w:ascii="Calibri" w:hAnsi="Calibri" w:cs="Arial"/>
          <w:sz w:val="22"/>
          <w:szCs w:val="22"/>
          <w:lang w:val="en-US" w:eastAsia="en-US"/>
        </w:rPr>
        <w:t xml:space="preserve">he transfer contact) after the </w:t>
      </w:r>
      <w:r>
        <w:rPr>
          <w:rFonts w:ascii="Calibri" w:hAnsi="Calibri" w:cs="Arial"/>
          <w:sz w:val="22"/>
          <w:szCs w:val="22"/>
          <w:lang w:val="en-US" w:eastAsia="en-US"/>
        </w:rPr>
        <w:t xml:space="preserve">first transfer is completed. This might raise a question </w:t>
      </w:r>
      <w:r w:rsidR="00FA7B04">
        <w:rPr>
          <w:rFonts w:ascii="Calibri" w:hAnsi="Calibri" w:cs="Arial"/>
          <w:sz w:val="22"/>
          <w:szCs w:val="22"/>
          <w:lang w:val="en-US" w:eastAsia="en-US"/>
        </w:rPr>
        <w:t xml:space="preserve">of fairness, despite technical </w:t>
      </w:r>
      <w:r>
        <w:rPr>
          <w:rFonts w:ascii="Calibri" w:hAnsi="Calibri" w:cs="Arial"/>
          <w:sz w:val="22"/>
          <w:szCs w:val="22"/>
          <w:lang w:val="en-US" w:eastAsia="en-US"/>
        </w:rPr>
        <w:t>compliance with the policy, for dispute service providers.</w:t>
      </w:r>
    </w:p>
    <w:p w14:paraId="44A97CE4" w14:textId="77777777" w:rsidR="00FA7B04" w:rsidRDefault="00FA7B04" w:rsidP="00FA7B04">
      <w:pPr>
        <w:rPr>
          <w:rFonts w:ascii="Calibri" w:hAnsi="Calibri" w:cs="Arial"/>
          <w:sz w:val="22"/>
          <w:szCs w:val="22"/>
          <w:lang w:val="en-US" w:eastAsia="en-US"/>
        </w:rPr>
      </w:pPr>
    </w:p>
    <w:p w14:paraId="35290C06" w14:textId="77777777" w:rsidR="00305E59" w:rsidRPr="00FA7B04" w:rsidRDefault="00305E59" w:rsidP="00FA7B04">
      <w:pPr>
        <w:rPr>
          <w:rFonts w:ascii="Calibri" w:hAnsi="Calibri" w:cs="Arial"/>
          <w:sz w:val="22"/>
          <w:szCs w:val="22"/>
          <w:lang w:val="en-US" w:eastAsia="en-US"/>
        </w:rPr>
      </w:pPr>
      <w:r>
        <w:rPr>
          <w:rFonts w:ascii="Calibri" w:hAnsi="Calibri"/>
          <w:b/>
          <w:sz w:val="22"/>
          <w:lang w:val="en-US"/>
        </w:rPr>
        <w:t>Dispute options for registrants</w:t>
      </w:r>
    </w:p>
    <w:p w14:paraId="02BF09D1" w14:textId="77777777" w:rsidR="00305E59" w:rsidRDefault="00305E59" w:rsidP="00305E59">
      <w:pPr>
        <w:rPr>
          <w:rFonts w:ascii="Calibri" w:hAnsi="Calibri"/>
          <w:sz w:val="22"/>
        </w:rPr>
      </w:pPr>
      <w:r>
        <w:rPr>
          <w:rFonts w:ascii="Calibri" w:hAnsi="Calibri"/>
          <w:sz w:val="22"/>
        </w:rPr>
        <w:t xml:space="preserve">c) </w:t>
      </w:r>
      <w:r w:rsidRPr="006D2E6C">
        <w:rPr>
          <w:rFonts w:ascii="Calibri" w:hAnsi="Calibri"/>
          <w:sz w:val="22"/>
        </w:rPr>
        <w:t>Whether dispute options for registrants should be developed and implemented as part of the policy (registrants currently depend on registrars to initiate a dispute on their behalf)</w:t>
      </w:r>
      <w:r>
        <w:rPr>
          <w:rFonts w:ascii="Calibri" w:hAnsi="Calibri"/>
          <w:sz w:val="22"/>
        </w:rPr>
        <w:t>.</w:t>
      </w:r>
    </w:p>
    <w:p w14:paraId="75E83CE9" w14:textId="77777777" w:rsidR="00305E59" w:rsidRPr="009F48B6" w:rsidRDefault="00305E59" w:rsidP="00FA7B04">
      <w:pPr>
        <w:rPr>
          <w:rFonts w:ascii="Calibri" w:hAnsi="Calibri" w:cs="Arial"/>
          <w:sz w:val="22"/>
          <w:szCs w:val="24"/>
          <w:lang w:val="en-US" w:eastAsia="en-US"/>
        </w:rPr>
      </w:pPr>
      <w:r>
        <w:rPr>
          <w:rFonts w:ascii="Calibri" w:hAnsi="Calibri" w:cs="Arial"/>
          <w:sz w:val="22"/>
          <w:szCs w:val="24"/>
          <w:lang w:val="en-US" w:eastAsia="en-US"/>
        </w:rPr>
        <w:t>The ‘Review of Issues for Transfers Working Group’</w:t>
      </w:r>
      <w:r>
        <w:rPr>
          <w:rStyle w:val="FootnoteReference"/>
          <w:rFonts w:ascii="Calibri" w:hAnsi="Calibri" w:cs="Arial"/>
          <w:sz w:val="22"/>
          <w:szCs w:val="24"/>
          <w:lang w:val="en-US" w:eastAsia="en-US"/>
        </w:rPr>
        <w:footnoteReference w:id="7"/>
      </w:r>
      <w:r>
        <w:rPr>
          <w:rFonts w:ascii="Calibri" w:hAnsi="Calibri" w:cs="Arial"/>
          <w:sz w:val="22"/>
          <w:szCs w:val="24"/>
          <w:lang w:val="en-US" w:eastAsia="en-US"/>
        </w:rPr>
        <w:t xml:space="preserve"> pointed out that </w:t>
      </w:r>
      <w:r w:rsidRPr="009F48B6">
        <w:rPr>
          <w:rFonts w:ascii="Calibri" w:hAnsi="Calibri" w:cs="Arial"/>
          <w:sz w:val="22"/>
          <w:szCs w:val="24"/>
          <w:lang w:val="en-US" w:eastAsia="en-US"/>
        </w:rPr>
        <w:t>‘</w:t>
      </w:r>
      <w:r w:rsidRPr="009F48B6">
        <w:rPr>
          <w:rFonts w:ascii="Calibri" w:hAnsi="Calibri"/>
          <w:sz w:val="22"/>
        </w:rPr>
        <w:t>ICANN receives some complaints from registrants about registrars who choose not to initiate a dispute on their behalf. Should there be additional steps available for registrants to take if they believe a transfer or rejection has occurred improperly?</w:t>
      </w:r>
      <w:r>
        <w:rPr>
          <w:rFonts w:ascii="Calibri" w:hAnsi="Calibri"/>
          <w:sz w:val="22"/>
        </w:rPr>
        <w:t>’</w:t>
      </w:r>
    </w:p>
    <w:p w14:paraId="6975BA5E" w14:textId="77777777" w:rsidR="00305E59" w:rsidRDefault="00305E59" w:rsidP="00FA7B04">
      <w:pPr>
        <w:rPr>
          <w:rFonts w:ascii="Calibri" w:hAnsi="Calibri"/>
          <w:sz w:val="22"/>
        </w:rPr>
      </w:pPr>
      <w:r>
        <w:rPr>
          <w:rFonts w:ascii="Calibri" w:hAnsi="Calibri"/>
          <w:sz w:val="22"/>
        </w:rPr>
        <w:t>Under the TDRP, only the Gaining Registrar or Registrar</w:t>
      </w:r>
      <w:r w:rsidR="00FA7B04">
        <w:rPr>
          <w:rFonts w:ascii="Calibri" w:hAnsi="Calibri"/>
          <w:sz w:val="22"/>
        </w:rPr>
        <w:t xml:space="preserve"> of Record can file a dispute. </w:t>
      </w:r>
      <w:r>
        <w:rPr>
          <w:rFonts w:ascii="Calibri" w:hAnsi="Calibri"/>
          <w:sz w:val="22"/>
        </w:rPr>
        <w:t xml:space="preserve">There is currently no provision for the registrant to do so. </w:t>
      </w:r>
    </w:p>
    <w:p w14:paraId="647BA580" w14:textId="77777777" w:rsidR="00305E59" w:rsidRDefault="00305E59" w:rsidP="00FA7B04">
      <w:pPr>
        <w:rPr>
          <w:rFonts w:ascii="Calibri" w:hAnsi="Calibri"/>
          <w:sz w:val="22"/>
        </w:rPr>
      </w:pPr>
      <w:r>
        <w:rPr>
          <w:rFonts w:ascii="Calibri" w:hAnsi="Calibri"/>
          <w:sz w:val="22"/>
        </w:rPr>
        <w:t xml:space="preserve">As part of its consideration of whether </w:t>
      </w:r>
      <w:r w:rsidRPr="006D2E6C">
        <w:rPr>
          <w:rFonts w:ascii="Calibri" w:hAnsi="Calibri"/>
          <w:sz w:val="22"/>
        </w:rPr>
        <w:t>dispute options for registrants should be developed and implemented as part of the policy</w:t>
      </w:r>
      <w:r w:rsidR="00FA7B04">
        <w:rPr>
          <w:rFonts w:ascii="Calibri" w:hAnsi="Calibri"/>
          <w:sz w:val="22"/>
        </w:rPr>
        <w:t xml:space="preserve">, the PDP WG should consider </w:t>
      </w:r>
      <w:r>
        <w:rPr>
          <w:rFonts w:ascii="Calibri" w:hAnsi="Calibri"/>
          <w:sz w:val="22"/>
        </w:rPr>
        <w:t xml:space="preserve">gathering further information on the extent of the issue and how the current policy as </w:t>
      </w:r>
      <w:r>
        <w:rPr>
          <w:rFonts w:ascii="Calibri" w:hAnsi="Calibri"/>
          <w:sz w:val="22"/>
        </w:rPr>
        <w:tab/>
        <w:t>well as parties involved would be impacted should disp</w:t>
      </w:r>
      <w:r w:rsidR="00FA7B04">
        <w:rPr>
          <w:rFonts w:ascii="Calibri" w:hAnsi="Calibri"/>
          <w:sz w:val="22"/>
        </w:rPr>
        <w:t xml:space="preserve">ute options for registrants be </w:t>
      </w:r>
      <w:r>
        <w:rPr>
          <w:rFonts w:ascii="Calibri" w:hAnsi="Calibri"/>
          <w:sz w:val="22"/>
        </w:rPr>
        <w:t xml:space="preserve">developed and implemented. </w:t>
      </w:r>
    </w:p>
    <w:p w14:paraId="76891B47" w14:textId="77777777" w:rsidR="00305E59" w:rsidRDefault="00305E59" w:rsidP="00305E59">
      <w:pPr>
        <w:rPr>
          <w:rFonts w:ascii="Calibri" w:hAnsi="Calibri"/>
          <w:sz w:val="22"/>
        </w:rPr>
      </w:pPr>
    </w:p>
    <w:p w14:paraId="04E875B2" w14:textId="77777777" w:rsidR="00FA7B04" w:rsidRDefault="00305E59" w:rsidP="00FA7B04">
      <w:pPr>
        <w:rPr>
          <w:rFonts w:ascii="Calibri" w:hAnsi="Calibri"/>
          <w:sz w:val="22"/>
        </w:rPr>
      </w:pPr>
      <w:r>
        <w:rPr>
          <w:rFonts w:ascii="Calibri" w:hAnsi="Calibri"/>
          <w:sz w:val="22"/>
        </w:rPr>
        <w:t xml:space="preserve">An additional consideration that the PDP WG may want </w:t>
      </w:r>
      <w:r w:rsidR="00FA7B04">
        <w:rPr>
          <w:rFonts w:ascii="Calibri" w:hAnsi="Calibri"/>
          <w:sz w:val="22"/>
        </w:rPr>
        <w:t xml:space="preserve">to take into consideration is </w:t>
      </w:r>
      <w:r>
        <w:rPr>
          <w:rFonts w:ascii="Calibri" w:hAnsi="Calibri"/>
          <w:sz w:val="22"/>
        </w:rPr>
        <w:t>hat as part of the IRTP Part C PDP, a recommendation is</w:t>
      </w:r>
      <w:r w:rsidR="00FA7B04">
        <w:rPr>
          <w:rFonts w:ascii="Calibri" w:hAnsi="Calibri"/>
          <w:sz w:val="22"/>
        </w:rPr>
        <w:t xml:space="preserve"> being considered to create an </w:t>
      </w:r>
      <w:r>
        <w:rPr>
          <w:rFonts w:ascii="Calibri" w:hAnsi="Calibri"/>
          <w:sz w:val="22"/>
        </w:rPr>
        <w:t>additional policy to conduct a change of registrant</w:t>
      </w:r>
      <w:r>
        <w:rPr>
          <w:rStyle w:val="FootnoteReference"/>
          <w:rFonts w:ascii="Calibri" w:hAnsi="Calibri"/>
          <w:sz w:val="22"/>
        </w:rPr>
        <w:footnoteReference w:id="8"/>
      </w:r>
      <w:r>
        <w:rPr>
          <w:rFonts w:ascii="Calibri" w:hAnsi="Calibri"/>
          <w:sz w:val="22"/>
        </w:rPr>
        <w:t xml:space="preserve">. No </w:t>
      </w:r>
      <w:r w:rsidR="00FA7B04">
        <w:rPr>
          <w:rFonts w:ascii="Calibri" w:hAnsi="Calibri"/>
          <w:sz w:val="22"/>
        </w:rPr>
        <w:t xml:space="preserve">consideration was given in the </w:t>
      </w:r>
      <w:r>
        <w:rPr>
          <w:rFonts w:ascii="Calibri" w:hAnsi="Calibri"/>
          <w:sz w:val="22"/>
        </w:rPr>
        <w:t>context of those discussions on how to handle disputes that would occur as a result o</w:t>
      </w:r>
      <w:r w:rsidR="00FA7B04">
        <w:rPr>
          <w:rFonts w:ascii="Calibri" w:hAnsi="Calibri"/>
          <w:sz w:val="22"/>
        </w:rPr>
        <w:t xml:space="preserve">f </w:t>
      </w:r>
      <w:r>
        <w:rPr>
          <w:rFonts w:ascii="Calibri" w:hAnsi="Calibri"/>
          <w:sz w:val="22"/>
        </w:rPr>
        <w:t xml:space="preserve">this new policy. One option could be to modify the TDRP to </w:t>
      </w:r>
      <w:r w:rsidR="00FA7B04">
        <w:rPr>
          <w:rFonts w:ascii="Calibri" w:hAnsi="Calibri"/>
          <w:sz w:val="22"/>
        </w:rPr>
        <w:t xml:space="preserve">allow for disputes as a result </w:t>
      </w:r>
      <w:r>
        <w:rPr>
          <w:rFonts w:ascii="Calibri" w:hAnsi="Calibri"/>
          <w:sz w:val="22"/>
        </w:rPr>
        <w:t>of a change of registrant to be handled as part of the TD</w:t>
      </w:r>
      <w:r w:rsidR="00FA7B04">
        <w:rPr>
          <w:rFonts w:ascii="Calibri" w:hAnsi="Calibri"/>
          <w:sz w:val="22"/>
        </w:rPr>
        <w:t xml:space="preserve">RP either upon the filing of a </w:t>
      </w:r>
      <w:r>
        <w:rPr>
          <w:rFonts w:ascii="Calibri" w:hAnsi="Calibri"/>
          <w:sz w:val="22"/>
        </w:rPr>
        <w:t>complaint by the registrar and/or registrant.</w:t>
      </w:r>
    </w:p>
    <w:p w14:paraId="64F7EDBA" w14:textId="77777777" w:rsidR="00FA7B04" w:rsidRDefault="00FA7B04" w:rsidP="00FA7B04">
      <w:pPr>
        <w:rPr>
          <w:rFonts w:ascii="Calibri" w:hAnsi="Calibri"/>
          <w:sz w:val="22"/>
        </w:rPr>
      </w:pPr>
    </w:p>
    <w:p w14:paraId="1667DE07" w14:textId="77777777" w:rsidR="00305E59" w:rsidRPr="00FA7B04" w:rsidRDefault="00305E59" w:rsidP="00FA7B04">
      <w:pPr>
        <w:rPr>
          <w:rFonts w:ascii="Calibri" w:hAnsi="Calibri"/>
          <w:sz w:val="22"/>
        </w:rPr>
      </w:pPr>
      <w:r>
        <w:rPr>
          <w:rFonts w:ascii="Calibri" w:hAnsi="Calibri"/>
          <w:b/>
          <w:sz w:val="22"/>
          <w:lang w:val="en-US"/>
        </w:rPr>
        <w:t>Best practices to make information on transfer dispute resolution available</w:t>
      </w:r>
    </w:p>
    <w:p w14:paraId="29BD63C6" w14:textId="77777777" w:rsidR="00305E59" w:rsidRDefault="00305E59" w:rsidP="00305E59">
      <w:pPr>
        <w:rPr>
          <w:rFonts w:ascii="Calibri" w:hAnsi="Calibri"/>
          <w:b/>
          <w:sz w:val="22"/>
          <w:lang w:val="en-US"/>
        </w:rPr>
      </w:pPr>
      <w:r>
        <w:rPr>
          <w:rFonts w:ascii="Calibri" w:hAnsi="Calibri"/>
          <w:sz w:val="22"/>
        </w:rPr>
        <w:t xml:space="preserve">d) </w:t>
      </w:r>
      <w:r w:rsidRPr="006D2E6C">
        <w:rPr>
          <w:rFonts w:ascii="Calibri" w:hAnsi="Calibri"/>
          <w:sz w:val="22"/>
        </w:rPr>
        <w:t>Whether requirements or best practices should be put into place for registrars to make information on transfer dispute resolution options available to registrant</w:t>
      </w:r>
      <w:r>
        <w:rPr>
          <w:rFonts w:ascii="Calibri" w:hAnsi="Calibri"/>
          <w:sz w:val="22"/>
        </w:rPr>
        <w:t>s.</w:t>
      </w:r>
    </w:p>
    <w:p w14:paraId="61A9635E" w14:textId="77777777" w:rsidR="00FA7B04" w:rsidRDefault="00305E59" w:rsidP="00FA7B04">
      <w:pPr>
        <w:rPr>
          <w:rFonts w:ascii="Calibri" w:hAnsi="Calibri" w:cs="Arial"/>
          <w:sz w:val="22"/>
          <w:szCs w:val="24"/>
          <w:lang w:val="en-US"/>
        </w:rPr>
      </w:pPr>
      <w:r>
        <w:rPr>
          <w:rFonts w:ascii="Calibri" w:hAnsi="Calibri" w:cs="Arial"/>
          <w:sz w:val="22"/>
          <w:szCs w:val="24"/>
          <w:lang w:val="en-US" w:eastAsia="en-US"/>
        </w:rPr>
        <w:t>The ‘Review of Issues for Transfers Working Group’</w:t>
      </w:r>
      <w:r>
        <w:rPr>
          <w:rStyle w:val="FootnoteReference"/>
          <w:rFonts w:ascii="Calibri" w:hAnsi="Calibri" w:cs="Arial"/>
          <w:sz w:val="22"/>
          <w:szCs w:val="24"/>
          <w:lang w:val="en-US" w:eastAsia="en-US"/>
        </w:rPr>
        <w:footnoteReference w:id="9"/>
      </w:r>
      <w:r>
        <w:rPr>
          <w:rFonts w:ascii="Calibri" w:hAnsi="Calibri" w:cs="Arial"/>
          <w:sz w:val="22"/>
          <w:szCs w:val="24"/>
          <w:lang w:val="en-US" w:eastAsia="en-US"/>
        </w:rPr>
        <w:t xml:space="preserve"> no</w:t>
      </w:r>
      <w:r w:rsidR="00FA7B04">
        <w:rPr>
          <w:rFonts w:ascii="Calibri" w:hAnsi="Calibri" w:cs="Arial"/>
          <w:sz w:val="22"/>
          <w:szCs w:val="24"/>
          <w:lang w:val="en-US" w:eastAsia="en-US"/>
        </w:rPr>
        <w:t xml:space="preserve">ted that ‘further education is </w:t>
      </w:r>
      <w:r>
        <w:rPr>
          <w:rFonts w:ascii="Calibri" w:hAnsi="Calibri" w:cs="Arial"/>
          <w:sz w:val="22"/>
          <w:szCs w:val="24"/>
          <w:lang w:val="en-US" w:eastAsia="en-US"/>
        </w:rPr>
        <w:t>necessary for registrants and registrars to understan</w:t>
      </w:r>
      <w:r w:rsidR="00FA7B04">
        <w:rPr>
          <w:rFonts w:ascii="Calibri" w:hAnsi="Calibri" w:cs="Arial"/>
          <w:sz w:val="22"/>
          <w:szCs w:val="24"/>
          <w:lang w:val="en-US" w:eastAsia="en-US"/>
        </w:rPr>
        <w:t xml:space="preserve">d where they should take their </w:t>
      </w:r>
      <w:r>
        <w:rPr>
          <w:rFonts w:ascii="Calibri" w:hAnsi="Calibri" w:cs="Arial"/>
          <w:sz w:val="22"/>
          <w:szCs w:val="24"/>
          <w:lang w:val="en-US" w:eastAsia="en-US"/>
        </w:rPr>
        <w:t>initial complaints and what the ensuing process will entail</w:t>
      </w:r>
      <w:r w:rsidR="00FA7B04">
        <w:rPr>
          <w:rFonts w:ascii="Calibri" w:hAnsi="Calibri" w:cs="Arial"/>
          <w:sz w:val="22"/>
          <w:szCs w:val="24"/>
          <w:lang w:val="en-US" w:eastAsia="en-US"/>
        </w:rPr>
        <w:t xml:space="preserve">’. As a next step it suggested </w:t>
      </w:r>
      <w:r>
        <w:rPr>
          <w:rFonts w:ascii="Calibri" w:hAnsi="Calibri" w:cs="Arial"/>
          <w:sz w:val="22"/>
          <w:szCs w:val="24"/>
          <w:lang w:val="en-US" w:eastAsia="en-US"/>
        </w:rPr>
        <w:t>that ‘part of [an] advisory to registrars, possible</w:t>
      </w:r>
      <w:r w:rsidR="00FA7B04">
        <w:rPr>
          <w:rFonts w:ascii="Calibri" w:hAnsi="Calibri" w:cs="Arial"/>
          <w:sz w:val="22"/>
          <w:szCs w:val="24"/>
          <w:lang w:val="en-US" w:eastAsia="en-US"/>
        </w:rPr>
        <w:t xml:space="preserve"> other suggestions to ICANN on </w:t>
      </w:r>
      <w:r>
        <w:rPr>
          <w:rFonts w:ascii="Calibri" w:hAnsi="Calibri" w:cs="Arial"/>
          <w:sz w:val="22"/>
          <w:szCs w:val="24"/>
          <w:lang w:val="en-US" w:eastAsia="en-US"/>
        </w:rPr>
        <w:t xml:space="preserve">education to registrants and potential development of statement of best practices for </w:t>
      </w:r>
      <w:r>
        <w:rPr>
          <w:rFonts w:ascii="Calibri" w:hAnsi="Calibri" w:cs="Arial"/>
          <w:sz w:val="22"/>
          <w:szCs w:val="24"/>
          <w:lang w:val="en-US" w:eastAsia="en-US"/>
        </w:rPr>
        <w:tab/>
        <w:t>registrars and registrants related to the DRP’ could be considered.</w:t>
      </w:r>
    </w:p>
    <w:p w14:paraId="3A55EF15" w14:textId="77777777" w:rsidR="00305E59" w:rsidRDefault="00305E59" w:rsidP="00FA7B04">
      <w:pPr>
        <w:rPr>
          <w:rFonts w:ascii="Calibri" w:hAnsi="Calibri" w:cs="Arial"/>
          <w:sz w:val="22"/>
          <w:szCs w:val="24"/>
          <w:lang w:val="en-US"/>
        </w:rPr>
      </w:pPr>
      <w:r>
        <w:rPr>
          <w:rFonts w:ascii="Calibri" w:hAnsi="Calibri" w:cs="Arial"/>
          <w:sz w:val="22"/>
          <w:szCs w:val="24"/>
          <w:lang w:val="en-US"/>
        </w:rPr>
        <w:t>A ‘help’ button and a 'need help' section are curren</w:t>
      </w:r>
      <w:r w:rsidR="00FA7B04">
        <w:rPr>
          <w:rFonts w:ascii="Calibri" w:hAnsi="Calibri" w:cs="Arial"/>
          <w:sz w:val="22"/>
          <w:szCs w:val="24"/>
          <w:lang w:val="en-US"/>
        </w:rPr>
        <w:t xml:space="preserve">tly featured on the ICANN Home </w:t>
      </w:r>
      <w:r>
        <w:rPr>
          <w:rFonts w:ascii="Calibri" w:hAnsi="Calibri" w:cs="Arial"/>
          <w:sz w:val="22"/>
          <w:szCs w:val="24"/>
          <w:lang w:val="en-US"/>
        </w:rPr>
        <w:t xml:space="preserve">Page, which include a direct link to information on </w:t>
      </w:r>
      <w:r w:rsidR="00FA7B04">
        <w:rPr>
          <w:rFonts w:ascii="Calibri" w:hAnsi="Calibri" w:cs="Arial"/>
          <w:sz w:val="22"/>
          <w:szCs w:val="24"/>
          <w:lang w:val="en-US"/>
        </w:rPr>
        <w:t xml:space="preserve">the TDRP, including an FAQ for </w:t>
      </w:r>
      <w:r>
        <w:rPr>
          <w:rFonts w:ascii="Calibri" w:hAnsi="Calibri" w:cs="Arial"/>
          <w:sz w:val="22"/>
          <w:szCs w:val="24"/>
          <w:lang w:val="en-US"/>
        </w:rPr>
        <w:t xml:space="preserve">domain name holders: </w:t>
      </w:r>
    </w:p>
    <w:p w14:paraId="0DC1BB9E" w14:textId="77777777" w:rsidR="00305E59" w:rsidRDefault="00305E59" w:rsidP="00305E59">
      <w:pPr>
        <w:rPr>
          <w:rFonts w:ascii="Calibri" w:hAnsi="Calibri" w:cs="Arial"/>
          <w:sz w:val="22"/>
          <w:szCs w:val="24"/>
          <w:lang w:val="en-US"/>
        </w:rPr>
      </w:pPr>
    </w:p>
    <w:p w14:paraId="5C475EB5" w14:textId="77777777" w:rsidR="00305E59" w:rsidRDefault="00AB6FB9" w:rsidP="00305E59">
      <w:pPr>
        <w:ind w:left="360"/>
        <w:jc w:val="center"/>
        <w:rPr>
          <w:rFonts w:ascii="Calibri" w:hAnsi="Calibri" w:cs="Arial"/>
          <w:sz w:val="22"/>
          <w:szCs w:val="24"/>
          <w:lang w:val="en-US"/>
        </w:rPr>
      </w:pPr>
      <w:r>
        <w:rPr>
          <w:noProof/>
          <w:lang w:val="en-US" w:eastAsia="en-US"/>
        </w:rPr>
        <mc:AlternateContent>
          <mc:Choice Requires="wps">
            <w:drawing>
              <wp:anchor distT="0" distB="0" distL="114300" distR="114300" simplePos="0" relativeHeight="251657728" behindDoc="0" locked="0" layoutInCell="1" allowOverlap="1" wp14:anchorId="57FBD715" wp14:editId="737724F5">
                <wp:simplePos x="0" y="0"/>
                <wp:positionH relativeFrom="column">
                  <wp:posOffset>228600</wp:posOffset>
                </wp:positionH>
                <wp:positionV relativeFrom="paragraph">
                  <wp:posOffset>2829560</wp:posOffset>
                </wp:positionV>
                <wp:extent cx="589915" cy="680720"/>
                <wp:effectExtent l="50800" t="50800" r="70485" b="132080"/>
                <wp:wrapThrough wrapText="bothSides">
                  <wp:wrapPolygon edited="0">
                    <wp:start x="8370" y="-1612"/>
                    <wp:lineTo x="-1860" y="0"/>
                    <wp:lineTo x="-1860" y="16925"/>
                    <wp:lineTo x="8370" y="24985"/>
                    <wp:lineTo x="13020" y="24985"/>
                    <wp:lineTo x="23251" y="12090"/>
                    <wp:lineTo x="20461" y="8060"/>
                    <wp:lineTo x="13020" y="-1612"/>
                    <wp:lineTo x="8370" y="-1612"/>
                  </wp:wrapPolygon>
                </wp:wrapThrough>
                <wp:docPr id="27"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 cy="680720"/>
                        </a:xfrm>
                        <a:prstGeom prst="righ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8pt;margin-top:222.8pt;width:46.45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" adj="10800" fillcolor="#3f80cd" strokecolor="#4a7ebb">
                <v:fill color2="#9bc1ff" rotate="t" type="gradient">
                  <o:fill v:ext="view" type="gradientUnscaled"/>
                </v:fill>
                <v:shadow on="t" opacity="22937f" mv:blur="40000f" origin=",.5" offset="0,23000emu"/>
                <v:path arrowok="t"/>
                <w10:wrap type="through"/>
              </v:shape>
            </w:pict>
          </mc:Fallback>
        </mc:AlternateContent>
      </w:r>
      <w:r>
        <w:rPr>
          <w:rFonts w:ascii="Calibri" w:hAnsi="Calibri" w:cs="Arial"/>
          <w:noProof/>
          <w:sz w:val="22"/>
          <w:szCs w:val="24"/>
          <w:lang w:val="en-US" w:eastAsia="en-US"/>
        </w:rPr>
        <w:drawing>
          <wp:inline distT="0" distB="0" distL="0" distR="0" wp14:anchorId="3CD1C42A" wp14:editId="565F4E28">
            <wp:extent cx="4038600" cy="4106545"/>
            <wp:effectExtent l="0" t="0" r="0" b="8255"/>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38600" cy="4106545"/>
                    </a:xfrm>
                    <a:prstGeom prst="rect">
                      <a:avLst/>
                    </a:prstGeom>
                    <a:noFill/>
                    <a:ln>
                      <a:noFill/>
                    </a:ln>
                  </pic:spPr>
                </pic:pic>
              </a:graphicData>
            </a:graphic>
          </wp:inline>
        </w:drawing>
      </w:r>
    </w:p>
    <w:p w14:paraId="39093C71" w14:textId="77777777" w:rsidR="00305E59" w:rsidRDefault="00305E59" w:rsidP="00305E59">
      <w:pPr>
        <w:jc w:val="center"/>
        <w:rPr>
          <w:rFonts w:ascii="Calibri" w:hAnsi="Calibri" w:cs="Arial"/>
          <w:sz w:val="22"/>
          <w:szCs w:val="24"/>
          <w:lang w:val="en-US"/>
        </w:rPr>
      </w:pPr>
    </w:p>
    <w:p w14:paraId="32608A1A" w14:textId="77777777" w:rsidR="00305E59" w:rsidRDefault="00305E59" w:rsidP="00FA7B04">
      <w:pPr>
        <w:rPr>
          <w:rFonts w:ascii="Calibri" w:hAnsi="Calibri" w:cs="Arial"/>
          <w:sz w:val="22"/>
          <w:szCs w:val="24"/>
          <w:lang w:val="en-US"/>
        </w:rPr>
      </w:pPr>
      <w:r>
        <w:rPr>
          <w:rFonts w:ascii="Calibri" w:hAnsi="Calibri" w:cs="Arial"/>
          <w:sz w:val="22"/>
          <w:szCs w:val="24"/>
          <w:lang w:val="en-US"/>
        </w:rPr>
        <w:t>Similar information is also available on the homepage of the Inter</w:t>
      </w:r>
      <w:r w:rsidR="00EE153C">
        <w:rPr>
          <w:rFonts w:ascii="Calibri" w:hAnsi="Calibri" w:cs="Arial"/>
          <w:sz w:val="22"/>
          <w:szCs w:val="24"/>
          <w:lang w:val="en-US"/>
        </w:rPr>
        <w:t>NIC</w:t>
      </w:r>
      <w:r>
        <w:rPr>
          <w:rFonts w:ascii="Calibri" w:hAnsi="Calibri" w:cs="Arial"/>
          <w:sz w:val="22"/>
          <w:szCs w:val="24"/>
          <w:lang w:val="en-US"/>
        </w:rPr>
        <w:t xml:space="preserve"> web-site (</w:t>
      </w:r>
      <w:hyperlink r:id="rId26" w:history="1">
        <w:r w:rsidRPr="002331F3">
          <w:rPr>
            <w:rStyle w:val="Hyperlink"/>
            <w:rFonts w:ascii="Calibri" w:hAnsi="Calibri" w:cs="Arial"/>
            <w:sz w:val="22"/>
            <w:szCs w:val="24"/>
            <w:lang w:val="en-US"/>
          </w:rPr>
          <w:t>http://www.internic.net/</w:t>
        </w:r>
      </w:hyperlink>
      <w:r>
        <w:rPr>
          <w:rFonts w:ascii="Calibri" w:hAnsi="Calibri" w:cs="Arial"/>
          <w:sz w:val="22"/>
          <w:szCs w:val="24"/>
          <w:lang w:val="en-US"/>
        </w:rPr>
        <w:t xml:space="preserve">). In addition, there is a dedicated web-page on the ICANN web-site which provides an overview of all dispute resolution options available (see </w:t>
      </w:r>
      <w:hyperlink r:id="rId27" w:history="1">
        <w:r w:rsidRPr="002331F3">
          <w:rPr>
            <w:rStyle w:val="Hyperlink"/>
            <w:rFonts w:ascii="Calibri" w:hAnsi="Calibri" w:cs="Arial"/>
            <w:sz w:val="22"/>
            <w:szCs w:val="24"/>
            <w:lang w:val="en-US"/>
          </w:rPr>
          <w:t>http://www.icann.org/en/help/dispute-resolution</w:t>
        </w:r>
      </w:hyperlink>
      <w:r>
        <w:rPr>
          <w:rFonts w:ascii="Calibri" w:hAnsi="Calibri" w:cs="Arial"/>
          <w:sz w:val="22"/>
          <w:szCs w:val="24"/>
          <w:lang w:val="en-US"/>
        </w:rPr>
        <w:t xml:space="preserve">). </w:t>
      </w:r>
    </w:p>
    <w:p w14:paraId="3C9ED320" w14:textId="77777777" w:rsidR="00305E59" w:rsidRDefault="00305E59" w:rsidP="00FA7B04">
      <w:pPr>
        <w:rPr>
          <w:rFonts w:ascii="Calibri" w:hAnsi="Calibri" w:cs="Arial"/>
          <w:sz w:val="22"/>
          <w:szCs w:val="24"/>
          <w:lang w:val="en-US"/>
        </w:rPr>
      </w:pPr>
      <w:r>
        <w:rPr>
          <w:rFonts w:ascii="Calibri" w:hAnsi="Calibri" w:cs="Arial"/>
          <w:sz w:val="22"/>
          <w:szCs w:val="24"/>
          <w:lang w:val="en-US"/>
        </w:rPr>
        <w:t>A quick scan of some registrar web-sites does not f</w:t>
      </w:r>
      <w:r w:rsidR="00FA7B04">
        <w:rPr>
          <w:rFonts w:ascii="Calibri" w:hAnsi="Calibri" w:cs="Arial"/>
          <w:sz w:val="22"/>
          <w:szCs w:val="24"/>
          <w:lang w:val="en-US"/>
        </w:rPr>
        <w:t xml:space="preserve">ind similar information easily </w:t>
      </w:r>
      <w:r>
        <w:rPr>
          <w:rFonts w:ascii="Calibri" w:hAnsi="Calibri" w:cs="Arial"/>
          <w:sz w:val="22"/>
          <w:szCs w:val="24"/>
          <w:lang w:val="en-US"/>
        </w:rPr>
        <w:t>accessibly, which may be explained by the fact that t</w:t>
      </w:r>
      <w:r w:rsidR="00FA7B04">
        <w:rPr>
          <w:rFonts w:ascii="Calibri" w:hAnsi="Calibri" w:cs="Arial"/>
          <w:sz w:val="22"/>
          <w:szCs w:val="24"/>
          <w:lang w:val="en-US"/>
        </w:rPr>
        <w:t xml:space="preserve">he TDRP cannot be initiated by </w:t>
      </w:r>
      <w:r>
        <w:rPr>
          <w:rFonts w:ascii="Calibri" w:hAnsi="Calibri" w:cs="Arial"/>
          <w:sz w:val="22"/>
          <w:szCs w:val="24"/>
          <w:lang w:val="en-US"/>
        </w:rPr>
        <w:t>registrants and hence it is deemed non-essential information.</w:t>
      </w:r>
    </w:p>
    <w:p w14:paraId="341637A3" w14:textId="77777777" w:rsidR="00305E59" w:rsidRDefault="00305E59" w:rsidP="00FA7B04">
      <w:pPr>
        <w:rPr>
          <w:rFonts w:ascii="Calibri" w:hAnsi="Calibri" w:cs="Arial"/>
          <w:sz w:val="22"/>
          <w:szCs w:val="24"/>
          <w:lang w:val="en-US"/>
        </w:rPr>
      </w:pPr>
      <w:r>
        <w:rPr>
          <w:rFonts w:ascii="Calibri" w:hAnsi="Calibri" w:cs="Arial"/>
          <w:sz w:val="22"/>
          <w:szCs w:val="24"/>
          <w:lang w:val="en-US"/>
        </w:rPr>
        <w:t>Other ICANN policies, such as the Expired Domain Deletio</w:t>
      </w:r>
      <w:r w:rsidR="00FA7B04">
        <w:rPr>
          <w:rFonts w:ascii="Calibri" w:hAnsi="Calibri" w:cs="Arial"/>
          <w:sz w:val="22"/>
          <w:szCs w:val="24"/>
          <w:lang w:val="en-US"/>
        </w:rPr>
        <w:t xml:space="preserve">n Policy (EDDP), have resulted </w:t>
      </w:r>
      <w:r>
        <w:rPr>
          <w:rFonts w:ascii="Calibri" w:hAnsi="Calibri" w:cs="Arial"/>
          <w:sz w:val="22"/>
          <w:szCs w:val="24"/>
          <w:lang w:val="en-US"/>
        </w:rPr>
        <w:t>in contractual requirements on how information needs</w:t>
      </w:r>
      <w:r w:rsidR="00FA7B04">
        <w:rPr>
          <w:rFonts w:ascii="Calibri" w:hAnsi="Calibri" w:cs="Arial"/>
          <w:sz w:val="22"/>
          <w:szCs w:val="24"/>
          <w:lang w:val="en-US"/>
        </w:rPr>
        <w:t xml:space="preserve"> to be provided to registrants </w:t>
      </w:r>
      <w:r>
        <w:rPr>
          <w:rFonts w:ascii="Calibri" w:hAnsi="Calibri" w:cs="Arial"/>
          <w:sz w:val="22"/>
          <w:szCs w:val="24"/>
          <w:lang w:val="en-US"/>
        </w:rPr>
        <w:t>(e.g. ‘I</w:t>
      </w:r>
      <w:r w:rsidRPr="00A71E27">
        <w:rPr>
          <w:rFonts w:ascii="Calibri" w:hAnsi="Calibri" w:cs="Arial"/>
          <w:sz w:val="22"/>
          <w:szCs w:val="24"/>
          <w:lang w:val="en-US"/>
        </w:rPr>
        <w:t>f Registrar operates a website for domain name registrat</w:t>
      </w:r>
      <w:r w:rsidR="00FA7B04">
        <w:rPr>
          <w:rFonts w:ascii="Calibri" w:hAnsi="Calibri" w:cs="Arial"/>
          <w:sz w:val="22"/>
          <w:szCs w:val="24"/>
          <w:lang w:val="en-US"/>
        </w:rPr>
        <w:t xml:space="preserve">ion or renewal, details of </w:t>
      </w:r>
      <w:r w:rsidRPr="00A71E27">
        <w:rPr>
          <w:rFonts w:ascii="Calibri" w:hAnsi="Calibri" w:cs="Arial"/>
          <w:sz w:val="22"/>
          <w:szCs w:val="24"/>
          <w:lang w:val="en-US"/>
        </w:rPr>
        <w:t>Registrar's deletion and auto-renewal policies must be clearly displayed on the website</w:t>
      </w:r>
      <w:r>
        <w:rPr>
          <w:rFonts w:ascii="Calibri" w:hAnsi="Calibri" w:cs="Arial"/>
          <w:sz w:val="22"/>
          <w:szCs w:val="24"/>
          <w:lang w:val="en-US"/>
        </w:rPr>
        <w:t>’). The PDP WG may want to review how ef</w:t>
      </w:r>
      <w:r w:rsidR="00FA7B04">
        <w:rPr>
          <w:rFonts w:ascii="Calibri" w:hAnsi="Calibri" w:cs="Arial"/>
          <w:sz w:val="22"/>
          <w:szCs w:val="24"/>
          <w:lang w:val="en-US"/>
        </w:rPr>
        <w:t xml:space="preserve">fective such provisions are in </w:t>
      </w:r>
      <w:r>
        <w:rPr>
          <w:rFonts w:ascii="Calibri" w:hAnsi="Calibri" w:cs="Arial"/>
          <w:sz w:val="22"/>
          <w:szCs w:val="24"/>
          <w:lang w:val="en-US"/>
        </w:rPr>
        <w:t xml:space="preserve">educating and raising awareness amongst registrants. </w:t>
      </w:r>
    </w:p>
    <w:p w14:paraId="536126DB" w14:textId="77777777" w:rsidR="00FA7B04" w:rsidRDefault="00305E59" w:rsidP="00FA7B04">
      <w:pPr>
        <w:rPr>
          <w:rFonts w:ascii="Calibri" w:hAnsi="Calibri" w:cs="Arial"/>
          <w:sz w:val="22"/>
          <w:szCs w:val="24"/>
          <w:lang w:val="en-US"/>
        </w:rPr>
      </w:pPr>
      <w:r>
        <w:rPr>
          <w:rFonts w:ascii="Calibri" w:hAnsi="Calibri" w:cs="Arial"/>
          <w:sz w:val="22"/>
          <w:szCs w:val="24"/>
          <w:lang w:val="en-US"/>
        </w:rPr>
        <w:t>The WG should consider reviewing this issue toget</w:t>
      </w:r>
      <w:r w:rsidR="00FA7B04">
        <w:rPr>
          <w:rFonts w:ascii="Calibri" w:hAnsi="Calibri" w:cs="Arial"/>
          <w:sz w:val="22"/>
          <w:szCs w:val="24"/>
          <w:lang w:val="en-US"/>
        </w:rPr>
        <w:t xml:space="preserve">her with the previous question </w:t>
      </w:r>
      <w:r>
        <w:rPr>
          <w:rFonts w:ascii="Calibri" w:hAnsi="Calibri" w:cs="Arial"/>
          <w:sz w:val="22"/>
          <w:szCs w:val="24"/>
          <w:lang w:val="en-US"/>
        </w:rPr>
        <w:t xml:space="preserve">on whether dispute options for registrants should be </w:t>
      </w:r>
      <w:r w:rsidR="00FA7B04">
        <w:rPr>
          <w:rFonts w:ascii="Calibri" w:hAnsi="Calibri" w:cs="Arial"/>
          <w:sz w:val="22"/>
          <w:szCs w:val="24"/>
          <w:lang w:val="en-US"/>
        </w:rPr>
        <w:t xml:space="preserve">developed as enhanced measures </w:t>
      </w:r>
      <w:r>
        <w:rPr>
          <w:rFonts w:ascii="Calibri" w:hAnsi="Calibri" w:cs="Arial"/>
          <w:sz w:val="22"/>
          <w:szCs w:val="24"/>
          <w:lang w:val="en-US"/>
        </w:rPr>
        <w:t>to make information on dispute resolution options availab</w:t>
      </w:r>
      <w:r w:rsidR="00FA7B04">
        <w:rPr>
          <w:rFonts w:ascii="Calibri" w:hAnsi="Calibri" w:cs="Arial"/>
          <w:sz w:val="22"/>
          <w:szCs w:val="24"/>
          <w:lang w:val="en-US"/>
        </w:rPr>
        <w:t xml:space="preserve">le may also raise expectations </w:t>
      </w:r>
      <w:r>
        <w:rPr>
          <w:rFonts w:ascii="Calibri" w:hAnsi="Calibri" w:cs="Arial"/>
          <w:sz w:val="22"/>
          <w:szCs w:val="24"/>
          <w:lang w:val="en-US"/>
        </w:rPr>
        <w:t>with registrants and may enforce the need for a mechanism</w:t>
      </w:r>
      <w:r w:rsidR="00FA7B04">
        <w:rPr>
          <w:rFonts w:ascii="Calibri" w:hAnsi="Calibri" w:cs="Arial"/>
          <w:sz w:val="22"/>
          <w:szCs w:val="24"/>
          <w:lang w:val="en-US"/>
        </w:rPr>
        <w:t xml:space="preserve"> for registrants to be able to </w:t>
      </w:r>
      <w:r>
        <w:rPr>
          <w:rFonts w:ascii="Calibri" w:hAnsi="Calibri" w:cs="Arial"/>
          <w:sz w:val="22"/>
          <w:szCs w:val="24"/>
          <w:lang w:val="en-US"/>
        </w:rPr>
        <w:t xml:space="preserve">initiate a proceeding directly should the registrar refuse to do so on their behalf. </w:t>
      </w:r>
    </w:p>
    <w:p w14:paraId="511C73B4" w14:textId="77777777" w:rsidR="00FA7B04" w:rsidRDefault="00FA7B04" w:rsidP="00FA7B04">
      <w:pPr>
        <w:rPr>
          <w:rFonts w:ascii="Calibri" w:hAnsi="Calibri" w:cs="Arial"/>
          <w:sz w:val="22"/>
          <w:szCs w:val="24"/>
          <w:lang w:val="en-US"/>
        </w:rPr>
      </w:pPr>
    </w:p>
    <w:p w14:paraId="4B8F998E" w14:textId="77777777" w:rsidR="00305E59" w:rsidRPr="00FA7B04" w:rsidRDefault="00305E59" w:rsidP="00305E59">
      <w:pPr>
        <w:rPr>
          <w:rFonts w:ascii="Calibri" w:hAnsi="Calibri" w:cs="Arial"/>
          <w:sz w:val="22"/>
          <w:szCs w:val="24"/>
          <w:lang w:val="en-US"/>
        </w:rPr>
      </w:pPr>
      <w:r>
        <w:rPr>
          <w:rFonts w:ascii="Calibri" w:hAnsi="Calibri" w:cs="Arial"/>
          <w:b/>
          <w:sz w:val="22"/>
          <w:szCs w:val="24"/>
          <w:lang w:val="en-US"/>
        </w:rPr>
        <w:t>Penalties for IRTP Violations</w:t>
      </w:r>
    </w:p>
    <w:p w14:paraId="5F02BC45" w14:textId="77777777" w:rsidR="00305E59" w:rsidRDefault="00305E59" w:rsidP="00305E59">
      <w:pPr>
        <w:rPr>
          <w:rFonts w:ascii="Calibri" w:hAnsi="Calibri"/>
          <w:sz w:val="22"/>
        </w:rPr>
      </w:pPr>
      <w:r>
        <w:rPr>
          <w:rFonts w:ascii="Calibri" w:hAnsi="Calibri"/>
          <w:sz w:val="22"/>
        </w:rPr>
        <w:t xml:space="preserve">e) </w:t>
      </w:r>
      <w:r w:rsidRPr="006D2E6C">
        <w:rPr>
          <w:rFonts w:ascii="Calibri" w:hAnsi="Calibri"/>
          <w:sz w:val="22"/>
        </w:rPr>
        <w:t>Whether existing penalties for policy violations are sufficient or if additional provisions</w:t>
      </w:r>
      <w:r>
        <w:rPr>
          <w:rFonts w:ascii="Calibri" w:hAnsi="Calibri"/>
          <w:sz w:val="22"/>
        </w:rPr>
        <w:t xml:space="preserve"> </w:t>
      </w:r>
      <w:r w:rsidRPr="006D2E6C">
        <w:rPr>
          <w:rFonts w:ascii="Calibri" w:hAnsi="Calibri"/>
          <w:sz w:val="22"/>
        </w:rPr>
        <w:t>/</w:t>
      </w:r>
      <w:r>
        <w:rPr>
          <w:rFonts w:ascii="Calibri" w:hAnsi="Calibri"/>
          <w:sz w:val="22"/>
        </w:rPr>
        <w:t xml:space="preserve"> </w:t>
      </w:r>
      <w:r w:rsidRPr="006D2E6C">
        <w:rPr>
          <w:rFonts w:ascii="Calibri" w:hAnsi="Calibri"/>
          <w:sz w:val="22"/>
        </w:rPr>
        <w:t>penalties for specific violations should be added into the policy</w:t>
      </w:r>
      <w:r>
        <w:rPr>
          <w:rFonts w:ascii="Calibri" w:hAnsi="Calibri"/>
          <w:sz w:val="22"/>
        </w:rPr>
        <w:t>.</w:t>
      </w:r>
    </w:p>
    <w:p w14:paraId="06FD7B30" w14:textId="77777777" w:rsidR="00305E59" w:rsidRDefault="00305E59" w:rsidP="00FA7B04">
      <w:pPr>
        <w:rPr>
          <w:rFonts w:ascii="Calibri" w:hAnsi="Calibri" w:cs="Arial"/>
          <w:sz w:val="22"/>
          <w:szCs w:val="24"/>
          <w:lang w:val="en-US"/>
        </w:rPr>
      </w:pPr>
      <w:r>
        <w:rPr>
          <w:rFonts w:ascii="Calibri" w:hAnsi="Calibri"/>
          <w:sz w:val="22"/>
        </w:rPr>
        <w:t xml:space="preserve">The </w:t>
      </w:r>
      <w:r>
        <w:rPr>
          <w:rFonts w:ascii="Calibri" w:hAnsi="Calibri" w:cs="Arial"/>
          <w:sz w:val="22"/>
          <w:szCs w:val="24"/>
          <w:lang w:val="en-US" w:eastAsia="en-US"/>
        </w:rPr>
        <w:t>‘Review of Issues for Transfers Working Group’</w:t>
      </w:r>
      <w:r>
        <w:rPr>
          <w:rStyle w:val="FootnoteReference"/>
          <w:rFonts w:ascii="Calibri" w:hAnsi="Calibri" w:cs="Arial"/>
          <w:sz w:val="22"/>
          <w:szCs w:val="24"/>
          <w:lang w:val="en-US" w:eastAsia="en-US"/>
        </w:rPr>
        <w:footnoteReference w:id="10"/>
      </w:r>
      <w:r>
        <w:rPr>
          <w:rFonts w:ascii="Calibri" w:hAnsi="Calibri" w:cs="Arial"/>
          <w:sz w:val="22"/>
          <w:szCs w:val="24"/>
          <w:lang w:val="en-US" w:eastAsia="en-US"/>
        </w:rPr>
        <w:t xml:space="preserve"> foun</w:t>
      </w:r>
      <w:r w:rsidR="00FA7B04">
        <w:rPr>
          <w:rFonts w:ascii="Calibri" w:hAnsi="Calibri" w:cs="Arial"/>
          <w:sz w:val="22"/>
          <w:szCs w:val="24"/>
          <w:lang w:val="en-US" w:eastAsia="en-US"/>
        </w:rPr>
        <w:t xml:space="preserve">d that ‘existing penalties are </w:t>
      </w:r>
      <w:r>
        <w:rPr>
          <w:rFonts w:ascii="Calibri" w:hAnsi="Calibri" w:cs="Arial"/>
          <w:sz w:val="22"/>
          <w:szCs w:val="24"/>
          <w:lang w:val="en-US" w:eastAsia="en-US"/>
        </w:rPr>
        <w:t>not sufficient deterrent (loser pays) to discourage bad actor</w:t>
      </w:r>
      <w:r w:rsidR="00FA7B04">
        <w:rPr>
          <w:rFonts w:ascii="Calibri" w:hAnsi="Calibri" w:cs="Arial"/>
          <w:sz w:val="22"/>
          <w:szCs w:val="24"/>
          <w:lang w:val="en-US" w:eastAsia="en-US"/>
        </w:rPr>
        <w:t xml:space="preserve">s’ and ‘existing penalties are </w:t>
      </w:r>
      <w:r>
        <w:rPr>
          <w:rFonts w:ascii="Calibri" w:hAnsi="Calibri" w:cs="Arial"/>
          <w:sz w:val="22"/>
          <w:szCs w:val="24"/>
          <w:lang w:val="en-US" w:eastAsia="en-US"/>
        </w:rPr>
        <w:t xml:space="preserve">difficult to enforce’. It was also noted that at the time </w:t>
      </w:r>
      <w:r w:rsidR="00FA7B04">
        <w:rPr>
          <w:rFonts w:ascii="Calibri" w:hAnsi="Calibri" w:cs="Arial"/>
          <w:sz w:val="22"/>
          <w:szCs w:val="24"/>
          <w:lang w:val="en-US" w:eastAsia="en-US"/>
        </w:rPr>
        <w:t xml:space="preserve">of the Transfers Working Group </w:t>
      </w:r>
      <w:r>
        <w:rPr>
          <w:rFonts w:ascii="Calibri" w:hAnsi="Calibri" w:cs="Arial"/>
          <w:sz w:val="22"/>
          <w:szCs w:val="24"/>
          <w:lang w:val="en-US" w:eastAsia="en-US"/>
        </w:rPr>
        <w:t>(19 January 2006), the only option that ICANN had availa</w:t>
      </w:r>
      <w:r w:rsidR="00FA7B04">
        <w:rPr>
          <w:rFonts w:ascii="Calibri" w:hAnsi="Calibri" w:cs="Arial"/>
          <w:sz w:val="22"/>
          <w:szCs w:val="24"/>
          <w:lang w:val="en-US" w:eastAsia="en-US"/>
        </w:rPr>
        <w:t xml:space="preserve">ble to penalize registrars for </w:t>
      </w:r>
      <w:r>
        <w:rPr>
          <w:rFonts w:ascii="Calibri" w:hAnsi="Calibri" w:cs="Arial"/>
          <w:sz w:val="22"/>
          <w:szCs w:val="24"/>
          <w:lang w:val="en-US" w:eastAsia="en-US"/>
        </w:rPr>
        <w:t>not complying with the policy would be the ‘n</w:t>
      </w:r>
      <w:r w:rsidR="00FA7B04">
        <w:rPr>
          <w:rFonts w:ascii="Calibri" w:hAnsi="Calibri" w:cs="Arial"/>
          <w:sz w:val="22"/>
          <w:szCs w:val="24"/>
          <w:lang w:val="en-US" w:eastAsia="en-US"/>
        </w:rPr>
        <w:t xml:space="preserve">uclear option’ (termination of </w:t>
      </w:r>
      <w:r>
        <w:rPr>
          <w:rFonts w:ascii="Calibri" w:hAnsi="Calibri" w:cs="Arial"/>
          <w:sz w:val="22"/>
          <w:szCs w:val="24"/>
          <w:lang w:val="en-US" w:eastAsia="en-US"/>
        </w:rPr>
        <w:t xml:space="preserve">accreditation). </w:t>
      </w:r>
    </w:p>
    <w:p w14:paraId="456B84ED" w14:textId="77777777" w:rsidR="00305E59" w:rsidRDefault="00FA7B04" w:rsidP="00FA7B04">
      <w:pPr>
        <w:rPr>
          <w:rFonts w:ascii="Calibri" w:hAnsi="Calibri" w:cs="Arial"/>
          <w:sz w:val="22"/>
          <w:szCs w:val="24"/>
          <w:lang w:val="en-US" w:eastAsia="en-US"/>
        </w:rPr>
      </w:pPr>
      <w:r>
        <w:rPr>
          <w:rFonts w:ascii="Calibri" w:hAnsi="Calibri" w:cs="Arial"/>
          <w:sz w:val="22"/>
          <w:szCs w:val="24"/>
          <w:lang w:val="en-US"/>
        </w:rPr>
        <w:t>S</w:t>
      </w:r>
      <w:r w:rsidR="00305E59">
        <w:rPr>
          <w:rFonts w:ascii="Calibri" w:hAnsi="Calibri" w:cs="Arial"/>
          <w:sz w:val="22"/>
          <w:szCs w:val="24"/>
          <w:lang w:val="en-US"/>
        </w:rPr>
        <w:t xml:space="preserve">ince the work done by the Transfers Working Group, </w:t>
      </w:r>
      <w:r>
        <w:rPr>
          <w:rFonts w:ascii="Calibri" w:hAnsi="Calibri" w:cs="Arial"/>
          <w:sz w:val="22"/>
          <w:szCs w:val="24"/>
          <w:lang w:val="en-US"/>
        </w:rPr>
        <w:t>a new Registrar Accreditation A</w:t>
      </w:r>
      <w:r w:rsidR="00305E59">
        <w:rPr>
          <w:rFonts w:ascii="Calibri" w:hAnsi="Calibri" w:cs="Arial"/>
          <w:sz w:val="22"/>
          <w:szCs w:val="24"/>
          <w:lang w:val="en-US"/>
        </w:rPr>
        <w:t xml:space="preserve">greement (RAA) was negotiated (see 2009 RAA - </w:t>
      </w:r>
      <w:hyperlink r:id="rId28" w:history="1">
        <w:r w:rsidR="00305E59" w:rsidRPr="002331F3">
          <w:rPr>
            <w:rStyle w:val="Hyperlink"/>
            <w:rFonts w:ascii="Calibri" w:hAnsi="Calibri" w:cs="Arial"/>
            <w:sz w:val="22"/>
            <w:szCs w:val="24"/>
            <w:lang w:val="en-US"/>
          </w:rPr>
          <w:t>http://www.icann.org/en/resources/registrars/raa/ra-agreement-21may09-en.htm</w:t>
        </w:r>
      </w:hyperlink>
      <w:r>
        <w:rPr>
          <w:rFonts w:ascii="Calibri" w:hAnsi="Calibri" w:cs="Arial"/>
          <w:sz w:val="22"/>
          <w:szCs w:val="24"/>
          <w:lang w:val="en-US"/>
        </w:rPr>
        <w:t xml:space="preserve">), </w:t>
      </w:r>
      <w:r w:rsidR="00305E59">
        <w:rPr>
          <w:rFonts w:ascii="Calibri" w:hAnsi="Calibri" w:cs="Arial"/>
          <w:sz w:val="22"/>
          <w:szCs w:val="24"/>
          <w:lang w:val="en-US" w:eastAsia="en-US"/>
        </w:rPr>
        <w:t>which foresees graduated sanctions in the case of non-c</w:t>
      </w:r>
      <w:r>
        <w:rPr>
          <w:rFonts w:ascii="Calibri" w:hAnsi="Calibri" w:cs="Arial"/>
          <w:sz w:val="22"/>
          <w:szCs w:val="24"/>
          <w:lang w:val="en-US" w:eastAsia="en-US"/>
        </w:rPr>
        <w:t xml:space="preserve">ompliance with ICANN policies. </w:t>
      </w:r>
      <w:r w:rsidR="00305E59">
        <w:rPr>
          <w:rFonts w:ascii="Calibri" w:hAnsi="Calibri" w:cs="Arial"/>
          <w:sz w:val="22"/>
          <w:szCs w:val="24"/>
          <w:lang w:val="en-US" w:eastAsia="en-US"/>
        </w:rPr>
        <w:t xml:space="preserve">As noted above, under the 2001 RAA, the </w:t>
      </w:r>
      <w:r w:rsidR="00305E59" w:rsidRPr="0064615E">
        <w:rPr>
          <w:rFonts w:ascii="Calibri" w:hAnsi="Calibri" w:cs="Arial"/>
          <w:sz w:val="22"/>
          <w:szCs w:val="24"/>
          <w:lang w:val="en-US" w:eastAsia="en-US"/>
        </w:rPr>
        <w:t>only sanc</w:t>
      </w:r>
      <w:r w:rsidR="00305E59">
        <w:rPr>
          <w:rFonts w:ascii="Calibri" w:hAnsi="Calibri" w:cs="Arial"/>
          <w:sz w:val="22"/>
          <w:szCs w:val="24"/>
          <w:lang w:val="en-US" w:eastAsia="en-US"/>
        </w:rPr>
        <w:t>tion</w:t>
      </w:r>
      <w:r w:rsidR="00305E59" w:rsidRPr="0064615E">
        <w:rPr>
          <w:rFonts w:ascii="Calibri" w:hAnsi="Calibri" w:cs="Arial"/>
          <w:sz w:val="22"/>
          <w:szCs w:val="24"/>
          <w:lang w:val="en-US" w:eastAsia="en-US"/>
        </w:rPr>
        <w:t xml:space="preserve"> available for a breach/noncompliance</w:t>
      </w:r>
      <w:r w:rsidR="00305E59">
        <w:rPr>
          <w:rFonts w:ascii="Calibri" w:hAnsi="Calibri" w:cs="Arial"/>
          <w:sz w:val="22"/>
          <w:szCs w:val="24"/>
          <w:lang w:val="en-US" w:eastAsia="en-US"/>
        </w:rPr>
        <w:t xml:space="preserve"> is terminati</w:t>
      </w:r>
      <w:r w:rsidR="00305E59" w:rsidRPr="0064615E">
        <w:rPr>
          <w:rFonts w:ascii="Calibri" w:hAnsi="Calibri" w:cs="Arial"/>
          <w:sz w:val="22"/>
          <w:szCs w:val="24"/>
          <w:lang w:val="en-US" w:eastAsia="en-US"/>
        </w:rPr>
        <w:t>on of accredita</w:t>
      </w:r>
      <w:r w:rsidR="00305E59">
        <w:rPr>
          <w:rFonts w:ascii="Calibri" w:hAnsi="Calibri" w:cs="Arial"/>
          <w:sz w:val="22"/>
          <w:szCs w:val="24"/>
          <w:lang w:val="en-US" w:eastAsia="en-US"/>
        </w:rPr>
        <w:t>tion.</w:t>
      </w:r>
      <w:r>
        <w:rPr>
          <w:rFonts w:ascii="Calibri" w:hAnsi="Calibri" w:cs="Arial"/>
          <w:sz w:val="22"/>
          <w:szCs w:val="24"/>
          <w:lang w:val="en-US" w:eastAsia="en-US"/>
        </w:rPr>
        <w:t xml:space="preserve"> Under the 2009 RAA additional </w:t>
      </w:r>
      <w:r w:rsidR="00305E59">
        <w:rPr>
          <w:rFonts w:ascii="Calibri" w:hAnsi="Calibri" w:cs="Arial"/>
          <w:sz w:val="22"/>
          <w:szCs w:val="24"/>
          <w:lang w:val="en-US" w:eastAsia="en-US"/>
        </w:rPr>
        <w:t>sanctions are authorized such as:</w:t>
      </w:r>
    </w:p>
    <w:p w14:paraId="48D7638B" w14:textId="77777777" w:rsidR="00305E59" w:rsidRDefault="00305E59" w:rsidP="00FA7B04">
      <w:pPr>
        <w:numPr>
          <w:ilvl w:val="0"/>
          <w:numId w:val="37"/>
        </w:numPr>
        <w:rPr>
          <w:rFonts w:ascii="Calibri" w:hAnsi="Calibri" w:cs="Arial"/>
          <w:sz w:val="22"/>
          <w:szCs w:val="24"/>
          <w:lang w:val="en-US" w:eastAsia="en-US"/>
        </w:rPr>
      </w:pPr>
      <w:r>
        <w:rPr>
          <w:rFonts w:ascii="Calibri" w:hAnsi="Calibri" w:cs="Arial"/>
          <w:sz w:val="22"/>
          <w:szCs w:val="24"/>
          <w:lang w:val="en-US" w:eastAsia="en-US"/>
        </w:rPr>
        <w:t>The s</w:t>
      </w:r>
      <w:r w:rsidRPr="0064615E">
        <w:rPr>
          <w:rFonts w:ascii="Calibri" w:hAnsi="Calibri" w:cs="Arial"/>
          <w:sz w:val="22"/>
          <w:szCs w:val="24"/>
          <w:lang w:val="en-US" w:eastAsia="en-US"/>
        </w:rPr>
        <w:t xml:space="preserve">uspension of </w:t>
      </w:r>
      <w:r>
        <w:rPr>
          <w:rFonts w:ascii="Calibri" w:hAnsi="Calibri" w:cs="Arial"/>
          <w:sz w:val="22"/>
          <w:szCs w:val="24"/>
          <w:lang w:val="en-US" w:eastAsia="en-US"/>
        </w:rPr>
        <w:t xml:space="preserve">the </w:t>
      </w:r>
      <w:r w:rsidRPr="0064615E">
        <w:rPr>
          <w:rFonts w:ascii="Calibri" w:hAnsi="Calibri" w:cs="Arial"/>
          <w:sz w:val="22"/>
          <w:szCs w:val="24"/>
          <w:lang w:val="en-US" w:eastAsia="en-US"/>
        </w:rPr>
        <w:t>ability to create new registra</w:t>
      </w:r>
      <w:r>
        <w:rPr>
          <w:rFonts w:ascii="Calibri" w:hAnsi="Calibri" w:cs="Arial"/>
          <w:sz w:val="22"/>
          <w:szCs w:val="24"/>
          <w:lang w:val="en-US" w:eastAsia="en-US"/>
        </w:rPr>
        <w:t>ti</w:t>
      </w:r>
      <w:r w:rsidRPr="0064615E">
        <w:rPr>
          <w:rFonts w:ascii="Calibri" w:hAnsi="Calibri" w:cs="Arial"/>
          <w:sz w:val="22"/>
          <w:szCs w:val="24"/>
          <w:lang w:val="en-US" w:eastAsia="en-US"/>
        </w:rPr>
        <w:t>ons and</w:t>
      </w:r>
      <w:r>
        <w:rPr>
          <w:rFonts w:ascii="Calibri" w:hAnsi="Calibri" w:cs="Arial"/>
          <w:sz w:val="22"/>
          <w:szCs w:val="24"/>
          <w:lang w:val="en-US" w:eastAsia="en-US"/>
        </w:rPr>
        <w:t xml:space="preserve"> </w:t>
      </w:r>
      <w:r w:rsidRPr="0064615E">
        <w:rPr>
          <w:rFonts w:ascii="Calibri" w:hAnsi="Calibri" w:cs="Arial"/>
          <w:sz w:val="22"/>
          <w:szCs w:val="24"/>
          <w:lang w:val="en-US" w:eastAsia="en-US"/>
        </w:rPr>
        <w:t>inbound transfers under some or all gTLDS for up to 12</w:t>
      </w:r>
      <w:r>
        <w:rPr>
          <w:rFonts w:ascii="Calibri" w:hAnsi="Calibri" w:cs="Arial"/>
          <w:sz w:val="22"/>
          <w:szCs w:val="24"/>
          <w:lang w:val="en-US" w:eastAsia="en-US"/>
        </w:rPr>
        <w:t xml:space="preserve"> Months;</w:t>
      </w:r>
    </w:p>
    <w:p w14:paraId="0A12B779" w14:textId="77777777" w:rsidR="00305E59" w:rsidRPr="00C1622A"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Recover ICANN’s enforcement cost from registrar</w:t>
      </w:r>
      <w:r>
        <w:rPr>
          <w:rFonts w:ascii="Calibri" w:hAnsi="Calibri" w:cs="Arial"/>
          <w:sz w:val="22"/>
          <w:szCs w:val="24"/>
          <w:lang w:val="en-US" w:eastAsia="en-US"/>
        </w:rPr>
        <w:t>;</w:t>
      </w:r>
    </w:p>
    <w:p w14:paraId="0B15469F" w14:textId="77777777" w:rsidR="00305E59"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Enforce registrar’s group liability</w:t>
      </w:r>
      <w:r>
        <w:rPr>
          <w:rFonts w:ascii="Calibri" w:hAnsi="Calibri" w:cs="Arial"/>
          <w:sz w:val="22"/>
          <w:szCs w:val="24"/>
          <w:lang w:val="en-US" w:eastAsia="en-US"/>
        </w:rPr>
        <w:t>;</w:t>
      </w:r>
    </w:p>
    <w:p w14:paraId="4A42F4F0" w14:textId="77777777" w:rsidR="00FA7B04"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Conduct audits (site visits) on 15 days’ notice</w:t>
      </w:r>
      <w:r>
        <w:rPr>
          <w:rFonts w:ascii="Calibri" w:hAnsi="Calibri" w:cs="Arial"/>
          <w:sz w:val="22"/>
          <w:szCs w:val="24"/>
          <w:lang w:val="en-US" w:eastAsia="en-US"/>
        </w:rPr>
        <w:t>.</w:t>
      </w:r>
    </w:p>
    <w:p w14:paraId="05BB775A" w14:textId="77777777" w:rsidR="00305E59" w:rsidRPr="00FA7B04" w:rsidRDefault="00305E59" w:rsidP="00FA7B04">
      <w:pPr>
        <w:numPr>
          <w:ilvl w:val="0"/>
          <w:numId w:val="37"/>
        </w:numPr>
        <w:rPr>
          <w:rFonts w:ascii="Calibri" w:hAnsi="Calibri" w:cs="Arial"/>
          <w:sz w:val="22"/>
          <w:szCs w:val="24"/>
          <w:lang w:val="en-US" w:eastAsia="en-US"/>
        </w:rPr>
      </w:pPr>
      <w:r w:rsidRPr="00FA7B04">
        <w:rPr>
          <w:rFonts w:ascii="Calibri" w:hAnsi="Calibri" w:cs="Arial"/>
          <w:sz w:val="22"/>
        </w:rPr>
        <w:t xml:space="preserve">95% of registrars currently operate under the 2009 RAA (see </w:t>
      </w:r>
      <w:hyperlink r:id="rId29" w:history="1">
        <w:r w:rsidRPr="00FA7B04">
          <w:rPr>
            <w:rStyle w:val="Hyperlink"/>
            <w:rFonts w:ascii="Calibri" w:hAnsi="Calibri" w:cs="Arial"/>
            <w:sz w:val="22"/>
            <w:szCs w:val="24"/>
            <w:lang w:val="en-US" w:eastAsia="en-US"/>
          </w:rPr>
          <w:t>https://charts.icann.org/public/index-registrar-distribution.html</w:t>
        </w:r>
      </w:hyperlink>
      <w:r w:rsidRPr="00FA7B04">
        <w:rPr>
          <w:rFonts w:ascii="Calibri" w:hAnsi="Calibri" w:cs="Arial"/>
          <w:sz w:val="22"/>
        </w:rPr>
        <w:t xml:space="preserve">).  </w:t>
      </w:r>
    </w:p>
    <w:p w14:paraId="03DE7B36" w14:textId="77777777" w:rsidR="00FA7B04" w:rsidRDefault="00305E59" w:rsidP="00FA7B04">
      <w:pPr>
        <w:rPr>
          <w:rFonts w:ascii="Calibri" w:hAnsi="Calibri" w:cs="Arial"/>
          <w:sz w:val="22"/>
          <w:szCs w:val="24"/>
          <w:lang w:val="en-US" w:eastAsia="en-US"/>
        </w:rPr>
      </w:pPr>
      <w:r>
        <w:rPr>
          <w:rFonts w:ascii="Calibri" w:hAnsi="Calibri" w:cs="Arial"/>
          <w:sz w:val="22"/>
          <w:szCs w:val="24"/>
          <w:lang w:val="en-US" w:eastAsia="en-US"/>
        </w:rPr>
        <w:t>The PDP WG should review this issue in the context of the</w:t>
      </w:r>
      <w:r w:rsidR="00FA7B04">
        <w:rPr>
          <w:rFonts w:ascii="Calibri" w:hAnsi="Calibri" w:cs="Arial"/>
          <w:sz w:val="22"/>
          <w:szCs w:val="24"/>
          <w:lang w:val="en-US" w:eastAsia="en-US"/>
        </w:rPr>
        <w:t xml:space="preserve"> sanctions available under the </w:t>
      </w:r>
      <w:r>
        <w:rPr>
          <w:rFonts w:ascii="Calibri" w:hAnsi="Calibri" w:cs="Arial"/>
          <w:sz w:val="22"/>
          <w:szCs w:val="24"/>
          <w:lang w:val="en-US" w:eastAsia="en-US"/>
        </w:rPr>
        <w:t xml:space="preserve">2009 RAA and determine whether </w:t>
      </w:r>
      <w:r w:rsidRPr="006D2E6C">
        <w:rPr>
          <w:rFonts w:ascii="Calibri" w:hAnsi="Calibri"/>
          <w:sz w:val="22"/>
        </w:rPr>
        <w:t xml:space="preserve">additional provisions/penalties for specific violations </w:t>
      </w:r>
      <w:r>
        <w:rPr>
          <w:rFonts w:ascii="Calibri" w:hAnsi="Calibri"/>
          <w:sz w:val="22"/>
        </w:rPr>
        <w:t>are still required.</w:t>
      </w:r>
    </w:p>
    <w:p w14:paraId="09296CFC" w14:textId="77777777" w:rsidR="00FA7B04" w:rsidRDefault="00FA7B04" w:rsidP="00FA7B04">
      <w:pPr>
        <w:rPr>
          <w:rFonts w:ascii="Calibri" w:hAnsi="Calibri" w:cs="Arial"/>
          <w:sz w:val="22"/>
          <w:szCs w:val="24"/>
          <w:lang w:val="en-US" w:eastAsia="en-US"/>
        </w:rPr>
      </w:pPr>
    </w:p>
    <w:p w14:paraId="1546B307" w14:textId="77777777" w:rsidR="00305E59" w:rsidRPr="00FA7B04" w:rsidRDefault="00305E59" w:rsidP="00FA7B04">
      <w:pPr>
        <w:rPr>
          <w:rFonts w:ascii="Calibri" w:hAnsi="Calibri" w:cs="Arial"/>
          <w:sz w:val="22"/>
          <w:szCs w:val="24"/>
          <w:lang w:val="en-US" w:eastAsia="en-US"/>
        </w:rPr>
      </w:pPr>
      <w:r w:rsidRPr="00B85DF8">
        <w:rPr>
          <w:rFonts w:ascii="Calibri" w:hAnsi="Calibri" w:cs="Arial"/>
          <w:b/>
          <w:sz w:val="22"/>
          <w:szCs w:val="24"/>
          <w:lang w:val="en-US"/>
        </w:rPr>
        <w:t>Are FOAs still necessary</w:t>
      </w:r>
      <w:r>
        <w:rPr>
          <w:rFonts w:ascii="Calibri" w:hAnsi="Calibri" w:cs="Arial"/>
          <w:b/>
          <w:sz w:val="22"/>
          <w:szCs w:val="24"/>
          <w:lang w:val="en-US"/>
        </w:rPr>
        <w:t>?</w:t>
      </w:r>
    </w:p>
    <w:p w14:paraId="544EBEDA" w14:textId="77777777" w:rsidR="00FA7B04" w:rsidRDefault="00305E59" w:rsidP="00FA7B04">
      <w:pPr>
        <w:rPr>
          <w:rFonts w:ascii="Calibri" w:hAnsi="Calibri"/>
          <w:sz w:val="22"/>
        </w:rPr>
      </w:pPr>
      <w:r>
        <w:rPr>
          <w:rFonts w:ascii="Calibri" w:hAnsi="Calibri"/>
          <w:sz w:val="22"/>
        </w:rPr>
        <w:t xml:space="preserve">h) </w:t>
      </w:r>
      <w:r w:rsidRPr="009E3F52">
        <w:rPr>
          <w:rFonts w:ascii="Calibri" w:hAnsi="Calibri"/>
          <w:sz w:val="22"/>
        </w:rPr>
        <w:t>Whether the universal adoption and implementation of EPP AuthInfo codes has eliminated the need of F</w:t>
      </w:r>
      <w:r>
        <w:rPr>
          <w:rFonts w:ascii="Calibri" w:hAnsi="Calibri"/>
          <w:sz w:val="22"/>
        </w:rPr>
        <w:t>orms of Authorization (F</w:t>
      </w:r>
      <w:r w:rsidRPr="009E3F52">
        <w:rPr>
          <w:rFonts w:ascii="Calibri" w:hAnsi="Calibri"/>
          <w:sz w:val="22"/>
        </w:rPr>
        <w:t>OA</w:t>
      </w:r>
      <w:r>
        <w:rPr>
          <w:rFonts w:ascii="Calibri" w:hAnsi="Calibri"/>
          <w:sz w:val="22"/>
        </w:rPr>
        <w:t>)</w:t>
      </w:r>
      <w:r w:rsidRPr="009E3F52">
        <w:rPr>
          <w:rFonts w:ascii="Calibri" w:hAnsi="Calibri"/>
          <w:sz w:val="22"/>
        </w:rPr>
        <w:t>s.</w:t>
      </w:r>
    </w:p>
    <w:p w14:paraId="6BFC8A95" w14:textId="77777777" w:rsidR="00FA7B04" w:rsidRDefault="00305E59" w:rsidP="00FA7B04">
      <w:pPr>
        <w:rPr>
          <w:rFonts w:ascii="Calibri" w:hAnsi="Calibri"/>
          <w:sz w:val="22"/>
        </w:rPr>
      </w:pPr>
      <w:r>
        <w:rPr>
          <w:rFonts w:ascii="Calibri" w:hAnsi="Calibri"/>
          <w:sz w:val="22"/>
        </w:rPr>
        <w:t>This issue was raised by the IRTP Part C PDP Working</w:t>
      </w:r>
      <w:r w:rsidR="00FA7B04">
        <w:rPr>
          <w:rFonts w:ascii="Calibri" w:hAnsi="Calibri"/>
          <w:sz w:val="22"/>
        </w:rPr>
        <w:t xml:space="preserve"> Group in the context of their </w:t>
      </w:r>
      <w:r>
        <w:rPr>
          <w:rFonts w:ascii="Calibri" w:hAnsi="Calibri"/>
          <w:sz w:val="22"/>
        </w:rPr>
        <w:t>deliberations on the charter question relating to time-</w:t>
      </w:r>
      <w:r w:rsidR="00FA7B04">
        <w:rPr>
          <w:rFonts w:ascii="Calibri" w:hAnsi="Calibri"/>
          <w:sz w:val="22"/>
        </w:rPr>
        <w:t xml:space="preserve">limiting FOAs. The WG observed </w:t>
      </w:r>
      <w:r>
        <w:rPr>
          <w:rFonts w:ascii="Calibri" w:hAnsi="Calibri"/>
          <w:sz w:val="22"/>
        </w:rPr>
        <w:t>that</w:t>
      </w:r>
      <w:r>
        <w:rPr>
          <w:rFonts w:ascii="Calibri" w:hAnsi="Calibri"/>
          <w:sz w:val="22"/>
          <w:szCs w:val="22"/>
        </w:rPr>
        <w:t xml:space="preserve"> the use of EPP Authorization Info (AuthInfo)</w:t>
      </w:r>
      <w:r w:rsidR="00FA7B04">
        <w:rPr>
          <w:rFonts w:ascii="Calibri" w:hAnsi="Calibri"/>
          <w:sz w:val="22"/>
          <w:szCs w:val="22"/>
        </w:rPr>
        <w:t xml:space="preserve"> codes has become the de facto </w:t>
      </w:r>
      <w:r>
        <w:rPr>
          <w:rFonts w:ascii="Calibri" w:hAnsi="Calibri"/>
          <w:sz w:val="22"/>
          <w:szCs w:val="22"/>
        </w:rPr>
        <w:t>mechanism for securing domain transfers and thereby re</w:t>
      </w:r>
      <w:r w:rsidR="00FA7B04">
        <w:rPr>
          <w:rFonts w:ascii="Calibri" w:hAnsi="Calibri"/>
          <w:sz w:val="22"/>
          <w:szCs w:val="22"/>
        </w:rPr>
        <w:t xml:space="preserve">placed some of the reasons for </w:t>
      </w:r>
      <w:r>
        <w:rPr>
          <w:rFonts w:ascii="Calibri" w:hAnsi="Calibri"/>
          <w:sz w:val="22"/>
          <w:szCs w:val="22"/>
        </w:rPr>
        <w:t>the creation of the standard FOA. As a result, th</w:t>
      </w:r>
      <w:r w:rsidR="00FA7B04">
        <w:rPr>
          <w:rFonts w:ascii="Calibri" w:hAnsi="Calibri"/>
          <w:sz w:val="22"/>
          <w:szCs w:val="22"/>
        </w:rPr>
        <w:t xml:space="preserve">e WG recommended that the GNSO </w:t>
      </w:r>
      <w:r>
        <w:rPr>
          <w:rFonts w:ascii="Calibri" w:hAnsi="Calibri"/>
          <w:sz w:val="22"/>
          <w:szCs w:val="22"/>
        </w:rPr>
        <w:t>Council consider adding this issue to the IRTP Part D PDP.</w:t>
      </w:r>
    </w:p>
    <w:p w14:paraId="525D6AB7" w14:textId="77777777" w:rsidR="00FA7B04" w:rsidRDefault="00305E59" w:rsidP="00FA7B04">
      <w:pPr>
        <w:rPr>
          <w:rFonts w:ascii="Calibri" w:hAnsi="Calibri"/>
          <w:sz w:val="22"/>
        </w:rPr>
      </w:pPr>
      <w:r w:rsidRPr="00FD31AC">
        <w:rPr>
          <w:rFonts w:ascii="Calibri" w:hAnsi="Calibri" w:cs="Arial"/>
          <w:sz w:val="22"/>
          <w:szCs w:val="24"/>
          <w:lang w:val="en-US" w:eastAsia="en-US"/>
        </w:rPr>
        <w:t>In order to request an inter-registrar transfer, express authorization from either the Registered Name Holder or the Administrative Contact needs to be obtained. Such authorization must be made via a valid Standardized Form of Authorization (FOA). There are two different FOA's. The FOA labeled ‘</w:t>
      </w:r>
      <w:hyperlink r:id="rId30" w:history="1">
        <w:r w:rsidRPr="00FD31AC">
          <w:rPr>
            <w:rStyle w:val="Hyperlink"/>
            <w:rFonts w:ascii="Calibri" w:hAnsi="Calibri" w:cs="Arial"/>
            <w:sz w:val="22"/>
            <w:szCs w:val="24"/>
            <w:lang w:val="en-US" w:eastAsia="en-US"/>
          </w:rPr>
          <w:t>Initial Authorization for Registrar Transfer</w:t>
        </w:r>
      </w:hyperlink>
      <w:r w:rsidRPr="00FD31AC">
        <w:rPr>
          <w:rFonts w:ascii="Calibri" w:hAnsi="Calibri" w:cs="Arial"/>
          <w:sz w:val="22"/>
          <w:szCs w:val="24"/>
          <w:lang w:val="en-US" w:eastAsia="en-US"/>
        </w:rPr>
        <w:t>’ must be used by the Gaining Registrar to request an authorization for a registrar transfer from the Transfer Contact. The FOA labeled ‘</w:t>
      </w:r>
      <w:hyperlink r:id="rId31" w:history="1">
        <w:r w:rsidRPr="00FD31AC">
          <w:rPr>
            <w:rStyle w:val="Hyperlink"/>
            <w:rFonts w:ascii="Calibri" w:hAnsi="Calibri" w:cs="Arial"/>
            <w:sz w:val="22"/>
            <w:szCs w:val="24"/>
            <w:lang w:val="en-US" w:eastAsia="en-US"/>
          </w:rPr>
          <w:t>Confirmation of Registrar Transfer Request</w:t>
        </w:r>
      </w:hyperlink>
      <w:r w:rsidRPr="00FD31AC">
        <w:rPr>
          <w:rFonts w:ascii="Calibri" w:hAnsi="Calibri" w:cs="Arial"/>
          <w:sz w:val="22"/>
          <w:szCs w:val="24"/>
          <w:lang w:val="en-US" w:eastAsia="en-US"/>
        </w:rPr>
        <w:t xml:space="preserve">’ may be used by the Registrar of Record to request confirmation of the transfer from the Transfer Contact. </w:t>
      </w:r>
      <w:r>
        <w:rPr>
          <w:rFonts w:ascii="Calibri" w:hAnsi="Calibri" w:cs="Arial"/>
          <w:sz w:val="22"/>
          <w:szCs w:val="24"/>
          <w:lang w:val="en-US" w:eastAsia="en-US"/>
        </w:rPr>
        <w:t>T</w:t>
      </w:r>
      <w:r w:rsidRPr="00FD31AC">
        <w:rPr>
          <w:rFonts w:ascii="Calibri" w:hAnsi="Calibri" w:cs="Arial"/>
          <w:sz w:val="22"/>
          <w:szCs w:val="24"/>
          <w:lang w:val="en-US" w:eastAsia="en-US"/>
        </w:rPr>
        <w:t>he IRTP specifies that the FOA ‘should be sent by the Registrar of Record to the Transfer Contact as soon as operationally possible, but must be sent not later than twenty-four (24) hours after receiving the transfer request from the Registry Operator. Failure by the Registrar of Record to respond within five (5) calendar days to a notification from the Registry regarding a transfer request will result in a default "approval" of the transfer’.</w:t>
      </w:r>
      <w:r>
        <w:rPr>
          <w:rFonts w:ascii="Calibri" w:hAnsi="Calibri" w:cs="Arial"/>
          <w:sz w:val="22"/>
          <w:szCs w:val="24"/>
          <w:lang w:val="en-US" w:eastAsia="en-US"/>
        </w:rPr>
        <w:t xml:space="preserve"> The IRTP also s</w:t>
      </w:r>
      <w:r w:rsidR="00FA7B04">
        <w:rPr>
          <w:rFonts w:ascii="Calibri" w:hAnsi="Calibri" w:cs="Arial"/>
          <w:sz w:val="22"/>
          <w:szCs w:val="24"/>
          <w:lang w:val="en-US" w:eastAsia="en-US"/>
        </w:rPr>
        <w:t xml:space="preserve">pecifies that the registrar is </w:t>
      </w:r>
      <w:r>
        <w:rPr>
          <w:rFonts w:ascii="Calibri" w:hAnsi="Calibri" w:cs="Arial"/>
          <w:sz w:val="22"/>
          <w:szCs w:val="24"/>
          <w:lang w:val="en-US" w:eastAsia="en-US"/>
        </w:rPr>
        <w:t>responsible for keeping copies of documentation, including the FOA</w:t>
      </w:r>
      <w:r w:rsidR="00FA7B04">
        <w:rPr>
          <w:rFonts w:ascii="Calibri" w:hAnsi="Calibri" w:cs="Arial"/>
          <w:sz w:val="22"/>
          <w:szCs w:val="24"/>
          <w:lang w:val="en-US" w:eastAsia="en-US"/>
        </w:rPr>
        <w:t xml:space="preserve">, which may be </w:t>
      </w:r>
      <w:r>
        <w:rPr>
          <w:rFonts w:ascii="Calibri" w:hAnsi="Calibri" w:cs="Arial"/>
          <w:sz w:val="22"/>
          <w:szCs w:val="24"/>
          <w:lang w:val="en-US" w:eastAsia="en-US"/>
        </w:rPr>
        <w:t xml:space="preserve">required for filing and supporting a dispute as well as </w:t>
      </w:r>
      <w:r w:rsidRPr="00AB7D93">
        <w:rPr>
          <w:rFonts w:ascii="Calibri" w:hAnsi="Calibri" w:cs="Arial"/>
          <w:sz w:val="22"/>
          <w:szCs w:val="24"/>
          <w:lang w:val="en-US" w:eastAsia="en-US"/>
        </w:rPr>
        <w:t>per the standard document retention policies of the contracts</w:t>
      </w:r>
      <w:r>
        <w:rPr>
          <w:rFonts w:ascii="Calibri" w:hAnsi="Calibri" w:cs="Arial"/>
          <w:sz w:val="22"/>
          <w:szCs w:val="24"/>
          <w:lang w:val="en-US" w:eastAsia="en-US"/>
        </w:rPr>
        <w:t>.</w:t>
      </w:r>
    </w:p>
    <w:p w14:paraId="64D3E098" w14:textId="77777777" w:rsidR="00305E59" w:rsidRPr="00CA6047" w:rsidRDefault="00305E59" w:rsidP="00FA7B04">
      <w:pPr>
        <w:rPr>
          <w:rFonts w:ascii="Calibri" w:hAnsi="Calibri"/>
          <w:sz w:val="22"/>
        </w:rPr>
      </w:pPr>
      <w:r>
        <w:rPr>
          <w:rFonts w:ascii="Calibri" w:hAnsi="Calibri" w:cs="Calibri"/>
          <w:sz w:val="22"/>
          <w:szCs w:val="22"/>
        </w:rPr>
        <w:t>T</w:t>
      </w:r>
      <w:r w:rsidRPr="004D7AE4">
        <w:rPr>
          <w:rFonts w:ascii="Calibri" w:hAnsi="Calibri" w:cs="Calibri"/>
          <w:sz w:val="22"/>
          <w:szCs w:val="22"/>
        </w:rPr>
        <w:t xml:space="preserve">he </w:t>
      </w:r>
      <w:r w:rsidRPr="004D7AE4">
        <w:rPr>
          <w:rFonts w:ascii="Calibri" w:hAnsi="Calibri" w:cs="Consolas"/>
          <w:sz w:val="22"/>
          <w:szCs w:val="22"/>
        </w:rPr>
        <w:t>AuthInfo Code is a unique code generated on a per-domain basis and is used for authorization or confirmation of a transfer request. Some registrars offer facilities for registrants to generate and manage their own AuthInfo code. In other cases, the registrant will need to contact the registrar directly to obtain it. The registrar must provide the registrant with the AuthInfo code within 5 calendar days of the request.</w:t>
      </w:r>
    </w:p>
    <w:p w14:paraId="2F5C1990" w14:textId="77777777" w:rsidR="00305E59" w:rsidRPr="00E637CC" w:rsidRDefault="00FA7B04" w:rsidP="00FA7B04">
      <w:pPr>
        <w:rPr>
          <w:rFonts w:ascii="Calibri" w:hAnsi="Calibri"/>
          <w:sz w:val="22"/>
        </w:rPr>
      </w:pPr>
      <w:r>
        <w:rPr>
          <w:rFonts w:ascii="Calibri" w:hAnsi="Calibri" w:cs="Consolas"/>
          <w:sz w:val="22"/>
          <w:szCs w:val="22"/>
        </w:rPr>
        <w:t>T</w:t>
      </w:r>
      <w:r w:rsidR="00305E59">
        <w:rPr>
          <w:rFonts w:ascii="Calibri" w:hAnsi="Calibri" w:cs="Consolas"/>
          <w:sz w:val="22"/>
          <w:szCs w:val="22"/>
        </w:rPr>
        <w:t xml:space="preserve">he way the IRTP typically works, as described in the </w:t>
      </w:r>
      <w:hyperlink r:id="rId32" w:history="1">
        <w:r w:rsidR="00305E59" w:rsidRPr="00E637CC">
          <w:rPr>
            <w:rStyle w:val="Hyperlink"/>
            <w:rFonts w:ascii="Calibri" w:hAnsi="Calibri" w:cs="Consolas"/>
            <w:sz w:val="22"/>
            <w:szCs w:val="22"/>
          </w:rPr>
          <w:t>presentation</w:t>
        </w:r>
      </w:hyperlink>
      <w:r>
        <w:rPr>
          <w:rFonts w:ascii="Calibri" w:hAnsi="Calibri" w:cs="Consolas"/>
          <w:sz w:val="22"/>
          <w:szCs w:val="22"/>
        </w:rPr>
        <w:t xml:space="preserve"> provided by James </w:t>
      </w:r>
      <w:r w:rsidR="00305E59">
        <w:rPr>
          <w:rFonts w:ascii="Calibri" w:hAnsi="Calibri" w:cs="Consolas"/>
          <w:sz w:val="22"/>
          <w:szCs w:val="22"/>
        </w:rPr>
        <w:t>Bladel to the IRTP Part C Working Group:</w:t>
      </w:r>
    </w:p>
    <w:p w14:paraId="7B4D63D4" w14:textId="77777777" w:rsidR="00305E59" w:rsidRDefault="00305E59" w:rsidP="00FA7B04">
      <w:pPr>
        <w:numPr>
          <w:ilvl w:val="0"/>
          <w:numId w:val="35"/>
        </w:numPr>
        <w:rPr>
          <w:rFonts w:ascii="Calibri" w:hAnsi="Calibri"/>
          <w:sz w:val="22"/>
        </w:rPr>
      </w:pPr>
      <w:r>
        <w:rPr>
          <w:rFonts w:ascii="Calibri" w:hAnsi="Calibri"/>
          <w:sz w:val="22"/>
        </w:rPr>
        <w:t>A Registrant sends a transfer request to the new registrar (“Gaining Registrar”);</w:t>
      </w:r>
    </w:p>
    <w:p w14:paraId="62FBB6E5" w14:textId="77777777" w:rsidR="00305E59" w:rsidRDefault="00305E59" w:rsidP="00FA7B04">
      <w:pPr>
        <w:numPr>
          <w:ilvl w:val="0"/>
          <w:numId w:val="35"/>
        </w:numPr>
        <w:rPr>
          <w:rFonts w:ascii="Calibri" w:hAnsi="Calibri"/>
          <w:sz w:val="22"/>
        </w:rPr>
      </w:pPr>
      <w:r>
        <w:rPr>
          <w:rFonts w:ascii="Calibri" w:hAnsi="Calibri"/>
          <w:sz w:val="22"/>
        </w:rPr>
        <w:t>The Gaining Registrar provides instructions to the registrant, incl. get the AuthInfo Code from the current registrar (“Registrar of Record”);</w:t>
      </w:r>
    </w:p>
    <w:p w14:paraId="6DA46B32" w14:textId="77777777" w:rsidR="00305E59" w:rsidRDefault="00305E59" w:rsidP="00FA7B04">
      <w:pPr>
        <w:numPr>
          <w:ilvl w:val="0"/>
          <w:numId w:val="35"/>
        </w:numPr>
        <w:rPr>
          <w:rFonts w:ascii="Calibri" w:hAnsi="Calibri"/>
          <w:sz w:val="22"/>
        </w:rPr>
      </w:pPr>
      <w:r>
        <w:rPr>
          <w:rFonts w:ascii="Calibri" w:hAnsi="Calibri"/>
          <w:sz w:val="22"/>
        </w:rPr>
        <w:t>After confirming the Registrant and/or Administrate Contact email address, the Gaining Registrar sends the FoA to the Transfer contact;</w:t>
      </w:r>
    </w:p>
    <w:p w14:paraId="57B14E9B" w14:textId="77777777" w:rsidR="00305E59" w:rsidRDefault="00305E59" w:rsidP="00FA7B04">
      <w:pPr>
        <w:numPr>
          <w:ilvl w:val="0"/>
          <w:numId w:val="35"/>
        </w:numPr>
        <w:rPr>
          <w:rFonts w:ascii="Calibri" w:hAnsi="Calibri"/>
          <w:sz w:val="22"/>
        </w:rPr>
      </w:pPr>
      <w:r>
        <w:rPr>
          <w:rFonts w:ascii="Calibri" w:hAnsi="Calibri"/>
          <w:sz w:val="22"/>
        </w:rPr>
        <w:t>The Transfer contact confirms the FOA and sends the AuthInfo code that was obtained from the Losing Registrar to the Gaining Registrar;</w:t>
      </w:r>
    </w:p>
    <w:p w14:paraId="48216A72" w14:textId="77777777" w:rsidR="00305E59" w:rsidRDefault="00305E59" w:rsidP="00FA7B04">
      <w:pPr>
        <w:numPr>
          <w:ilvl w:val="0"/>
          <w:numId w:val="35"/>
        </w:numPr>
        <w:rPr>
          <w:rFonts w:ascii="Calibri" w:hAnsi="Calibri"/>
          <w:sz w:val="22"/>
        </w:rPr>
      </w:pPr>
      <w:r>
        <w:rPr>
          <w:rFonts w:ascii="Calibri" w:hAnsi="Calibri"/>
          <w:sz w:val="22"/>
        </w:rPr>
        <w:t>The Gaining Registrar requests the transfer and sends the AuthInfo code to the Registry;</w:t>
      </w:r>
    </w:p>
    <w:p w14:paraId="44FD84F6" w14:textId="77777777" w:rsidR="00305E59" w:rsidRDefault="00305E59" w:rsidP="00FA7B04">
      <w:pPr>
        <w:numPr>
          <w:ilvl w:val="0"/>
          <w:numId w:val="35"/>
        </w:numPr>
        <w:rPr>
          <w:rFonts w:ascii="Calibri" w:hAnsi="Calibri"/>
          <w:sz w:val="22"/>
        </w:rPr>
      </w:pPr>
      <w:r>
        <w:rPr>
          <w:rFonts w:ascii="Calibri" w:hAnsi="Calibri"/>
          <w:sz w:val="22"/>
        </w:rPr>
        <w:t>If the domain name registration has no status that impedes the transfer (e.g., client</w:t>
      </w:r>
      <w:r w:rsidR="00163913">
        <w:rPr>
          <w:rFonts w:ascii="Calibri" w:hAnsi="Calibri"/>
          <w:sz w:val="22"/>
        </w:rPr>
        <w:t xml:space="preserve"> </w:t>
      </w:r>
      <w:r>
        <w:rPr>
          <w:rFonts w:ascii="Calibri" w:hAnsi="Calibri"/>
          <w:sz w:val="22"/>
        </w:rPr>
        <w:t>Transfer</w:t>
      </w:r>
      <w:r w:rsidR="00163913">
        <w:rPr>
          <w:rFonts w:ascii="Calibri" w:hAnsi="Calibri"/>
          <w:sz w:val="22"/>
        </w:rPr>
        <w:t xml:space="preserve"> </w:t>
      </w:r>
      <w:r>
        <w:rPr>
          <w:rFonts w:ascii="Calibri" w:hAnsi="Calibri"/>
          <w:sz w:val="22"/>
        </w:rPr>
        <w:t>Prohibited) and the AuthInfo code valid, the Registry sends notice that the transfer is pending to the Gaining and Losing Registrar;</w:t>
      </w:r>
    </w:p>
    <w:p w14:paraId="4CE29A46" w14:textId="77777777" w:rsidR="00305E59" w:rsidRDefault="00305E59" w:rsidP="00FA7B04">
      <w:pPr>
        <w:numPr>
          <w:ilvl w:val="0"/>
          <w:numId w:val="35"/>
        </w:numPr>
        <w:rPr>
          <w:rFonts w:ascii="Calibri" w:hAnsi="Calibri"/>
          <w:sz w:val="22"/>
        </w:rPr>
      </w:pPr>
      <w:r>
        <w:rPr>
          <w:rFonts w:ascii="Calibri" w:hAnsi="Calibri"/>
          <w:sz w:val="22"/>
        </w:rPr>
        <w:t>The Losing Registrar must send an FOA to the Registrant. However, the transfer is not depending on this step.</w:t>
      </w:r>
    </w:p>
    <w:p w14:paraId="2C453F28" w14:textId="77777777" w:rsidR="00FA7B04" w:rsidRDefault="00305E59" w:rsidP="00FA7B04">
      <w:pPr>
        <w:numPr>
          <w:ilvl w:val="0"/>
          <w:numId w:val="35"/>
        </w:numPr>
        <w:rPr>
          <w:rFonts w:ascii="Calibri" w:hAnsi="Calibri"/>
          <w:sz w:val="22"/>
        </w:rPr>
      </w:pPr>
      <w:r>
        <w:rPr>
          <w:rFonts w:ascii="Calibri" w:hAnsi="Calibri"/>
          <w:sz w:val="22"/>
        </w:rPr>
        <w:t xml:space="preserve">After 5 days with no objections (“NACK”), the transfer is complete.  </w:t>
      </w:r>
    </w:p>
    <w:p w14:paraId="77949F32" w14:textId="77777777" w:rsidR="00FA7B04" w:rsidRDefault="00305E59" w:rsidP="00FA7B04">
      <w:pPr>
        <w:rPr>
          <w:rFonts w:ascii="Calibri" w:hAnsi="Calibri"/>
          <w:sz w:val="22"/>
        </w:rPr>
      </w:pPr>
      <w:r w:rsidRPr="00FA7B04">
        <w:rPr>
          <w:rFonts w:ascii="Calibri" w:hAnsi="Calibri" w:cs="Consolas"/>
          <w:sz w:val="22"/>
          <w:szCs w:val="22"/>
        </w:rPr>
        <w:t>Most, if not all gTLD Registries, currently operate an EPP service, which was not the case at the time of implementation of the IRTP in 2004. At that time it was foreseen that for gTLD Registries that were not EPP based, a transfe</w:t>
      </w:r>
      <w:r w:rsidR="00FA7B04">
        <w:rPr>
          <w:rFonts w:ascii="Calibri" w:hAnsi="Calibri" w:cs="Consolas"/>
          <w:sz w:val="22"/>
          <w:szCs w:val="22"/>
        </w:rPr>
        <w:t xml:space="preserve">r command would be given by the registrar </w:t>
      </w:r>
      <w:r w:rsidRPr="00FA7B04">
        <w:rPr>
          <w:rFonts w:ascii="Calibri" w:hAnsi="Calibri" w:cs="Consolas"/>
          <w:sz w:val="22"/>
          <w:szCs w:val="22"/>
        </w:rPr>
        <w:t>to the registry, which ‘constitutes a representation on the part of the Gaining Registrar that the requisite authorization has been obtained from the Transfer Contact listed in the authoritative Whois</w:t>
      </w:r>
      <w:r w:rsidR="00FA7B04">
        <w:rPr>
          <w:rFonts w:ascii="Calibri" w:hAnsi="Calibri" w:cs="Consolas"/>
          <w:sz w:val="22"/>
          <w:szCs w:val="22"/>
        </w:rPr>
        <w:t xml:space="preserve"> </w:t>
      </w:r>
      <w:r w:rsidRPr="00FA7B04">
        <w:rPr>
          <w:rFonts w:ascii="Calibri" w:hAnsi="Calibri" w:cs="Consolas"/>
          <w:sz w:val="22"/>
          <w:szCs w:val="22"/>
        </w:rPr>
        <w:t>database’. This ‘requisite authorization’ would be the FOA. In the current environment</w:t>
      </w:r>
      <w:r>
        <w:rPr>
          <w:rStyle w:val="FootnoteReference"/>
          <w:rFonts w:ascii="Calibri" w:hAnsi="Calibri" w:cs="Consolas"/>
          <w:sz w:val="22"/>
          <w:szCs w:val="22"/>
        </w:rPr>
        <w:footnoteReference w:id="11"/>
      </w:r>
      <w:r w:rsidRPr="00FA7B04">
        <w:rPr>
          <w:rFonts w:ascii="Calibri" w:hAnsi="Calibri" w:cs="Consolas"/>
          <w:sz w:val="22"/>
          <w:szCs w:val="22"/>
        </w:rPr>
        <w:t>, there may no longer be a technical need for an FOA in communicating with the Registry as the AuthInfo code has replaced that function, but at the same time the FOA serves other functions such as informing the Registrant that a transfer has been requested as well as possible evidence in dispute proceedings.</w:t>
      </w:r>
    </w:p>
    <w:p w14:paraId="1BAC2DD0" w14:textId="77777777" w:rsidR="00305E59" w:rsidRDefault="00305E59" w:rsidP="00FA7B04">
      <w:pPr>
        <w:rPr>
          <w:rFonts w:ascii="Calibri" w:hAnsi="Calibri" w:cs="Consolas"/>
          <w:sz w:val="22"/>
          <w:szCs w:val="22"/>
        </w:rPr>
      </w:pPr>
      <w:r w:rsidRPr="002B7637">
        <w:rPr>
          <w:rFonts w:ascii="Calibri" w:hAnsi="Calibri" w:cs="Consolas"/>
          <w:sz w:val="22"/>
          <w:szCs w:val="22"/>
        </w:rPr>
        <w:t>The PDP WG will need to consider carefully which function</w:t>
      </w:r>
      <w:r w:rsidR="00FA7B04">
        <w:rPr>
          <w:rFonts w:ascii="Calibri" w:hAnsi="Calibri" w:cs="Consolas"/>
          <w:sz w:val="22"/>
          <w:szCs w:val="22"/>
        </w:rPr>
        <w:t xml:space="preserve">s the FOA still fulfils in the </w:t>
      </w:r>
      <w:r w:rsidRPr="002B7637">
        <w:rPr>
          <w:rFonts w:ascii="Calibri" w:hAnsi="Calibri" w:cs="Consolas"/>
          <w:sz w:val="22"/>
          <w:szCs w:val="22"/>
        </w:rPr>
        <w:t xml:space="preserve">current IRTP environment, whether these functions are </w:t>
      </w:r>
      <w:r w:rsidR="00FA7B04">
        <w:rPr>
          <w:rFonts w:ascii="Calibri" w:hAnsi="Calibri" w:cs="Consolas"/>
          <w:sz w:val="22"/>
          <w:szCs w:val="22"/>
        </w:rPr>
        <w:t xml:space="preserve">still necessary, and if deemed </w:t>
      </w:r>
      <w:r w:rsidRPr="002B7637">
        <w:rPr>
          <w:rFonts w:ascii="Calibri" w:hAnsi="Calibri" w:cs="Consolas"/>
          <w:sz w:val="22"/>
          <w:szCs w:val="22"/>
        </w:rPr>
        <w:t>necessary, how these would be fulfilled</w:t>
      </w:r>
      <w:r>
        <w:rPr>
          <w:rFonts w:ascii="Calibri" w:hAnsi="Calibri" w:cs="Consolas"/>
          <w:sz w:val="22"/>
          <w:szCs w:val="22"/>
        </w:rPr>
        <w:t xml:space="preserve"> if the FOA is deemed no longer needed </w:t>
      </w:r>
      <w:r w:rsidRPr="002B7637">
        <w:rPr>
          <w:rFonts w:ascii="Calibri" w:hAnsi="Calibri" w:cs="Consolas"/>
          <w:sz w:val="22"/>
          <w:szCs w:val="22"/>
        </w:rPr>
        <w:t>or the appropriate vehicle to fulfil these functions.</w:t>
      </w:r>
      <w:bookmarkStart w:id="208" w:name="I-2.8"/>
      <w:bookmarkEnd w:id="208"/>
    </w:p>
    <w:p w14:paraId="376646BA" w14:textId="77777777" w:rsidR="00FA7B04" w:rsidRDefault="00FA7B04" w:rsidP="00FA7B04">
      <w:pPr>
        <w:rPr>
          <w:rFonts w:ascii="Calibri" w:hAnsi="Calibri" w:cs="Consolas"/>
          <w:sz w:val="22"/>
          <w:szCs w:val="22"/>
        </w:rPr>
      </w:pPr>
    </w:p>
    <w:p w14:paraId="69B40FF4" w14:textId="77777777" w:rsidR="00FA7B04" w:rsidRPr="00FA7B04" w:rsidRDefault="00FA7B04" w:rsidP="00FA7B04">
      <w:pPr>
        <w:rPr>
          <w:rFonts w:ascii="Calibri" w:hAnsi="Calibri"/>
          <w:sz w:val="22"/>
        </w:rPr>
        <w:sectPr w:rsidR="00FA7B04" w:rsidRPr="00FA7B04" w:rsidSect="00305E59">
          <w:headerReference w:type="default" r:id="rId33"/>
          <w:footerReference w:type="default" r:id="rId34"/>
          <w:type w:val="continuous"/>
          <w:pgSz w:w="12240" w:h="15840"/>
          <w:pgMar w:top="1440" w:right="1800" w:bottom="1440" w:left="1800" w:header="720" w:footer="720" w:gutter="0"/>
          <w:cols w:space="720"/>
          <w:docGrid w:linePitch="360"/>
        </w:sectPr>
      </w:pPr>
    </w:p>
    <w:p w14:paraId="3BD5014C" w14:textId="77777777" w:rsidR="004C70A4" w:rsidRPr="00F17FF8" w:rsidRDefault="004C70A4" w:rsidP="004C70A4">
      <w:pPr>
        <w:pStyle w:val="Heading1"/>
        <w:numPr>
          <w:ilvl w:val="0"/>
          <w:numId w:val="4"/>
        </w:numPr>
        <w:rPr>
          <w:rFonts w:ascii="Calibri" w:hAnsi="Calibri"/>
        </w:rPr>
      </w:pPr>
      <w:r>
        <w:rPr>
          <w:rFonts w:ascii="Calibri" w:hAnsi="Calibri" w:cs="Times New Roman"/>
          <w:color w:val="000000"/>
          <w:sz w:val="22"/>
          <w:szCs w:val="24"/>
          <w:lang w:val="en-US" w:eastAsia="en-US"/>
        </w:rPr>
        <w:tab/>
      </w:r>
      <w:bookmarkStart w:id="209" w:name="_Toc255219681"/>
      <w:r w:rsidRPr="00F17FF8">
        <w:rPr>
          <w:rFonts w:ascii="Calibri" w:hAnsi="Calibri"/>
          <w:color w:val="336699"/>
          <w:sz w:val="36"/>
        </w:rPr>
        <w:t>Approach taken by the Working Group</w:t>
      </w:r>
      <w:bookmarkEnd w:id="209"/>
    </w:p>
    <w:p w14:paraId="759F8B89" w14:textId="77777777" w:rsidR="004C70A4" w:rsidRPr="00F17FF8" w:rsidRDefault="004C70A4" w:rsidP="004C70A4">
      <w:pPr>
        <w:rPr>
          <w:rFonts w:ascii="Calibri" w:hAnsi="Calibri"/>
          <w:color w:val="336699"/>
          <w:sz w:val="22"/>
        </w:rPr>
      </w:pPr>
    </w:p>
    <w:p w14:paraId="04B8F930" w14:textId="77777777" w:rsidR="004C70A4" w:rsidRPr="00F17FF8" w:rsidRDefault="004C70A4" w:rsidP="004C70A4">
      <w:pPr>
        <w:rPr>
          <w:rFonts w:ascii="Calibri" w:hAnsi="Calibri"/>
          <w:sz w:val="22"/>
        </w:rPr>
      </w:pPr>
      <w:r w:rsidRPr="00F17FF8">
        <w:rPr>
          <w:rFonts w:ascii="Calibri" w:hAnsi="Calibri"/>
          <w:sz w:val="22"/>
        </w:rPr>
        <w:t xml:space="preserve">The IRTP Part </w:t>
      </w:r>
      <w:r w:rsidR="00EE153C">
        <w:rPr>
          <w:rFonts w:ascii="Calibri" w:hAnsi="Calibri"/>
          <w:sz w:val="22"/>
        </w:rPr>
        <w:t>D</w:t>
      </w:r>
      <w:r w:rsidRPr="00F17FF8">
        <w:rPr>
          <w:rFonts w:ascii="Calibri" w:hAnsi="Calibri"/>
          <w:sz w:val="22"/>
        </w:rPr>
        <w:t xml:space="preserve"> Working Group </w:t>
      </w:r>
      <w:del w:id="210" w:author="James Bladel" w:date="2014-02-26T19:51:00Z">
        <w:r w:rsidR="00E443BE" w:rsidDel="00EA1CEA">
          <w:rPr>
            <w:rFonts w:ascii="Calibri" w:hAnsi="Calibri"/>
            <w:sz w:val="22"/>
          </w:rPr>
          <w:delText>started</w:delText>
        </w:r>
        <w:r w:rsidR="00163913" w:rsidDel="00EA1CEA">
          <w:rPr>
            <w:rFonts w:ascii="Calibri" w:hAnsi="Calibri"/>
            <w:sz w:val="22"/>
          </w:rPr>
          <w:delText xml:space="preserve"> </w:delText>
        </w:r>
      </w:del>
      <w:ins w:id="211" w:author="James Bladel" w:date="2014-02-26T19:51:00Z">
        <w:r w:rsidR="00EA1CEA">
          <w:rPr>
            <w:rFonts w:ascii="Calibri" w:hAnsi="Calibri"/>
            <w:sz w:val="22"/>
          </w:rPr>
          <w:t xml:space="preserve">convened its first </w:t>
        </w:r>
      </w:ins>
      <w:r w:rsidR="00163913">
        <w:rPr>
          <w:rFonts w:ascii="Calibri" w:hAnsi="Calibri"/>
          <w:sz w:val="22"/>
        </w:rPr>
        <w:t xml:space="preserve">meeting </w:t>
      </w:r>
      <w:r w:rsidRPr="00F17FF8">
        <w:rPr>
          <w:rFonts w:ascii="Calibri" w:hAnsi="Calibri"/>
          <w:sz w:val="22"/>
        </w:rPr>
        <w:t xml:space="preserve">on </w:t>
      </w:r>
      <w:r w:rsidR="00163913">
        <w:rPr>
          <w:rFonts w:ascii="Calibri" w:hAnsi="Calibri"/>
          <w:sz w:val="22"/>
        </w:rPr>
        <w:t xml:space="preserve">25 </w:t>
      </w:r>
      <w:r w:rsidR="00EC5A14">
        <w:rPr>
          <w:rFonts w:ascii="Calibri" w:hAnsi="Calibri"/>
          <w:sz w:val="22"/>
        </w:rPr>
        <w:t>February</w:t>
      </w:r>
      <w:r w:rsidR="00163913">
        <w:rPr>
          <w:rFonts w:ascii="Calibri" w:hAnsi="Calibri"/>
          <w:sz w:val="22"/>
        </w:rPr>
        <w:t xml:space="preserve"> 2013</w:t>
      </w:r>
      <w:r w:rsidRPr="00F17FF8">
        <w:rPr>
          <w:rFonts w:ascii="Calibri" w:hAnsi="Calibri"/>
          <w:sz w:val="22"/>
        </w:rPr>
        <w:t xml:space="preserve">. </w:t>
      </w:r>
      <w:r w:rsidR="00587999">
        <w:rPr>
          <w:rFonts w:ascii="Calibri" w:hAnsi="Calibri"/>
          <w:sz w:val="22"/>
        </w:rPr>
        <w:t>As one of its first tasks, the Working Group prepared a</w:t>
      </w:r>
      <w:r w:rsidR="00163913">
        <w:rPr>
          <w:rFonts w:ascii="Calibri" w:hAnsi="Calibri"/>
          <w:sz w:val="22"/>
        </w:rPr>
        <w:t xml:space="preserve"> </w:t>
      </w:r>
      <w:hyperlink r:id="rId35" w:history="1">
        <w:r w:rsidR="00163913" w:rsidRPr="00163913">
          <w:rPr>
            <w:rStyle w:val="Hyperlink"/>
            <w:rFonts w:ascii="Calibri" w:hAnsi="Calibri"/>
            <w:sz w:val="22"/>
          </w:rPr>
          <w:t>work plan</w:t>
        </w:r>
      </w:hyperlink>
      <w:r w:rsidR="00587999">
        <w:rPr>
          <w:rFonts w:ascii="Calibri" w:hAnsi="Calibri"/>
          <w:sz w:val="22"/>
        </w:rPr>
        <w:t xml:space="preserve">, which </w:t>
      </w:r>
      <w:r w:rsidR="00383F7D">
        <w:rPr>
          <w:rFonts w:ascii="Calibri" w:hAnsi="Calibri"/>
          <w:sz w:val="22"/>
        </w:rPr>
        <w:t xml:space="preserve">has been </w:t>
      </w:r>
      <w:del w:id="212" w:author="James Bladel" w:date="2014-02-26T19:52:00Z">
        <w:r w:rsidR="00587999" w:rsidDel="00EA1CEA">
          <w:rPr>
            <w:rFonts w:ascii="Calibri" w:hAnsi="Calibri"/>
            <w:sz w:val="22"/>
          </w:rPr>
          <w:delText>update</w:delText>
        </w:r>
        <w:r w:rsidR="007A7FCC" w:rsidDel="00EA1CEA">
          <w:rPr>
            <w:rFonts w:ascii="Calibri" w:hAnsi="Calibri"/>
            <w:sz w:val="22"/>
          </w:rPr>
          <w:delText>d</w:delText>
        </w:r>
        <w:r w:rsidR="00587999" w:rsidDel="00EA1CEA">
          <w:rPr>
            <w:rFonts w:ascii="Calibri" w:hAnsi="Calibri"/>
            <w:sz w:val="22"/>
          </w:rPr>
          <w:delText xml:space="preserve"> </w:delText>
        </w:r>
      </w:del>
      <w:ins w:id="213" w:author="James Bladel" w:date="2014-02-26T19:52:00Z">
        <w:r w:rsidR="00EA1CEA">
          <w:rPr>
            <w:rFonts w:ascii="Calibri" w:hAnsi="Calibri"/>
            <w:sz w:val="22"/>
          </w:rPr>
          <w:t xml:space="preserve">reviewed </w:t>
        </w:r>
      </w:ins>
      <w:r w:rsidR="00587999">
        <w:rPr>
          <w:rFonts w:ascii="Calibri" w:hAnsi="Calibri"/>
          <w:sz w:val="22"/>
        </w:rPr>
        <w:t>on a regular basis</w:t>
      </w:r>
      <w:ins w:id="214" w:author="James Bladel" w:date="2014-02-26T19:52:00Z">
        <w:r w:rsidR="00EA1CEA">
          <w:rPr>
            <w:rFonts w:ascii="Calibri" w:hAnsi="Calibri"/>
            <w:sz w:val="22"/>
          </w:rPr>
          <w:t>, and revised where necessary</w:t>
        </w:r>
      </w:ins>
      <w:r w:rsidR="00587999">
        <w:rPr>
          <w:rFonts w:ascii="Calibri" w:hAnsi="Calibri"/>
          <w:sz w:val="22"/>
        </w:rPr>
        <w:t xml:space="preserve">. </w:t>
      </w:r>
      <w:r w:rsidRPr="00F17FF8">
        <w:rPr>
          <w:rFonts w:ascii="Calibri" w:hAnsi="Calibri"/>
          <w:sz w:val="22"/>
        </w:rPr>
        <w:t xml:space="preserve"> </w:t>
      </w:r>
      <w:r w:rsidR="003D5549">
        <w:rPr>
          <w:rFonts w:ascii="Calibri" w:hAnsi="Calibri"/>
          <w:sz w:val="22"/>
        </w:rPr>
        <w:t>C</w:t>
      </w:r>
      <w:r w:rsidR="00337FDB">
        <w:rPr>
          <w:rFonts w:ascii="Calibri" w:hAnsi="Calibri"/>
          <w:sz w:val="22"/>
        </w:rPr>
        <w:t xml:space="preserve">onstituency and </w:t>
      </w:r>
      <w:r w:rsidR="003D5549">
        <w:rPr>
          <w:rFonts w:ascii="Calibri" w:hAnsi="Calibri"/>
          <w:sz w:val="22"/>
        </w:rPr>
        <w:t>S</w:t>
      </w:r>
      <w:r w:rsidR="00337FDB">
        <w:rPr>
          <w:rFonts w:ascii="Calibri" w:hAnsi="Calibri"/>
          <w:sz w:val="22"/>
        </w:rPr>
        <w:t xml:space="preserve">takeholder </w:t>
      </w:r>
      <w:r w:rsidR="003D5549">
        <w:rPr>
          <w:rFonts w:ascii="Calibri" w:hAnsi="Calibri"/>
          <w:sz w:val="22"/>
        </w:rPr>
        <w:t>G</w:t>
      </w:r>
      <w:r w:rsidR="00337FDB">
        <w:rPr>
          <w:rFonts w:ascii="Calibri" w:hAnsi="Calibri"/>
          <w:sz w:val="22"/>
        </w:rPr>
        <w:t>roup statements</w:t>
      </w:r>
      <w:r w:rsidR="008975F3">
        <w:rPr>
          <w:rFonts w:ascii="Calibri" w:hAnsi="Calibri"/>
          <w:sz w:val="22"/>
        </w:rPr>
        <w:t xml:space="preserve"> </w:t>
      </w:r>
      <w:r w:rsidR="00404F62">
        <w:rPr>
          <w:rFonts w:ascii="Calibri" w:hAnsi="Calibri"/>
          <w:sz w:val="22"/>
        </w:rPr>
        <w:t>with regard to</w:t>
      </w:r>
      <w:r w:rsidR="00B63EA1">
        <w:rPr>
          <w:rFonts w:ascii="Calibri" w:hAnsi="Calibri"/>
          <w:sz w:val="22"/>
        </w:rPr>
        <w:t xml:space="preserve"> the Charter questions </w:t>
      </w:r>
      <w:r w:rsidRPr="00F17FF8">
        <w:rPr>
          <w:rFonts w:ascii="Calibri" w:hAnsi="Calibri"/>
          <w:sz w:val="22"/>
        </w:rPr>
        <w:t>(see Annex B)</w:t>
      </w:r>
      <w:r w:rsidR="009B415C">
        <w:rPr>
          <w:rFonts w:ascii="Calibri" w:hAnsi="Calibri"/>
          <w:sz w:val="22"/>
        </w:rPr>
        <w:t xml:space="preserve"> were solicited</w:t>
      </w:r>
      <w:r w:rsidRPr="00F17FF8">
        <w:rPr>
          <w:rFonts w:ascii="Calibri" w:hAnsi="Calibri"/>
          <w:sz w:val="22"/>
        </w:rPr>
        <w:t>.</w:t>
      </w:r>
      <w:r w:rsidR="00337FDB">
        <w:rPr>
          <w:rFonts w:ascii="Calibri" w:hAnsi="Calibri"/>
          <w:sz w:val="22"/>
        </w:rPr>
        <w:t xml:space="preserve"> This </w:t>
      </w:r>
      <w:r w:rsidR="00B63EA1">
        <w:rPr>
          <w:rFonts w:ascii="Calibri" w:hAnsi="Calibri"/>
          <w:sz w:val="22"/>
        </w:rPr>
        <w:t xml:space="preserve">request </w:t>
      </w:r>
      <w:r w:rsidR="00337FDB">
        <w:rPr>
          <w:rFonts w:ascii="Calibri" w:hAnsi="Calibri"/>
          <w:sz w:val="22"/>
        </w:rPr>
        <w:t xml:space="preserve">was also </w:t>
      </w:r>
      <w:r w:rsidR="003A57C7">
        <w:rPr>
          <w:rFonts w:ascii="Calibri" w:hAnsi="Calibri"/>
          <w:sz w:val="22"/>
        </w:rPr>
        <w:t xml:space="preserve">directed to </w:t>
      </w:r>
      <w:r w:rsidR="00337FDB">
        <w:rPr>
          <w:rFonts w:ascii="Calibri" w:hAnsi="Calibri"/>
          <w:sz w:val="22"/>
        </w:rPr>
        <w:t>other ICANN Supporting Organizations</w:t>
      </w:r>
      <w:r w:rsidR="003D5549">
        <w:rPr>
          <w:rFonts w:ascii="Calibri" w:hAnsi="Calibri"/>
          <w:sz w:val="22"/>
        </w:rPr>
        <w:t xml:space="preserve"> (SOs)</w:t>
      </w:r>
      <w:r w:rsidR="00337FDB">
        <w:rPr>
          <w:rFonts w:ascii="Calibri" w:hAnsi="Calibri"/>
          <w:sz w:val="22"/>
        </w:rPr>
        <w:t xml:space="preserve"> and Advisory Committees</w:t>
      </w:r>
      <w:r w:rsidR="003D5549">
        <w:rPr>
          <w:rFonts w:ascii="Calibri" w:hAnsi="Calibri"/>
          <w:sz w:val="22"/>
        </w:rPr>
        <w:t xml:space="preserve"> (ACs)</w:t>
      </w:r>
      <w:r w:rsidR="00337FDB">
        <w:rPr>
          <w:rFonts w:ascii="Calibri" w:hAnsi="Calibri"/>
          <w:sz w:val="22"/>
        </w:rPr>
        <w:t>.</w:t>
      </w:r>
    </w:p>
    <w:p w14:paraId="473C6800" w14:textId="77777777" w:rsidR="004C70A4" w:rsidRPr="00F17FF8" w:rsidRDefault="004C70A4" w:rsidP="004C70A4">
      <w:pPr>
        <w:rPr>
          <w:rFonts w:ascii="Calibri" w:hAnsi="Calibri"/>
          <w:sz w:val="22"/>
        </w:rPr>
      </w:pPr>
    </w:p>
    <w:p w14:paraId="736E9F5D" w14:textId="77777777" w:rsidR="004C70A4" w:rsidRPr="00F17FF8" w:rsidRDefault="004C70A4" w:rsidP="004C70A4">
      <w:pPr>
        <w:numPr>
          <w:ilvl w:val="0"/>
          <w:numId w:val="5"/>
        </w:numPr>
        <w:rPr>
          <w:rFonts w:ascii="Calibri" w:hAnsi="Calibri"/>
          <w:color w:val="336699"/>
          <w:sz w:val="36"/>
        </w:rPr>
      </w:pPr>
      <w:r w:rsidRPr="00F17FF8">
        <w:rPr>
          <w:rFonts w:ascii="Calibri" w:hAnsi="Calibri" w:cs="Arial"/>
          <w:b/>
        </w:rPr>
        <w:t xml:space="preserve">Members of the IRTP Part </w:t>
      </w:r>
      <w:r w:rsidR="00EE153C">
        <w:rPr>
          <w:rFonts w:ascii="Calibri" w:hAnsi="Calibri" w:cs="Arial"/>
          <w:b/>
        </w:rPr>
        <w:t>D</w:t>
      </w:r>
      <w:r w:rsidRPr="00F17FF8">
        <w:rPr>
          <w:rFonts w:ascii="Calibri" w:hAnsi="Calibri" w:cs="Arial"/>
          <w:b/>
        </w:rPr>
        <w:t xml:space="preserve"> Working Group</w:t>
      </w:r>
    </w:p>
    <w:p w14:paraId="75E4AB0B" w14:textId="77777777" w:rsidR="004C70A4" w:rsidRDefault="004C70A4" w:rsidP="004C70A4">
      <w:pPr>
        <w:rPr>
          <w:rFonts w:ascii="Calibri" w:hAnsi="Calibri"/>
          <w:sz w:val="22"/>
        </w:rPr>
      </w:pPr>
    </w:p>
    <w:p w14:paraId="6082B35D" w14:textId="77777777" w:rsidR="004C70A4" w:rsidRPr="00F17FF8" w:rsidRDefault="004C70A4" w:rsidP="004C70A4">
      <w:pPr>
        <w:rPr>
          <w:rFonts w:ascii="Calibri" w:hAnsi="Calibri"/>
          <w:sz w:val="22"/>
        </w:rPr>
      </w:pPr>
      <w:r w:rsidRPr="00F17FF8">
        <w:rPr>
          <w:rFonts w:ascii="Calibri" w:hAnsi="Calibri"/>
          <w:sz w:val="22"/>
        </w:rPr>
        <w:t>The members of the Working group are:</w:t>
      </w:r>
    </w:p>
    <w:p w14:paraId="1127E60F" w14:textId="77777777" w:rsidR="004C70A4" w:rsidRPr="00F17FF8" w:rsidRDefault="004C70A4" w:rsidP="004C70A4">
      <w:pPr>
        <w:rPr>
          <w:rFonts w:ascii="Calibri" w:hAnsi="Calibri"/>
          <w:color w:val="000000"/>
          <w:sz w:val="22"/>
          <w:szCs w:val="24"/>
          <w:lang w:val="en-US" w:eastAsia="en-US"/>
        </w:rPr>
      </w:pPr>
    </w:p>
    <w:tbl>
      <w:tblPr>
        <w:tblW w:w="0" w:type="auto"/>
        <w:jc w:val="center"/>
        <w:tblBorders>
          <w:top w:val="nil"/>
          <w:left w:val="nil"/>
          <w:right w:val="nil"/>
        </w:tblBorders>
        <w:tblLayout w:type="fixed"/>
        <w:tblLook w:val="0000" w:firstRow="0" w:lastRow="0" w:firstColumn="0" w:lastColumn="0" w:noHBand="0" w:noVBand="0"/>
      </w:tblPr>
      <w:tblGrid>
        <w:gridCol w:w="2383"/>
        <w:gridCol w:w="1890"/>
        <w:gridCol w:w="2472"/>
      </w:tblGrid>
      <w:tr w:rsidR="00154518" w:rsidRPr="00F17FF8" w14:paraId="72769CDA" w14:textId="77777777" w:rsidTr="00300CE1">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2B176CF" w14:textId="77777777" w:rsidR="004C70A4" w:rsidRPr="00F17FF8" w:rsidRDefault="004C70A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b/>
                <w:bCs/>
                <w:sz w:val="22"/>
                <w:szCs w:val="24"/>
                <w:lang w:val="en-US" w:eastAsia="en-US"/>
              </w:rPr>
              <w:t>Name</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D27C73B" w14:textId="77777777" w:rsidR="004C70A4" w:rsidRPr="00F17FF8" w:rsidRDefault="004C70A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b/>
                <w:bCs/>
                <w:sz w:val="22"/>
                <w:szCs w:val="24"/>
                <w:lang w:val="en-US" w:eastAsia="en-US"/>
              </w:rPr>
              <w:t>Affiliation</w:t>
            </w:r>
            <w:r>
              <w:rPr>
                <w:rFonts w:ascii="Calibri" w:hAnsi="Calibri" w:cs="Verdana"/>
                <w:b/>
                <w:bCs/>
                <w:sz w:val="22"/>
                <w:szCs w:val="24"/>
                <w:lang w:val="en-US" w:eastAsia="en-US"/>
              </w:rPr>
              <w:t>*</w:t>
            </w:r>
          </w:p>
        </w:tc>
        <w:tc>
          <w:tcPr>
            <w:tcW w:w="2472" w:type="dxa"/>
            <w:tcBorders>
              <w:top w:val="single" w:sz="8" w:space="0" w:color="000000"/>
              <w:left w:val="single" w:sz="8" w:space="0" w:color="000000"/>
              <w:bottom w:val="single" w:sz="8" w:space="0" w:color="000000"/>
              <w:right w:val="single" w:sz="8" w:space="0" w:color="000000"/>
            </w:tcBorders>
          </w:tcPr>
          <w:p w14:paraId="6A12E8B7" w14:textId="77777777" w:rsidR="004C70A4" w:rsidRPr="00F17FF8" w:rsidRDefault="004C70A4" w:rsidP="004C70A4">
            <w:pPr>
              <w:widowControl w:val="0"/>
              <w:suppressAutoHyphens w:val="0"/>
              <w:autoSpaceDE w:val="0"/>
              <w:autoSpaceDN w:val="0"/>
              <w:adjustRightInd w:val="0"/>
              <w:spacing w:line="300" w:lineRule="atLeast"/>
              <w:rPr>
                <w:rFonts w:ascii="Calibri" w:hAnsi="Calibri" w:cs="Verdana"/>
                <w:b/>
                <w:bCs/>
                <w:sz w:val="22"/>
                <w:szCs w:val="24"/>
                <w:lang w:val="en-US" w:eastAsia="en-US"/>
              </w:rPr>
            </w:pPr>
            <w:r>
              <w:rPr>
                <w:rFonts w:ascii="Calibri" w:hAnsi="Calibri" w:cs="Verdana"/>
                <w:b/>
                <w:bCs/>
                <w:sz w:val="22"/>
                <w:szCs w:val="24"/>
                <w:lang w:val="en-US" w:eastAsia="en-US"/>
              </w:rPr>
              <w:t>Meetings Attended</w:t>
            </w:r>
            <w:r w:rsidR="002A32C6">
              <w:rPr>
                <w:rFonts w:ascii="Calibri" w:hAnsi="Calibri" w:cs="Verdana"/>
                <w:b/>
                <w:bCs/>
                <w:sz w:val="22"/>
                <w:szCs w:val="24"/>
                <w:lang w:val="en-US" w:eastAsia="en-US"/>
              </w:rPr>
              <w:t xml:space="preserve"> (Total # of Meetings: 27)</w:t>
            </w:r>
          </w:p>
        </w:tc>
      </w:tr>
      <w:tr w:rsidR="00154518" w:rsidRPr="00F17FF8" w14:paraId="6F84B33A"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B6C585F" w14:textId="77777777" w:rsidR="00E84260" w:rsidRPr="00F17FF8" w:rsidRDefault="0056359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Simonetta Batteiger</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687140C" w14:textId="77777777" w:rsidR="00E84260" w:rsidRPr="00F17FF8" w:rsidRDefault="0056359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5718DA8A" w14:textId="77777777" w:rsidR="00E84260" w:rsidRPr="00F17FF8" w:rsidRDefault="00E84260" w:rsidP="002A32C6">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51979AC6"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0DCA2C4"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James Bladel</w:t>
            </w:r>
            <w:r>
              <w:rPr>
                <w:rFonts w:ascii="Calibri" w:hAnsi="Calibri" w:cs="Verdana"/>
                <w:sz w:val="22"/>
                <w:szCs w:val="24"/>
                <w:lang w:val="en-US" w:eastAsia="en-US"/>
              </w:rPr>
              <w:t xml:space="preserve"> (Co-Chair)</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B5D2C38"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00763338"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A35D66" w:rsidRPr="00F17FF8" w14:paraId="336B517D"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01976F2" w14:textId="77777777" w:rsidR="00A35D66" w:rsidRPr="00F17FF8"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Graeme Bunton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BF4FF20" w14:textId="77777777" w:rsidR="00A35D66" w:rsidRPr="00F17FF8"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70EC46F6" w14:textId="77777777" w:rsidR="00A35D66" w:rsidRPr="00F17FF8" w:rsidRDefault="00A35D66"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43CFD573"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72207A5"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Chris Chaplow</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F8C199D"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CBUC</w:t>
            </w:r>
          </w:p>
        </w:tc>
        <w:tc>
          <w:tcPr>
            <w:tcW w:w="2472" w:type="dxa"/>
            <w:tcBorders>
              <w:top w:val="single" w:sz="8" w:space="0" w:color="000000"/>
              <w:left w:val="single" w:sz="8" w:space="0" w:color="000000"/>
              <w:bottom w:val="single" w:sz="8" w:space="0" w:color="000000"/>
              <w:right w:val="single" w:sz="8" w:space="0" w:color="000000"/>
            </w:tcBorders>
          </w:tcPr>
          <w:p w14:paraId="2CBF5941"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5AD4BF1E"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73C7785"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Paul Diaz</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5C1DB86"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14:paraId="790F4B9D"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0C3CC573"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EB4D01F"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Avri Doria</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9A0F027"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NCSG &amp; At-Large</w:t>
            </w:r>
          </w:p>
        </w:tc>
        <w:tc>
          <w:tcPr>
            <w:tcW w:w="2472" w:type="dxa"/>
            <w:tcBorders>
              <w:top w:val="single" w:sz="8" w:space="0" w:color="000000"/>
              <w:left w:val="single" w:sz="8" w:space="0" w:color="000000"/>
              <w:bottom w:val="single" w:sz="8" w:space="0" w:color="000000"/>
              <w:right w:val="single" w:sz="8" w:space="0" w:color="000000"/>
            </w:tcBorders>
          </w:tcPr>
          <w:p w14:paraId="5E29FF87"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A35D66" w:rsidRPr="00F17FF8" w14:paraId="58DAA1FE"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26F735E" w14:textId="77777777" w:rsidR="00A35D66"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Kristine Dorrain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8A9A587" w14:textId="77777777" w:rsidR="00A35D66"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NAF</w:t>
            </w:r>
          </w:p>
        </w:tc>
        <w:tc>
          <w:tcPr>
            <w:tcW w:w="2472" w:type="dxa"/>
            <w:tcBorders>
              <w:top w:val="single" w:sz="8" w:space="0" w:color="000000"/>
              <w:left w:val="single" w:sz="8" w:space="0" w:color="000000"/>
              <w:bottom w:val="single" w:sz="8" w:space="0" w:color="000000"/>
              <w:right w:val="single" w:sz="8" w:space="0" w:color="000000"/>
            </w:tcBorders>
          </w:tcPr>
          <w:p w14:paraId="7F4017B6" w14:textId="77777777" w:rsidR="00A35D66" w:rsidRPr="00F17FF8" w:rsidRDefault="00A35D66"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60A192F6"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685774C"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Roy Dykes</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93E7945"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14:paraId="4CBF4407"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266D7D40"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18FE014"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Kevin Erdman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7942AA4"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IPC</w:t>
            </w:r>
          </w:p>
        </w:tc>
        <w:tc>
          <w:tcPr>
            <w:tcW w:w="2472" w:type="dxa"/>
            <w:tcBorders>
              <w:top w:val="single" w:sz="8" w:space="0" w:color="000000"/>
              <w:left w:val="single" w:sz="8" w:space="0" w:color="000000"/>
              <w:bottom w:val="single" w:sz="8" w:space="0" w:color="000000"/>
              <w:right w:val="single" w:sz="8" w:space="0" w:color="000000"/>
            </w:tcBorders>
          </w:tcPr>
          <w:p w14:paraId="0A34CB72"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32B58571"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16AD9DD"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Rob Golding</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B34D66B" w14:textId="77777777"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05128644"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5A550378"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8CD165D"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Angie Graves</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EDFF793"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CBUC</w:t>
            </w:r>
          </w:p>
        </w:tc>
        <w:tc>
          <w:tcPr>
            <w:tcW w:w="2472" w:type="dxa"/>
            <w:tcBorders>
              <w:top w:val="single" w:sz="8" w:space="0" w:color="000000"/>
              <w:left w:val="single" w:sz="8" w:space="0" w:color="000000"/>
              <w:bottom w:val="single" w:sz="8" w:space="0" w:color="000000"/>
              <w:right w:val="single" w:sz="8" w:space="0" w:color="000000"/>
            </w:tcBorders>
          </w:tcPr>
          <w:p w14:paraId="2129C41B"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0AE70401"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A72ED43"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Alan Greenberg</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604CE92"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ALAC</w:t>
            </w:r>
          </w:p>
        </w:tc>
        <w:tc>
          <w:tcPr>
            <w:tcW w:w="2472" w:type="dxa"/>
            <w:tcBorders>
              <w:top w:val="single" w:sz="8" w:space="0" w:color="000000"/>
              <w:left w:val="single" w:sz="8" w:space="0" w:color="000000"/>
              <w:bottom w:val="single" w:sz="8" w:space="0" w:color="000000"/>
              <w:right w:val="single" w:sz="8" w:space="0" w:color="000000"/>
            </w:tcBorders>
          </w:tcPr>
          <w:p w14:paraId="3175AFD3"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648041AA"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B913F60"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Volker Greimann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E393BBC"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24B590C9"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778F8AE1"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763FE03" w14:textId="77777777"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Oliver Hope</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214781B" w14:textId="77777777"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2650746F" w14:textId="77777777" w:rsidR="00721D30"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F50284" w:rsidRPr="00F17FF8" w14:paraId="1264DDFA"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8CFE1A8" w14:textId="77777777"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Barbara Knight</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A10D70D" w14:textId="77777777"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14:paraId="3316F294" w14:textId="77777777" w:rsidR="00F50284" w:rsidRPr="00F17FF8" w:rsidRDefault="00F50284"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F50284" w:rsidRPr="00F17FF8" w14:paraId="02368091"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2A47ADD" w14:textId="77777777"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Bartlett Morgan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B0A4F38" w14:textId="77777777"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NCUC</w:t>
            </w:r>
          </w:p>
        </w:tc>
        <w:tc>
          <w:tcPr>
            <w:tcW w:w="2472" w:type="dxa"/>
            <w:tcBorders>
              <w:top w:val="single" w:sz="8" w:space="0" w:color="000000"/>
              <w:left w:val="single" w:sz="8" w:space="0" w:color="000000"/>
              <w:bottom w:val="single" w:sz="8" w:space="0" w:color="000000"/>
              <w:right w:val="single" w:sz="8" w:space="0" w:color="000000"/>
            </w:tcBorders>
          </w:tcPr>
          <w:p w14:paraId="158DF681" w14:textId="77777777" w:rsidR="00F50284" w:rsidRPr="00F17FF8" w:rsidRDefault="00F50284"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03A3C82D"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FEEFC02"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Bob Mountain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E46E7EC"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513BF145"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777DF2A7"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D430D3C"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Mike O'Connor</w:t>
            </w:r>
            <w:r>
              <w:rPr>
                <w:rFonts w:ascii="Calibri" w:hAnsi="Calibri" w:cs="Verdana"/>
                <w:sz w:val="22"/>
                <w:szCs w:val="24"/>
                <w:lang w:val="en-US" w:eastAsia="en-US"/>
              </w:rPr>
              <w:t xml:space="preserve"> (co-Chair)</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05F9B0D" w14:textId="77777777" w:rsidR="00721D30" w:rsidRPr="00F17FF8" w:rsidRDefault="00721D30" w:rsidP="003D5549">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ISPCP</w:t>
            </w:r>
          </w:p>
        </w:tc>
        <w:tc>
          <w:tcPr>
            <w:tcW w:w="2472" w:type="dxa"/>
            <w:tcBorders>
              <w:top w:val="single" w:sz="8" w:space="0" w:color="000000"/>
              <w:left w:val="single" w:sz="8" w:space="0" w:color="000000"/>
              <w:bottom w:val="single" w:sz="8" w:space="0" w:color="000000"/>
              <w:right w:val="single" w:sz="8" w:space="0" w:color="000000"/>
            </w:tcBorders>
          </w:tcPr>
          <w:p w14:paraId="7ECC1CE8" w14:textId="77777777" w:rsidR="00721D30"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75E657AC"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5D2F2F8" w14:textId="77777777" w:rsidR="00721D30"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Richart Peterson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8BFE922" w14:textId="77777777" w:rsidR="00721D30"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755FC3C5"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32B2D388"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0BE4C1C" w14:textId="77777777" w:rsidR="00721D30" w:rsidRPr="00F17FF8" w:rsidRDefault="00F50284" w:rsidP="0000359E">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Holly Raiche</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F7A93EE" w14:textId="77777777" w:rsidR="00721D30" w:rsidRPr="00F17FF8"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ALAC</w:t>
            </w:r>
          </w:p>
        </w:tc>
        <w:tc>
          <w:tcPr>
            <w:tcW w:w="2472" w:type="dxa"/>
            <w:tcBorders>
              <w:top w:val="single" w:sz="8" w:space="0" w:color="000000"/>
              <w:left w:val="single" w:sz="8" w:space="0" w:color="000000"/>
              <w:bottom w:val="single" w:sz="8" w:space="0" w:color="000000"/>
              <w:right w:val="single" w:sz="8" w:space="0" w:color="000000"/>
            </w:tcBorders>
          </w:tcPr>
          <w:p w14:paraId="5C89EF6B"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bl>
    <w:p w14:paraId="1169E552" w14:textId="77777777" w:rsidR="004C70A4" w:rsidRPr="00F17FF8" w:rsidRDefault="004C70A4" w:rsidP="004C70A4">
      <w:pPr>
        <w:rPr>
          <w:rFonts w:ascii="Calibri" w:hAnsi="Calibri"/>
          <w:color w:val="336699"/>
          <w:sz w:val="36"/>
        </w:rPr>
      </w:pPr>
    </w:p>
    <w:p w14:paraId="268F3742" w14:textId="77777777" w:rsidR="004C70A4" w:rsidRPr="00163913" w:rsidRDefault="004C70A4" w:rsidP="004C70A4">
      <w:pPr>
        <w:rPr>
          <w:rFonts w:ascii="Calibri" w:hAnsi="Calibri"/>
          <w:b/>
          <w:color w:val="0000FF"/>
          <w:sz w:val="22"/>
          <w:szCs w:val="22"/>
          <w:u w:val="single"/>
        </w:rPr>
      </w:pPr>
      <w:r w:rsidRPr="00163913">
        <w:rPr>
          <w:rFonts w:ascii="Calibri" w:hAnsi="Calibri"/>
          <w:color w:val="000000"/>
          <w:sz w:val="22"/>
          <w:szCs w:val="22"/>
          <w:lang w:val="en-US" w:eastAsia="en-US"/>
        </w:rPr>
        <w:t xml:space="preserve">The </w:t>
      </w:r>
      <w:del w:id="215" w:author="James Bladel" w:date="2014-02-26T19:52:00Z">
        <w:r w:rsidRPr="00163913" w:rsidDel="00EA1CEA">
          <w:rPr>
            <w:rFonts w:ascii="Calibri" w:hAnsi="Calibri"/>
            <w:color w:val="000000"/>
            <w:sz w:val="22"/>
            <w:szCs w:val="22"/>
            <w:lang w:val="en-US" w:eastAsia="en-US"/>
          </w:rPr>
          <w:delText xml:space="preserve">statements </w:delText>
        </w:r>
      </w:del>
      <w:ins w:id="216" w:author="James Bladel" w:date="2014-02-26T19:52:00Z">
        <w:r w:rsidR="00EA1CEA">
          <w:rPr>
            <w:rFonts w:ascii="Calibri" w:hAnsi="Calibri"/>
            <w:color w:val="000000"/>
            <w:sz w:val="22"/>
            <w:szCs w:val="22"/>
            <w:lang w:val="en-US" w:eastAsia="en-US"/>
          </w:rPr>
          <w:t>S</w:t>
        </w:r>
        <w:r w:rsidR="00EA1CEA" w:rsidRPr="00163913">
          <w:rPr>
            <w:rFonts w:ascii="Calibri" w:hAnsi="Calibri"/>
            <w:color w:val="000000"/>
            <w:sz w:val="22"/>
            <w:szCs w:val="22"/>
            <w:lang w:val="en-US" w:eastAsia="en-US"/>
          </w:rPr>
          <w:t xml:space="preserve">tatements </w:t>
        </w:r>
      </w:ins>
      <w:r w:rsidRPr="00163913">
        <w:rPr>
          <w:rFonts w:ascii="Calibri" w:hAnsi="Calibri"/>
          <w:color w:val="000000"/>
          <w:sz w:val="22"/>
          <w:szCs w:val="22"/>
          <w:lang w:val="en-US" w:eastAsia="en-US"/>
        </w:rPr>
        <w:t xml:space="preserve">of </w:t>
      </w:r>
      <w:del w:id="217" w:author="James Bladel" w:date="2014-02-26T19:52:00Z">
        <w:r w:rsidRPr="00163913" w:rsidDel="00EA1CEA">
          <w:rPr>
            <w:rFonts w:ascii="Calibri" w:hAnsi="Calibri"/>
            <w:color w:val="000000"/>
            <w:sz w:val="22"/>
            <w:szCs w:val="22"/>
            <w:lang w:val="en-US" w:eastAsia="en-US"/>
          </w:rPr>
          <w:delText xml:space="preserve">interest </w:delText>
        </w:r>
      </w:del>
      <w:ins w:id="218" w:author="James Bladel" w:date="2014-02-26T19:52:00Z">
        <w:r w:rsidR="00EA1CEA">
          <w:rPr>
            <w:rFonts w:ascii="Calibri" w:hAnsi="Calibri"/>
            <w:color w:val="000000"/>
            <w:sz w:val="22"/>
            <w:szCs w:val="22"/>
            <w:lang w:val="en-US" w:eastAsia="en-US"/>
          </w:rPr>
          <w:t>I</w:t>
        </w:r>
        <w:r w:rsidR="00EA1CEA" w:rsidRPr="00163913">
          <w:rPr>
            <w:rFonts w:ascii="Calibri" w:hAnsi="Calibri"/>
            <w:color w:val="000000"/>
            <w:sz w:val="22"/>
            <w:szCs w:val="22"/>
            <w:lang w:val="en-US" w:eastAsia="en-US"/>
          </w:rPr>
          <w:t>nterest</w:t>
        </w:r>
      </w:ins>
      <w:ins w:id="219" w:author="James Bladel" w:date="2014-02-26T19:53:00Z">
        <w:r w:rsidR="00EA1CEA">
          <w:rPr>
            <w:rFonts w:ascii="Calibri" w:hAnsi="Calibri"/>
            <w:color w:val="000000"/>
            <w:sz w:val="22"/>
            <w:szCs w:val="22"/>
            <w:lang w:val="en-US" w:eastAsia="en-US"/>
          </w:rPr>
          <w:t xml:space="preserve"> (SOI)</w:t>
        </w:r>
      </w:ins>
      <w:ins w:id="220" w:author="James Bladel" w:date="2014-02-26T19:52:00Z">
        <w:r w:rsidR="00EA1CEA" w:rsidRPr="00163913">
          <w:rPr>
            <w:rFonts w:ascii="Calibri" w:hAnsi="Calibri"/>
            <w:color w:val="000000"/>
            <w:sz w:val="22"/>
            <w:szCs w:val="22"/>
            <w:lang w:val="en-US" w:eastAsia="en-US"/>
          </w:rPr>
          <w:t xml:space="preserve"> </w:t>
        </w:r>
      </w:ins>
      <w:del w:id="221" w:author="James Bladel" w:date="2014-02-26T19:53:00Z">
        <w:r w:rsidRPr="00163913" w:rsidDel="00EA1CEA">
          <w:rPr>
            <w:rFonts w:ascii="Calibri" w:hAnsi="Calibri"/>
            <w:color w:val="000000"/>
            <w:sz w:val="22"/>
            <w:szCs w:val="22"/>
            <w:lang w:val="en-US" w:eastAsia="en-US"/>
          </w:rPr>
          <w:delText xml:space="preserve">of </w:delText>
        </w:r>
      </w:del>
      <w:ins w:id="222" w:author="James Bladel" w:date="2014-02-26T19:53:00Z">
        <w:r w:rsidR="00EA1CEA">
          <w:rPr>
            <w:rFonts w:ascii="Calibri" w:hAnsi="Calibri"/>
            <w:color w:val="000000"/>
            <w:sz w:val="22"/>
            <w:szCs w:val="22"/>
            <w:lang w:val="en-US" w:eastAsia="en-US"/>
          </w:rPr>
          <w:t>for</w:t>
        </w:r>
        <w:r w:rsidR="00EA1CEA" w:rsidRPr="00163913">
          <w:rPr>
            <w:rFonts w:ascii="Calibri" w:hAnsi="Calibri"/>
            <w:color w:val="000000"/>
            <w:sz w:val="22"/>
            <w:szCs w:val="22"/>
            <w:lang w:val="en-US" w:eastAsia="en-US"/>
          </w:rPr>
          <w:t xml:space="preserve"> </w:t>
        </w:r>
      </w:ins>
      <w:r w:rsidRPr="00163913">
        <w:rPr>
          <w:rFonts w:ascii="Calibri" w:hAnsi="Calibri"/>
          <w:color w:val="000000"/>
          <w:sz w:val="22"/>
          <w:szCs w:val="22"/>
          <w:lang w:val="en-US" w:eastAsia="en-US"/>
        </w:rPr>
        <w:t xml:space="preserve">the Working Group members can be found at </w:t>
      </w:r>
      <w:hyperlink r:id="rId36" w:history="1">
        <w:r w:rsidR="00163913" w:rsidRPr="00163913">
          <w:rPr>
            <w:rStyle w:val="Hyperlink"/>
            <w:rFonts w:ascii="Calibri" w:hAnsi="Calibri"/>
            <w:sz w:val="22"/>
            <w:szCs w:val="22"/>
            <w:lang w:val="en-US" w:eastAsia="en-US"/>
          </w:rPr>
          <w:t>https://community.icann.org/pages/viewpage.action?pageId=40927772</w:t>
        </w:r>
      </w:hyperlink>
      <w:r w:rsidR="00163913" w:rsidRPr="00163913">
        <w:rPr>
          <w:rFonts w:ascii="Calibri" w:hAnsi="Calibri"/>
          <w:color w:val="000000"/>
          <w:sz w:val="22"/>
          <w:szCs w:val="22"/>
          <w:lang w:val="en-US" w:eastAsia="en-US"/>
        </w:rPr>
        <w:t xml:space="preserve">. </w:t>
      </w:r>
    </w:p>
    <w:p w14:paraId="5F47A8DB" w14:textId="77777777" w:rsidR="004C70A4" w:rsidRPr="00163913" w:rsidRDefault="004C70A4" w:rsidP="004C70A4">
      <w:pPr>
        <w:rPr>
          <w:rFonts w:ascii="Calibri" w:hAnsi="Calibri"/>
          <w:color w:val="0000FF"/>
          <w:sz w:val="22"/>
          <w:szCs w:val="22"/>
          <w:u w:val="single"/>
        </w:rPr>
      </w:pPr>
    </w:p>
    <w:p w14:paraId="5B25B725" w14:textId="77777777" w:rsidR="004C70A4" w:rsidRPr="00163913" w:rsidRDefault="004C70A4" w:rsidP="004C70A4">
      <w:pPr>
        <w:rPr>
          <w:rFonts w:ascii="Calibri" w:hAnsi="Calibri"/>
          <w:color w:val="000000"/>
          <w:sz w:val="22"/>
          <w:szCs w:val="22"/>
          <w:lang w:val="en-US" w:eastAsia="en-US"/>
        </w:rPr>
      </w:pPr>
      <w:r w:rsidRPr="00163913">
        <w:rPr>
          <w:rFonts w:ascii="Calibri" w:hAnsi="Calibri"/>
          <w:color w:val="000000"/>
          <w:sz w:val="22"/>
          <w:szCs w:val="22"/>
          <w:lang w:val="en-US" w:eastAsia="en-US"/>
        </w:rPr>
        <w:t xml:space="preserve">The attendance </w:t>
      </w:r>
      <w:r w:rsidR="00EF5A29" w:rsidRPr="00163913">
        <w:rPr>
          <w:rFonts w:ascii="Calibri" w:hAnsi="Calibri"/>
          <w:color w:val="000000"/>
          <w:sz w:val="22"/>
          <w:szCs w:val="22"/>
          <w:lang w:val="en-US" w:eastAsia="en-US"/>
        </w:rPr>
        <w:t xml:space="preserve">records </w:t>
      </w:r>
      <w:r w:rsidRPr="00163913">
        <w:rPr>
          <w:rFonts w:ascii="Calibri" w:hAnsi="Calibri"/>
          <w:color w:val="000000"/>
          <w:sz w:val="22"/>
          <w:szCs w:val="22"/>
          <w:lang w:val="en-US" w:eastAsia="en-US"/>
        </w:rPr>
        <w:t xml:space="preserve">can be found </w:t>
      </w:r>
      <w:r w:rsidR="00EF5A29" w:rsidRPr="00163913">
        <w:rPr>
          <w:rFonts w:ascii="Calibri" w:hAnsi="Calibri"/>
          <w:color w:val="000000"/>
          <w:sz w:val="22"/>
          <w:szCs w:val="22"/>
          <w:lang w:val="en-US" w:eastAsia="en-US"/>
        </w:rPr>
        <w:t>at</w:t>
      </w:r>
      <w:r w:rsidR="00163913" w:rsidRPr="00163913">
        <w:rPr>
          <w:rFonts w:ascii="Calibri" w:hAnsi="Calibri"/>
          <w:color w:val="000000"/>
          <w:sz w:val="22"/>
          <w:szCs w:val="22"/>
          <w:lang w:val="en-US" w:eastAsia="en-US"/>
        </w:rPr>
        <w:t xml:space="preserve"> </w:t>
      </w:r>
      <w:hyperlink r:id="rId37" w:history="1">
        <w:r w:rsidR="003D5549" w:rsidRPr="00B70AFE">
          <w:rPr>
            <w:rStyle w:val="Hyperlink"/>
            <w:rFonts w:ascii="Calibri" w:hAnsi="Calibri"/>
            <w:sz w:val="22"/>
            <w:szCs w:val="22"/>
            <w:lang w:val="en-US" w:eastAsia="en-US"/>
          </w:rPr>
          <w:t>https://community.icann.org/display/ITPIPDWG/IRTP+Part+D+-+Attendance+Log</w:t>
        </w:r>
      </w:hyperlink>
      <w:r w:rsidR="003D5549">
        <w:rPr>
          <w:rFonts w:ascii="Calibri" w:hAnsi="Calibri"/>
          <w:color w:val="000000"/>
          <w:sz w:val="22"/>
          <w:szCs w:val="22"/>
          <w:lang w:val="en-US" w:eastAsia="en-US"/>
        </w:rPr>
        <w:t xml:space="preserve"> </w:t>
      </w:r>
      <w:r w:rsidR="00EF5A29" w:rsidRPr="00163913">
        <w:rPr>
          <w:rFonts w:ascii="Calibri" w:hAnsi="Calibri"/>
          <w:color w:val="000000"/>
          <w:sz w:val="22"/>
          <w:szCs w:val="22"/>
          <w:lang w:val="en-US" w:eastAsia="en-US"/>
        </w:rPr>
        <w:t>.</w:t>
      </w:r>
    </w:p>
    <w:p w14:paraId="50EFDB42" w14:textId="77777777" w:rsidR="004C70A4" w:rsidRPr="00163913" w:rsidRDefault="004C70A4" w:rsidP="004C70A4">
      <w:pPr>
        <w:rPr>
          <w:rFonts w:ascii="Calibri" w:hAnsi="Calibri"/>
          <w:color w:val="0000FF"/>
          <w:sz w:val="22"/>
          <w:szCs w:val="22"/>
          <w:u w:val="single"/>
        </w:rPr>
      </w:pPr>
    </w:p>
    <w:p w14:paraId="1CBB647F" w14:textId="77777777" w:rsidR="004C70A4" w:rsidRPr="00163913" w:rsidRDefault="004C70A4" w:rsidP="004C70A4">
      <w:pPr>
        <w:rPr>
          <w:rFonts w:ascii="Calibri" w:hAnsi="Calibri"/>
          <w:sz w:val="22"/>
          <w:szCs w:val="22"/>
        </w:rPr>
      </w:pPr>
      <w:r w:rsidRPr="00163913">
        <w:rPr>
          <w:rFonts w:ascii="Calibri" w:hAnsi="Calibri"/>
          <w:color w:val="000000"/>
          <w:sz w:val="22"/>
          <w:szCs w:val="22"/>
          <w:lang w:val="en-US" w:eastAsia="en-US"/>
        </w:rPr>
        <w:t xml:space="preserve">The email archives can be found </w:t>
      </w:r>
      <w:r w:rsidR="00163913" w:rsidRPr="00163913">
        <w:rPr>
          <w:rFonts w:ascii="Calibri" w:hAnsi="Calibri"/>
          <w:color w:val="000000"/>
          <w:sz w:val="22"/>
          <w:szCs w:val="22"/>
          <w:lang w:val="en-US" w:eastAsia="en-US"/>
        </w:rPr>
        <w:t xml:space="preserve">at </w:t>
      </w:r>
      <w:hyperlink r:id="rId38" w:history="1">
        <w:r w:rsidR="00163913" w:rsidRPr="00163913">
          <w:rPr>
            <w:rStyle w:val="Hyperlink"/>
            <w:rFonts w:ascii="Calibri" w:hAnsi="Calibri" w:cs="Arial"/>
            <w:color w:val="326CA6"/>
            <w:sz w:val="22"/>
            <w:szCs w:val="22"/>
            <w:shd w:val="clear" w:color="auto" w:fill="FFFFFF"/>
          </w:rPr>
          <w:t>http://forum.icann.org/lists/gnso-irtpd/</w:t>
        </w:r>
      </w:hyperlink>
      <w:r w:rsidR="006C5084" w:rsidRPr="00163913">
        <w:rPr>
          <w:rFonts w:ascii="Calibri" w:hAnsi="Calibri"/>
          <w:color w:val="000000"/>
          <w:sz w:val="22"/>
          <w:szCs w:val="22"/>
          <w:lang w:val="en-US" w:eastAsia="en-US"/>
        </w:rPr>
        <w:t xml:space="preserve">. </w:t>
      </w:r>
    </w:p>
    <w:p w14:paraId="5C0B16BB" w14:textId="77777777" w:rsidR="004C70A4" w:rsidRDefault="004C70A4" w:rsidP="004C70A4">
      <w:pPr>
        <w:rPr>
          <w:rFonts w:ascii="Calibri" w:hAnsi="Calibri"/>
          <w:color w:val="000000"/>
          <w:sz w:val="22"/>
          <w:szCs w:val="24"/>
          <w:lang w:val="en-US" w:eastAsia="en-US"/>
        </w:rPr>
      </w:pPr>
    </w:p>
    <w:p w14:paraId="3073DF6C" w14:textId="77777777" w:rsidR="004C70A4" w:rsidRDefault="004C70A4" w:rsidP="004C70A4">
      <w:pPr>
        <w:rPr>
          <w:rFonts w:ascii="Calibri" w:hAnsi="Calibri"/>
          <w:color w:val="000000"/>
          <w:sz w:val="22"/>
          <w:szCs w:val="24"/>
          <w:lang w:val="en-US" w:eastAsia="en-US"/>
        </w:rPr>
      </w:pPr>
      <w:r>
        <w:rPr>
          <w:rFonts w:ascii="Calibri" w:hAnsi="Calibri"/>
          <w:color w:val="000000"/>
          <w:sz w:val="22"/>
          <w:szCs w:val="24"/>
          <w:lang w:val="en-US" w:eastAsia="en-US"/>
        </w:rPr>
        <w:t xml:space="preserve">* </w:t>
      </w:r>
    </w:p>
    <w:p w14:paraId="684F03C1" w14:textId="77777777" w:rsidR="00721D30" w:rsidRDefault="00721D30" w:rsidP="004C70A4">
      <w:pPr>
        <w:rPr>
          <w:rFonts w:ascii="Calibri" w:hAnsi="Calibri"/>
          <w:sz w:val="22"/>
        </w:rPr>
      </w:pPr>
      <w:r>
        <w:rPr>
          <w:rFonts w:ascii="Calibri" w:hAnsi="Calibri"/>
          <w:sz w:val="22"/>
        </w:rPr>
        <w:t>ALAC – At-Large Community</w:t>
      </w:r>
    </w:p>
    <w:p w14:paraId="3A4FF4EE" w14:textId="77777777" w:rsidR="004C70A4" w:rsidRDefault="004C70A4" w:rsidP="004C70A4">
      <w:pPr>
        <w:rPr>
          <w:rFonts w:ascii="Calibri" w:hAnsi="Calibri"/>
          <w:sz w:val="22"/>
        </w:rPr>
      </w:pPr>
      <w:r>
        <w:rPr>
          <w:rFonts w:ascii="Calibri" w:hAnsi="Calibri"/>
          <w:sz w:val="22"/>
        </w:rPr>
        <w:t>RrSG – Registrar Stakeholder Group</w:t>
      </w:r>
    </w:p>
    <w:p w14:paraId="287424EE" w14:textId="77777777" w:rsidR="004C70A4" w:rsidRDefault="004C70A4" w:rsidP="004C70A4">
      <w:pPr>
        <w:rPr>
          <w:rFonts w:ascii="Calibri" w:hAnsi="Calibri"/>
          <w:sz w:val="22"/>
        </w:rPr>
      </w:pPr>
      <w:r>
        <w:rPr>
          <w:rFonts w:ascii="Calibri" w:hAnsi="Calibri"/>
          <w:sz w:val="22"/>
        </w:rPr>
        <w:t>RySG – Registry Stakeholder Group</w:t>
      </w:r>
    </w:p>
    <w:p w14:paraId="0AB98978" w14:textId="77777777" w:rsidR="004C70A4" w:rsidRDefault="004C70A4" w:rsidP="004C70A4">
      <w:pPr>
        <w:rPr>
          <w:rFonts w:ascii="Calibri" w:hAnsi="Calibri"/>
          <w:sz w:val="22"/>
        </w:rPr>
      </w:pPr>
      <w:r>
        <w:rPr>
          <w:rFonts w:ascii="Calibri" w:hAnsi="Calibri"/>
          <w:sz w:val="22"/>
        </w:rPr>
        <w:t>CBUC – Commercial and Business Users Constituency</w:t>
      </w:r>
    </w:p>
    <w:p w14:paraId="0ADB6D41" w14:textId="77777777" w:rsidR="00A35D66" w:rsidRDefault="00A35D66" w:rsidP="004C70A4">
      <w:pPr>
        <w:rPr>
          <w:rFonts w:ascii="Calibri" w:hAnsi="Calibri"/>
          <w:sz w:val="22"/>
        </w:rPr>
      </w:pPr>
      <w:r>
        <w:rPr>
          <w:rFonts w:ascii="Calibri" w:hAnsi="Calibri"/>
          <w:sz w:val="22"/>
        </w:rPr>
        <w:t>NAF – National Arbitration Forum</w:t>
      </w:r>
    </w:p>
    <w:p w14:paraId="1EFB13FB" w14:textId="77777777" w:rsidR="004C70A4" w:rsidRDefault="004C70A4" w:rsidP="004C70A4">
      <w:pPr>
        <w:rPr>
          <w:rFonts w:ascii="Calibri" w:hAnsi="Calibri"/>
          <w:sz w:val="22"/>
        </w:rPr>
      </w:pPr>
      <w:r>
        <w:rPr>
          <w:rFonts w:ascii="Calibri" w:hAnsi="Calibri"/>
          <w:sz w:val="22"/>
        </w:rPr>
        <w:t>NCUC – Non Commercial Users Constituency</w:t>
      </w:r>
    </w:p>
    <w:p w14:paraId="213A54F5" w14:textId="77777777" w:rsidR="004C70A4" w:rsidRDefault="004C70A4" w:rsidP="004C70A4">
      <w:pPr>
        <w:rPr>
          <w:rFonts w:ascii="Calibri" w:hAnsi="Calibri"/>
          <w:sz w:val="22"/>
        </w:rPr>
      </w:pPr>
      <w:r>
        <w:rPr>
          <w:rFonts w:ascii="Calibri" w:hAnsi="Calibri"/>
          <w:sz w:val="22"/>
        </w:rPr>
        <w:t>IPC – Intellectual Property Constituency</w:t>
      </w:r>
    </w:p>
    <w:p w14:paraId="55DA0D80" w14:textId="77777777" w:rsidR="00486E99" w:rsidRDefault="00486E99" w:rsidP="004C70A4">
      <w:pPr>
        <w:rPr>
          <w:rFonts w:ascii="Calibri" w:hAnsi="Calibri"/>
          <w:sz w:val="22"/>
        </w:rPr>
      </w:pPr>
      <w:r>
        <w:rPr>
          <w:rFonts w:ascii="Calibri" w:hAnsi="Calibri"/>
          <w:sz w:val="22"/>
        </w:rPr>
        <w:t>ISPCP – Internet Service and Connection Providers Constituency</w:t>
      </w:r>
    </w:p>
    <w:p w14:paraId="2944C0D1" w14:textId="77777777" w:rsidR="003D5549" w:rsidRDefault="003D5549" w:rsidP="004C70A4">
      <w:pPr>
        <w:rPr>
          <w:rFonts w:ascii="Calibri" w:hAnsi="Calibri"/>
          <w:sz w:val="22"/>
        </w:rPr>
      </w:pPr>
      <w:r>
        <w:rPr>
          <w:rFonts w:ascii="Calibri" w:hAnsi="Calibri"/>
          <w:sz w:val="22"/>
        </w:rPr>
        <w:t>NCSG – Non-Commercial Stakeholder Group</w:t>
      </w:r>
    </w:p>
    <w:p w14:paraId="4DA5D92F" w14:textId="77777777" w:rsidR="004C70A4" w:rsidRPr="00F17FF8" w:rsidRDefault="004C70A4" w:rsidP="004C70A4">
      <w:pPr>
        <w:rPr>
          <w:rFonts w:ascii="Calibri" w:hAnsi="Calibri"/>
          <w:color w:val="000000"/>
          <w:sz w:val="22"/>
          <w:szCs w:val="24"/>
          <w:lang w:val="en-US" w:eastAsia="en-US"/>
        </w:rPr>
      </w:pPr>
    </w:p>
    <w:p w14:paraId="6E89AFF2" w14:textId="77777777" w:rsidR="004C70A4" w:rsidRPr="00F17FF8" w:rsidRDefault="004C70A4" w:rsidP="004C70A4">
      <w:pPr>
        <w:pStyle w:val="Heading1"/>
        <w:numPr>
          <w:ilvl w:val="0"/>
          <w:numId w:val="4"/>
        </w:numPr>
        <w:rPr>
          <w:rFonts w:ascii="Calibri" w:hAnsi="Calibri"/>
        </w:rPr>
      </w:pPr>
      <w:r w:rsidRPr="00F17FF8">
        <w:rPr>
          <w:rFonts w:ascii="Calibri" w:hAnsi="Calibri"/>
        </w:rPr>
        <w:br w:type="page"/>
      </w:r>
      <w:r>
        <w:rPr>
          <w:rFonts w:ascii="Calibri" w:hAnsi="Calibri"/>
        </w:rPr>
        <w:tab/>
      </w:r>
      <w:bookmarkStart w:id="223" w:name="_Toc255219682"/>
      <w:r w:rsidRPr="00F17FF8">
        <w:rPr>
          <w:rFonts w:ascii="Calibri" w:hAnsi="Calibri"/>
          <w:color w:val="336699"/>
          <w:sz w:val="36"/>
        </w:rPr>
        <w:t>Deliberations of the Working Group</w:t>
      </w:r>
      <w:bookmarkEnd w:id="223"/>
    </w:p>
    <w:p w14:paraId="332FC8E2" w14:textId="77777777" w:rsidR="004C70A4" w:rsidRPr="00F17FF8" w:rsidRDefault="004C70A4" w:rsidP="004C70A4">
      <w:pPr>
        <w:rPr>
          <w:rFonts w:ascii="Calibri" w:hAnsi="Calibri"/>
          <w:color w:val="336699"/>
          <w:sz w:val="22"/>
        </w:rPr>
      </w:pPr>
    </w:p>
    <w:p w14:paraId="4B3A4437" w14:textId="77777777" w:rsidR="004C70A4" w:rsidRPr="00F17FF8" w:rsidRDefault="004C70A4" w:rsidP="004C70A4">
      <w:pPr>
        <w:rPr>
          <w:rFonts w:ascii="Calibri" w:hAnsi="Calibri"/>
          <w:sz w:val="22"/>
        </w:rPr>
      </w:pPr>
      <w:r w:rsidRPr="00F17FF8">
        <w:rPr>
          <w:rFonts w:ascii="Calibri" w:hAnsi="Calibri"/>
          <w:sz w:val="22"/>
        </w:rPr>
        <w:t xml:space="preserve">This </w:t>
      </w:r>
      <w:r w:rsidR="006F4548">
        <w:rPr>
          <w:rFonts w:ascii="Calibri" w:hAnsi="Calibri"/>
          <w:sz w:val="22"/>
        </w:rPr>
        <w:t>section</w:t>
      </w:r>
      <w:r w:rsidRPr="00F17FF8">
        <w:rPr>
          <w:rFonts w:ascii="Calibri" w:hAnsi="Calibri"/>
          <w:sz w:val="22"/>
        </w:rPr>
        <w:t xml:space="preserve"> provides an overview of the deliberations of the Working Group. </w:t>
      </w:r>
      <w:r w:rsidR="0020114C">
        <w:rPr>
          <w:rFonts w:ascii="Calibri" w:hAnsi="Calibri"/>
          <w:sz w:val="22"/>
        </w:rPr>
        <w:t xml:space="preserve">This section is intended to </w:t>
      </w:r>
      <w:r w:rsidR="006F4548">
        <w:rPr>
          <w:rFonts w:ascii="Calibri" w:hAnsi="Calibri"/>
          <w:sz w:val="22"/>
        </w:rPr>
        <w:t xml:space="preserve">serve as </w:t>
      </w:r>
      <w:r w:rsidR="00251F5E">
        <w:rPr>
          <w:rFonts w:ascii="Calibri" w:hAnsi="Calibri"/>
          <w:sz w:val="22"/>
        </w:rPr>
        <w:t>a record of th</w:t>
      </w:r>
      <w:r w:rsidR="008B46BC">
        <w:rPr>
          <w:rFonts w:ascii="Calibri" w:hAnsi="Calibri"/>
          <w:sz w:val="22"/>
        </w:rPr>
        <w:t>e discussion and analysis of the Working Group</w:t>
      </w:r>
      <w:r w:rsidR="004B0484">
        <w:rPr>
          <w:rFonts w:ascii="Calibri" w:hAnsi="Calibri"/>
          <w:sz w:val="22"/>
        </w:rPr>
        <w:t>, in support of the</w:t>
      </w:r>
      <w:r w:rsidRPr="00F17FF8">
        <w:rPr>
          <w:rFonts w:ascii="Calibri" w:hAnsi="Calibri"/>
          <w:sz w:val="22"/>
        </w:rPr>
        <w:t xml:space="preserve"> recommendations </w:t>
      </w:r>
      <w:r w:rsidR="004B0484">
        <w:rPr>
          <w:rFonts w:ascii="Calibri" w:hAnsi="Calibri"/>
          <w:sz w:val="22"/>
        </w:rPr>
        <w:t xml:space="preserve">made in the </w:t>
      </w:r>
      <w:r w:rsidR="000A5AA5">
        <w:rPr>
          <w:rFonts w:ascii="Calibri" w:hAnsi="Calibri"/>
          <w:sz w:val="22"/>
        </w:rPr>
        <w:t>following</w:t>
      </w:r>
      <w:r w:rsidR="004B0484">
        <w:rPr>
          <w:rFonts w:ascii="Calibri" w:hAnsi="Calibri"/>
          <w:sz w:val="22"/>
        </w:rPr>
        <w:t xml:space="preserve"> section</w:t>
      </w:r>
      <w:r w:rsidRPr="00F17FF8">
        <w:rPr>
          <w:rFonts w:ascii="Calibri" w:hAnsi="Calibri"/>
          <w:sz w:val="22"/>
        </w:rPr>
        <w:t xml:space="preserve">. </w:t>
      </w:r>
    </w:p>
    <w:p w14:paraId="1557E213" w14:textId="77777777" w:rsidR="004C70A4" w:rsidRDefault="004C70A4" w:rsidP="004C70A4">
      <w:pPr>
        <w:rPr>
          <w:rFonts w:ascii="Calibri" w:hAnsi="Calibri"/>
          <w:sz w:val="22"/>
        </w:rPr>
      </w:pPr>
    </w:p>
    <w:p w14:paraId="6788C28D" w14:textId="77777777" w:rsidR="0013466E" w:rsidRPr="0013466E" w:rsidRDefault="0013466E" w:rsidP="00FA7B04">
      <w:pPr>
        <w:numPr>
          <w:ilvl w:val="0"/>
          <w:numId w:val="15"/>
        </w:numPr>
        <w:rPr>
          <w:rFonts w:ascii="Calibri" w:hAnsi="Calibri" w:cs="Arial"/>
          <w:b/>
        </w:rPr>
      </w:pPr>
      <w:r w:rsidRPr="0013466E">
        <w:rPr>
          <w:rFonts w:ascii="Calibri" w:hAnsi="Calibri" w:cs="Arial"/>
          <w:b/>
        </w:rPr>
        <w:t xml:space="preserve">Fact-Finding and </w:t>
      </w:r>
      <w:r w:rsidR="00863448">
        <w:rPr>
          <w:rFonts w:ascii="Calibri" w:hAnsi="Calibri" w:cs="Arial"/>
          <w:b/>
        </w:rPr>
        <w:t xml:space="preserve">Working Group </w:t>
      </w:r>
      <w:r w:rsidRPr="0013466E">
        <w:rPr>
          <w:rFonts w:ascii="Calibri" w:hAnsi="Calibri" w:cs="Arial"/>
          <w:b/>
        </w:rPr>
        <w:t>Research</w:t>
      </w:r>
      <w:r w:rsidR="00B72C8B">
        <w:rPr>
          <w:rFonts w:ascii="Calibri" w:hAnsi="Calibri" w:cs="Arial"/>
          <w:b/>
        </w:rPr>
        <w:br/>
      </w:r>
    </w:p>
    <w:p w14:paraId="049C784A" w14:textId="77777777" w:rsidR="007A3740" w:rsidRDefault="00C3041C" w:rsidP="003D5549">
      <w:pPr>
        <w:rPr>
          <w:rFonts w:ascii="Calibri" w:hAnsi="Calibri"/>
          <w:sz w:val="22"/>
        </w:rPr>
      </w:pPr>
      <w:r>
        <w:rPr>
          <w:rFonts w:ascii="Calibri" w:hAnsi="Calibri"/>
          <w:sz w:val="22"/>
        </w:rPr>
        <w:t>A</w:t>
      </w:r>
      <w:r w:rsidR="00473471">
        <w:rPr>
          <w:rFonts w:ascii="Calibri" w:hAnsi="Calibri"/>
          <w:sz w:val="22"/>
        </w:rPr>
        <w:t xml:space="preserve">n </w:t>
      </w:r>
      <w:hyperlink r:id="rId39" w:history="1">
        <w:r w:rsidR="00473471" w:rsidRPr="00473471">
          <w:rPr>
            <w:rStyle w:val="Hyperlink"/>
            <w:rFonts w:ascii="Calibri" w:hAnsi="Calibri"/>
            <w:sz w:val="22"/>
          </w:rPr>
          <w:t>IRTP Training Session Presentation</w:t>
        </w:r>
      </w:hyperlink>
      <w:r>
        <w:rPr>
          <w:rFonts w:ascii="Calibri" w:hAnsi="Calibri"/>
          <w:sz w:val="22"/>
        </w:rPr>
        <w:t xml:space="preserve"> </w:t>
      </w:r>
      <w:r w:rsidR="00473471">
        <w:rPr>
          <w:rFonts w:ascii="Calibri" w:hAnsi="Calibri"/>
          <w:sz w:val="22"/>
        </w:rPr>
        <w:t>was provided to</w:t>
      </w:r>
      <w:r w:rsidR="00863448">
        <w:rPr>
          <w:rFonts w:ascii="Calibri" w:hAnsi="Calibri"/>
          <w:sz w:val="22"/>
        </w:rPr>
        <w:t xml:space="preserve"> the Group at its first session in February 2013</w:t>
      </w:r>
      <w:r w:rsidR="00B72C8B">
        <w:rPr>
          <w:rFonts w:ascii="Calibri" w:hAnsi="Calibri"/>
          <w:sz w:val="22"/>
        </w:rPr>
        <w:t xml:space="preserve"> </w:t>
      </w:r>
      <w:r>
        <w:rPr>
          <w:rFonts w:ascii="Calibri" w:hAnsi="Calibri"/>
          <w:sz w:val="22"/>
        </w:rPr>
        <w:t>i</w:t>
      </w:r>
      <w:r w:rsidR="00B72C8B">
        <w:rPr>
          <w:rFonts w:ascii="Calibri" w:hAnsi="Calibri"/>
          <w:sz w:val="22"/>
        </w:rPr>
        <w:t xml:space="preserve">n order to </w:t>
      </w:r>
      <w:r>
        <w:rPr>
          <w:rFonts w:ascii="Calibri" w:hAnsi="Calibri"/>
          <w:sz w:val="22"/>
        </w:rPr>
        <w:t>provide working group members a shared</w:t>
      </w:r>
      <w:r w:rsidR="00B72C8B">
        <w:rPr>
          <w:rFonts w:ascii="Calibri" w:hAnsi="Calibri"/>
          <w:sz w:val="22"/>
        </w:rPr>
        <w:t xml:space="preserve"> understanding of the Inter-Registrar Transfer Policy </w:t>
      </w:r>
    </w:p>
    <w:p w14:paraId="01BF52ED" w14:textId="77777777" w:rsidR="003D5549" w:rsidRDefault="003D5549" w:rsidP="00F50284">
      <w:pPr>
        <w:widowControl w:val="0"/>
        <w:autoSpaceDE w:val="0"/>
        <w:autoSpaceDN w:val="0"/>
        <w:adjustRightInd w:val="0"/>
        <w:rPr>
          <w:rFonts w:ascii="Calibri" w:hAnsi="Calibri"/>
          <w:sz w:val="22"/>
        </w:rPr>
      </w:pPr>
    </w:p>
    <w:p w14:paraId="23DD0FBD" w14:textId="77777777" w:rsidR="00863448" w:rsidRDefault="004754F2" w:rsidP="00F50284">
      <w:pPr>
        <w:widowControl w:val="0"/>
        <w:autoSpaceDE w:val="0"/>
        <w:autoSpaceDN w:val="0"/>
        <w:adjustRightInd w:val="0"/>
        <w:rPr>
          <w:rFonts w:ascii="Calibri" w:hAnsi="Calibri"/>
          <w:sz w:val="22"/>
        </w:rPr>
      </w:pPr>
      <w:r>
        <w:rPr>
          <w:rFonts w:ascii="Calibri" w:hAnsi="Calibri"/>
          <w:sz w:val="22"/>
        </w:rPr>
        <w:t>In addition</w:t>
      </w:r>
      <w:r w:rsidR="00330D5F">
        <w:rPr>
          <w:rFonts w:ascii="Calibri" w:hAnsi="Calibri"/>
          <w:sz w:val="22"/>
        </w:rPr>
        <w:t xml:space="preserve"> </w:t>
      </w:r>
      <w:r w:rsidR="00473471">
        <w:rPr>
          <w:rFonts w:ascii="Calibri" w:hAnsi="Calibri"/>
          <w:sz w:val="22"/>
        </w:rPr>
        <w:t xml:space="preserve">to seeking Community input, the WG also decided to gather </w:t>
      </w:r>
      <w:r>
        <w:rPr>
          <w:rFonts w:ascii="Calibri" w:hAnsi="Calibri"/>
          <w:sz w:val="22"/>
        </w:rPr>
        <w:t xml:space="preserve">information </w:t>
      </w:r>
      <w:r w:rsidR="00473471">
        <w:rPr>
          <w:rFonts w:ascii="Calibri" w:hAnsi="Calibri"/>
          <w:sz w:val="22"/>
        </w:rPr>
        <w:t xml:space="preserve">from various sources to understand the </w:t>
      </w:r>
      <w:r>
        <w:rPr>
          <w:rFonts w:ascii="Calibri" w:hAnsi="Calibri"/>
          <w:sz w:val="22"/>
        </w:rPr>
        <w:t>underlying issues related to the Charter</w:t>
      </w:r>
      <w:r w:rsidR="00863448">
        <w:rPr>
          <w:rFonts w:ascii="Calibri" w:hAnsi="Calibri"/>
          <w:sz w:val="22"/>
        </w:rPr>
        <w:t xml:space="preserve"> question</w:t>
      </w:r>
      <w:r w:rsidR="00C555A5">
        <w:rPr>
          <w:rFonts w:ascii="Calibri" w:hAnsi="Calibri"/>
          <w:sz w:val="22"/>
        </w:rPr>
        <w:t>s</w:t>
      </w:r>
      <w:r w:rsidR="00863448">
        <w:rPr>
          <w:rFonts w:ascii="Calibri" w:hAnsi="Calibri"/>
          <w:sz w:val="22"/>
        </w:rPr>
        <w:t>.</w:t>
      </w:r>
    </w:p>
    <w:p w14:paraId="72B17DA2" w14:textId="77777777" w:rsidR="003D5549" w:rsidRDefault="003D5549" w:rsidP="00863448">
      <w:pPr>
        <w:rPr>
          <w:rFonts w:ascii="Calibri" w:hAnsi="Calibri"/>
          <w:b/>
          <w:sz w:val="22"/>
        </w:rPr>
      </w:pPr>
    </w:p>
    <w:p w14:paraId="1E2D94A2" w14:textId="77777777" w:rsidR="00863448" w:rsidRPr="003003AF" w:rsidRDefault="00863448" w:rsidP="00863448">
      <w:pPr>
        <w:rPr>
          <w:rFonts w:ascii="Calibri" w:hAnsi="Calibri"/>
          <w:b/>
          <w:sz w:val="22"/>
        </w:rPr>
      </w:pPr>
      <w:r w:rsidRPr="003003AF">
        <w:rPr>
          <w:rFonts w:ascii="Calibri" w:hAnsi="Calibri"/>
          <w:b/>
          <w:sz w:val="22"/>
        </w:rPr>
        <w:t>5.1.1. IRTP-related Data</w:t>
      </w:r>
      <w:r w:rsidR="00C555A5">
        <w:rPr>
          <w:rFonts w:ascii="Calibri" w:hAnsi="Calibri"/>
          <w:b/>
          <w:sz w:val="22"/>
        </w:rPr>
        <w:br/>
      </w:r>
    </w:p>
    <w:p w14:paraId="55ABCA2A" w14:textId="77777777" w:rsidR="000C28E0" w:rsidRDefault="00863448" w:rsidP="007A3740">
      <w:pPr>
        <w:widowControl w:val="0"/>
        <w:autoSpaceDE w:val="0"/>
        <w:autoSpaceDN w:val="0"/>
        <w:adjustRightInd w:val="0"/>
        <w:spacing w:after="240"/>
        <w:rPr>
          <w:rFonts w:ascii="Calibri" w:hAnsi="Calibri"/>
          <w:sz w:val="22"/>
        </w:rPr>
      </w:pPr>
      <w:r>
        <w:rPr>
          <w:rFonts w:ascii="Calibri" w:hAnsi="Calibri"/>
          <w:sz w:val="22"/>
        </w:rPr>
        <w:t>T</w:t>
      </w:r>
      <w:r w:rsidR="004754F2">
        <w:rPr>
          <w:rFonts w:ascii="Calibri" w:hAnsi="Calibri"/>
          <w:sz w:val="22"/>
        </w:rPr>
        <w:t xml:space="preserve">he Group </w:t>
      </w:r>
      <w:r w:rsidR="009A6C18">
        <w:rPr>
          <w:rFonts w:ascii="Calibri" w:hAnsi="Calibri"/>
          <w:sz w:val="22"/>
        </w:rPr>
        <w:t>requested information from</w:t>
      </w:r>
      <w:r w:rsidR="004754F2">
        <w:rPr>
          <w:rFonts w:ascii="Calibri" w:hAnsi="Calibri"/>
          <w:sz w:val="22"/>
        </w:rPr>
        <w:t xml:space="preserve"> ICANN Compliance </w:t>
      </w:r>
      <w:r w:rsidR="00C4327B">
        <w:rPr>
          <w:rFonts w:ascii="Calibri" w:hAnsi="Calibri"/>
          <w:sz w:val="22"/>
        </w:rPr>
        <w:t>regarding</w:t>
      </w:r>
      <w:r w:rsidR="009A6C18">
        <w:rPr>
          <w:rFonts w:ascii="Calibri" w:hAnsi="Calibri"/>
          <w:sz w:val="22"/>
        </w:rPr>
        <w:t xml:space="preserve"> the</w:t>
      </w:r>
      <w:r w:rsidR="00C4327B">
        <w:rPr>
          <w:rFonts w:ascii="Calibri" w:hAnsi="Calibri"/>
          <w:sz w:val="22"/>
        </w:rPr>
        <w:t xml:space="preserve"> nature and number of</w:t>
      </w:r>
      <w:r w:rsidR="007A3740">
        <w:rPr>
          <w:rFonts w:ascii="Calibri" w:hAnsi="Calibri"/>
          <w:sz w:val="22"/>
        </w:rPr>
        <w:t xml:space="preserve"> IRTP-related complaints receive</w:t>
      </w:r>
      <w:r w:rsidR="009A6C18">
        <w:rPr>
          <w:rFonts w:ascii="Calibri" w:hAnsi="Calibri"/>
          <w:sz w:val="22"/>
        </w:rPr>
        <w:t>d</w:t>
      </w:r>
      <w:r w:rsidR="007A3740">
        <w:rPr>
          <w:rFonts w:ascii="Calibri" w:hAnsi="Calibri"/>
          <w:sz w:val="22"/>
        </w:rPr>
        <w:t xml:space="preserve">. </w:t>
      </w:r>
      <w:r w:rsidR="009A6C18">
        <w:rPr>
          <w:rFonts w:ascii="Calibri" w:hAnsi="Calibri"/>
          <w:sz w:val="22"/>
        </w:rPr>
        <w:t xml:space="preserve">The data provided by ICANN </w:t>
      </w:r>
      <w:r w:rsidR="007A3740">
        <w:rPr>
          <w:rFonts w:ascii="Calibri" w:hAnsi="Calibri"/>
          <w:sz w:val="22"/>
        </w:rPr>
        <w:t xml:space="preserve">Compliance </w:t>
      </w:r>
      <w:r w:rsidR="009A6C18">
        <w:rPr>
          <w:rFonts w:ascii="Calibri" w:hAnsi="Calibri"/>
          <w:sz w:val="22"/>
        </w:rPr>
        <w:t xml:space="preserve">indicates </w:t>
      </w:r>
      <w:r w:rsidR="000C28E0">
        <w:rPr>
          <w:rFonts w:ascii="Calibri" w:hAnsi="Calibri"/>
          <w:sz w:val="22"/>
        </w:rPr>
        <w:t>that</w:t>
      </w:r>
      <w:ins w:id="224" w:author="James Bladel" w:date="2014-02-26T19:53:00Z">
        <w:r w:rsidR="00EA1CEA">
          <w:rPr>
            <w:rFonts w:ascii="Calibri" w:hAnsi="Calibri"/>
            <w:sz w:val="22"/>
          </w:rPr>
          <w:t xml:space="preserve"> IRTP-</w:t>
        </w:r>
      </w:ins>
      <w:ins w:id="225" w:author="James Bladel" w:date="2014-02-26T19:54:00Z">
        <w:r w:rsidR="00EA1CEA">
          <w:rPr>
            <w:rFonts w:ascii="Calibri" w:hAnsi="Calibri"/>
            <w:sz w:val="22"/>
          </w:rPr>
          <w:t>issues comprise the vast majority of</w:t>
        </w:r>
      </w:ins>
      <w:ins w:id="226" w:author="James Bladel" w:date="2014-02-26T19:53:00Z">
        <w:r w:rsidR="00EA1CEA">
          <w:rPr>
            <w:rFonts w:ascii="Calibri" w:hAnsi="Calibri"/>
            <w:sz w:val="22"/>
          </w:rPr>
          <w:t xml:space="preserve"> complaints </w:t>
        </w:r>
      </w:ins>
      <w:ins w:id="227" w:author="James Bladel" w:date="2014-02-26T19:54:00Z">
        <w:r w:rsidR="00EA1CEA">
          <w:rPr>
            <w:rFonts w:ascii="Calibri" w:hAnsi="Calibri"/>
            <w:sz w:val="22"/>
          </w:rPr>
          <w:t>received by ICANN.  I</w:t>
        </w:r>
      </w:ins>
      <w:del w:id="228" w:author="James Bladel" w:date="2014-02-26T19:54:00Z">
        <w:r w:rsidR="000C28E0" w:rsidDel="00EA1CEA">
          <w:rPr>
            <w:rFonts w:ascii="Calibri" w:hAnsi="Calibri"/>
            <w:sz w:val="22"/>
          </w:rPr>
          <w:delText xml:space="preserve"> i</w:delText>
        </w:r>
      </w:del>
      <w:r w:rsidR="000C28E0">
        <w:rPr>
          <w:rFonts w:ascii="Calibri" w:hAnsi="Calibri"/>
          <w:sz w:val="22"/>
        </w:rPr>
        <w:t xml:space="preserve">n the </w:t>
      </w:r>
      <w:r w:rsidR="00491015">
        <w:rPr>
          <w:rFonts w:ascii="Calibri" w:hAnsi="Calibri"/>
          <w:sz w:val="22"/>
        </w:rPr>
        <w:t>thirteen [is this right?  Or was it for a 12-month period?]</w:t>
      </w:r>
      <w:r w:rsidR="000C28E0">
        <w:rPr>
          <w:rFonts w:ascii="Calibri" w:hAnsi="Calibri"/>
          <w:sz w:val="22"/>
        </w:rPr>
        <w:t xml:space="preserve"> months </w:t>
      </w:r>
      <w:r w:rsidR="007A3740">
        <w:rPr>
          <w:rFonts w:ascii="Calibri" w:hAnsi="Calibri"/>
          <w:sz w:val="22"/>
        </w:rPr>
        <w:t xml:space="preserve">between </w:t>
      </w:r>
      <w:r w:rsidR="00510263">
        <w:rPr>
          <w:rFonts w:ascii="Calibri" w:hAnsi="Calibri"/>
          <w:sz w:val="22"/>
        </w:rPr>
        <w:t>January 2012 and February 2013</w:t>
      </w:r>
      <w:r w:rsidR="000C28E0">
        <w:rPr>
          <w:rFonts w:ascii="Calibri" w:hAnsi="Calibri"/>
          <w:sz w:val="22"/>
        </w:rPr>
        <w:t>:</w:t>
      </w:r>
    </w:p>
    <w:p w14:paraId="3A7799C1" w14:textId="77777777" w:rsidR="000C28E0" w:rsidRDefault="007A3740" w:rsidP="00EC69D1">
      <w:pPr>
        <w:widowControl w:val="0"/>
        <w:numPr>
          <w:ilvl w:val="0"/>
          <w:numId w:val="2"/>
        </w:numPr>
        <w:autoSpaceDE w:val="0"/>
        <w:autoSpaceDN w:val="0"/>
        <w:adjustRightInd w:val="0"/>
        <w:spacing w:after="240"/>
        <w:rPr>
          <w:rFonts w:ascii="Calibri" w:hAnsi="Calibri" w:cs="Arial"/>
          <w:sz w:val="22"/>
          <w:szCs w:val="22"/>
        </w:rPr>
      </w:pPr>
      <w:r w:rsidRPr="00510263">
        <w:rPr>
          <w:rFonts w:ascii="Calibri" w:hAnsi="Calibri" w:cs="Arial"/>
          <w:sz w:val="22"/>
          <w:szCs w:val="22"/>
        </w:rPr>
        <w:t xml:space="preserve">6594 </w:t>
      </w:r>
      <w:r w:rsidR="00510263" w:rsidRPr="00510263">
        <w:rPr>
          <w:rFonts w:ascii="Calibri" w:hAnsi="Calibri" w:cs="Arial"/>
          <w:sz w:val="22"/>
          <w:szCs w:val="22"/>
        </w:rPr>
        <w:t xml:space="preserve">IRTP-related complaints were </w:t>
      </w:r>
      <w:r w:rsidRPr="00510263">
        <w:rPr>
          <w:rFonts w:ascii="Calibri" w:hAnsi="Calibri" w:cs="Arial"/>
          <w:sz w:val="22"/>
          <w:szCs w:val="22"/>
        </w:rPr>
        <w:t>received and processed</w:t>
      </w:r>
      <w:r w:rsidR="00510263" w:rsidRPr="00510263">
        <w:rPr>
          <w:rFonts w:ascii="Calibri" w:hAnsi="Calibri" w:cs="Arial"/>
          <w:sz w:val="22"/>
          <w:szCs w:val="22"/>
        </w:rPr>
        <w:t xml:space="preserve">. </w:t>
      </w:r>
    </w:p>
    <w:p w14:paraId="19525B8E" w14:textId="77777777" w:rsidR="002577CD" w:rsidRDefault="007A3740" w:rsidP="00EC69D1">
      <w:pPr>
        <w:widowControl w:val="0"/>
        <w:numPr>
          <w:ilvl w:val="0"/>
          <w:numId w:val="2"/>
        </w:numPr>
        <w:autoSpaceDE w:val="0"/>
        <w:autoSpaceDN w:val="0"/>
        <w:adjustRightInd w:val="0"/>
        <w:spacing w:after="240"/>
        <w:rPr>
          <w:rFonts w:ascii="Calibri" w:hAnsi="Calibri" w:cs="Arial"/>
          <w:sz w:val="22"/>
          <w:szCs w:val="22"/>
        </w:rPr>
      </w:pPr>
      <w:r w:rsidRPr="00510263">
        <w:rPr>
          <w:rFonts w:ascii="Calibri" w:hAnsi="Calibri" w:cs="Arial"/>
          <w:sz w:val="22"/>
          <w:szCs w:val="22"/>
        </w:rPr>
        <w:t>Of those, 2778 complaints (42%) corresponded to invalid (those that did not involve a potential breach to the IRTP) or F</w:t>
      </w:r>
      <w:r w:rsidR="00F50284">
        <w:rPr>
          <w:rFonts w:ascii="Calibri" w:hAnsi="Calibri" w:cs="Arial"/>
          <w:sz w:val="22"/>
          <w:szCs w:val="22"/>
        </w:rPr>
        <w:t xml:space="preserve">requently </w:t>
      </w:r>
      <w:r w:rsidRPr="00510263">
        <w:rPr>
          <w:rFonts w:ascii="Calibri" w:hAnsi="Calibri" w:cs="Arial"/>
          <w:sz w:val="22"/>
          <w:szCs w:val="22"/>
        </w:rPr>
        <w:t>A</w:t>
      </w:r>
      <w:r w:rsidR="00F50284">
        <w:rPr>
          <w:rFonts w:ascii="Calibri" w:hAnsi="Calibri" w:cs="Arial"/>
          <w:sz w:val="22"/>
          <w:szCs w:val="22"/>
        </w:rPr>
        <w:t xml:space="preserve">sked </w:t>
      </w:r>
      <w:r w:rsidRPr="00510263">
        <w:rPr>
          <w:rFonts w:ascii="Calibri" w:hAnsi="Calibri" w:cs="Arial"/>
          <w:sz w:val="22"/>
          <w:szCs w:val="22"/>
        </w:rPr>
        <w:t>Q</w:t>
      </w:r>
      <w:r w:rsidR="00F50284">
        <w:rPr>
          <w:rFonts w:ascii="Calibri" w:hAnsi="Calibri" w:cs="Arial"/>
          <w:sz w:val="22"/>
          <w:szCs w:val="22"/>
        </w:rPr>
        <w:t>uestions (FAQ)</w:t>
      </w:r>
      <w:r w:rsidRPr="00510263">
        <w:rPr>
          <w:rFonts w:ascii="Calibri" w:hAnsi="Calibri" w:cs="Arial"/>
          <w:sz w:val="22"/>
          <w:szCs w:val="22"/>
        </w:rPr>
        <w:t>-type complaints</w:t>
      </w:r>
      <w:r w:rsidR="00510263" w:rsidRPr="00510263">
        <w:rPr>
          <w:rFonts w:ascii="Calibri" w:hAnsi="Calibri" w:cs="Arial"/>
          <w:sz w:val="22"/>
          <w:szCs w:val="22"/>
        </w:rPr>
        <w:t xml:space="preserve">. </w:t>
      </w:r>
    </w:p>
    <w:p w14:paraId="078F1348" w14:textId="77777777" w:rsidR="002577CD" w:rsidRDefault="00510263" w:rsidP="00EC69D1">
      <w:pPr>
        <w:widowControl w:val="0"/>
        <w:numPr>
          <w:ilvl w:val="0"/>
          <w:numId w:val="2"/>
        </w:numPr>
        <w:autoSpaceDE w:val="0"/>
        <w:autoSpaceDN w:val="0"/>
        <w:adjustRightInd w:val="0"/>
        <w:spacing w:after="240"/>
        <w:rPr>
          <w:rFonts w:ascii="Calibri" w:hAnsi="Calibri" w:cs="Arial"/>
          <w:sz w:val="22"/>
          <w:szCs w:val="22"/>
        </w:rPr>
      </w:pPr>
      <w:r w:rsidRPr="00510263">
        <w:rPr>
          <w:rFonts w:ascii="Calibri" w:hAnsi="Calibri" w:cs="Arial"/>
          <w:sz w:val="22"/>
          <w:szCs w:val="22"/>
        </w:rPr>
        <w:t>The r</w:t>
      </w:r>
      <w:r w:rsidR="007A3740" w:rsidRPr="00510263">
        <w:rPr>
          <w:rFonts w:ascii="Calibri" w:hAnsi="Calibri" w:cs="Arial"/>
          <w:sz w:val="22"/>
          <w:szCs w:val="22"/>
        </w:rPr>
        <w:t>emaining 3816 complaints (58%) were valid IRTP complaints, of which 47 (1.2%) were related to unauthorized transfers of dom</w:t>
      </w:r>
      <w:r w:rsidR="007A3740" w:rsidRPr="0019132F">
        <w:rPr>
          <w:rFonts w:ascii="Calibri" w:hAnsi="Calibri" w:cs="Arial"/>
          <w:sz w:val="22"/>
          <w:szCs w:val="22"/>
        </w:rPr>
        <w:t>ain names.</w:t>
      </w:r>
      <w:r>
        <w:rPr>
          <w:rFonts w:ascii="Calibri" w:hAnsi="Calibri" w:cs="Arial"/>
          <w:sz w:val="22"/>
          <w:szCs w:val="22"/>
        </w:rPr>
        <w:t xml:space="preserve"> </w:t>
      </w:r>
    </w:p>
    <w:p w14:paraId="16E36995" w14:textId="77777777" w:rsidR="002577CD" w:rsidRDefault="007A3740" w:rsidP="00EC69D1">
      <w:pPr>
        <w:widowControl w:val="0"/>
        <w:numPr>
          <w:ilvl w:val="0"/>
          <w:numId w:val="2"/>
        </w:numPr>
        <w:autoSpaceDE w:val="0"/>
        <w:autoSpaceDN w:val="0"/>
        <w:adjustRightInd w:val="0"/>
        <w:spacing w:after="240"/>
        <w:rPr>
          <w:rFonts w:ascii="Calibri" w:hAnsi="Calibri" w:cs="Arial"/>
          <w:sz w:val="22"/>
          <w:szCs w:val="22"/>
        </w:rPr>
      </w:pPr>
      <w:r w:rsidRPr="0019132F">
        <w:rPr>
          <w:rFonts w:ascii="Calibri" w:hAnsi="Calibri" w:cs="Arial"/>
          <w:sz w:val="22"/>
          <w:szCs w:val="22"/>
        </w:rPr>
        <w:t>Of the 47 complaints related to unauthorized transfers of domain names, 31 complaints (0.8% of the total valid IRTP complaints) were related to email address hijacking or hijacking of access credentials to the registrant's control panel.</w:t>
      </w:r>
      <w:r w:rsidR="00AC20F6" w:rsidRPr="00AC20F6">
        <w:rPr>
          <w:rFonts w:ascii="Calibri" w:hAnsi="Calibri" w:cs="Arial"/>
          <w:sz w:val="22"/>
          <w:szCs w:val="22"/>
        </w:rPr>
        <w:t xml:space="preserve"> </w:t>
      </w:r>
    </w:p>
    <w:p w14:paraId="2D5623FD" w14:textId="77777777" w:rsidR="007A3740" w:rsidRPr="0019132F" w:rsidRDefault="00AC20F6" w:rsidP="00EC69D1">
      <w:pPr>
        <w:widowControl w:val="0"/>
        <w:numPr>
          <w:ilvl w:val="0"/>
          <w:numId w:val="2"/>
        </w:numPr>
        <w:autoSpaceDE w:val="0"/>
        <w:autoSpaceDN w:val="0"/>
        <w:adjustRightInd w:val="0"/>
        <w:spacing w:after="240"/>
        <w:rPr>
          <w:rFonts w:ascii="Calibri" w:hAnsi="Calibri" w:cs="Arial"/>
          <w:sz w:val="22"/>
          <w:szCs w:val="22"/>
        </w:rPr>
      </w:pPr>
      <w:r>
        <w:rPr>
          <w:rFonts w:ascii="Calibri" w:hAnsi="Calibri" w:cs="Arial"/>
          <w:sz w:val="22"/>
          <w:szCs w:val="22"/>
        </w:rPr>
        <w:t>ICANN Compliance noted that w</w:t>
      </w:r>
      <w:r w:rsidRPr="0019132F">
        <w:rPr>
          <w:rFonts w:ascii="Calibri" w:hAnsi="Calibri" w:cs="Arial"/>
          <w:sz w:val="22"/>
          <w:szCs w:val="22"/>
        </w:rPr>
        <w:t>hile processing the 16 remaining complaints related to unauthorized transfers (0.4% of the total valid IRTP complaints)</w:t>
      </w:r>
      <w:r w:rsidR="00175762">
        <w:rPr>
          <w:rFonts w:ascii="Calibri" w:hAnsi="Calibri" w:cs="Arial"/>
          <w:sz w:val="22"/>
          <w:szCs w:val="22"/>
        </w:rPr>
        <w:t>,</w:t>
      </w:r>
      <w:r w:rsidRPr="0019132F">
        <w:rPr>
          <w:rFonts w:ascii="Calibri" w:hAnsi="Calibri" w:cs="Arial"/>
          <w:sz w:val="22"/>
          <w:szCs w:val="22"/>
        </w:rPr>
        <w:t xml:space="preserve"> none of the involved registrars stated or provided evidence that they </w:t>
      </w:r>
      <w:r w:rsidR="00175762">
        <w:rPr>
          <w:rFonts w:ascii="Calibri" w:hAnsi="Calibri" w:cs="Arial"/>
          <w:sz w:val="22"/>
          <w:szCs w:val="22"/>
        </w:rPr>
        <w:t xml:space="preserve">had </w:t>
      </w:r>
      <w:r w:rsidRPr="0019132F">
        <w:rPr>
          <w:rFonts w:ascii="Calibri" w:hAnsi="Calibri" w:cs="Arial"/>
          <w:sz w:val="22"/>
          <w:szCs w:val="22"/>
        </w:rPr>
        <w:t>initiated a TDRP procedure.</w:t>
      </w:r>
    </w:p>
    <w:p w14:paraId="5CAF76DA" w14:textId="77777777" w:rsidR="00AC20F6" w:rsidRPr="003003AF" w:rsidRDefault="00AC20F6" w:rsidP="007A3740">
      <w:pPr>
        <w:widowControl w:val="0"/>
        <w:autoSpaceDE w:val="0"/>
        <w:autoSpaceDN w:val="0"/>
        <w:adjustRightInd w:val="0"/>
        <w:spacing w:after="240"/>
        <w:rPr>
          <w:rFonts w:ascii="Calibri" w:hAnsi="Calibri" w:cs="Arial"/>
          <w:b/>
          <w:sz w:val="22"/>
          <w:szCs w:val="22"/>
        </w:rPr>
      </w:pPr>
      <w:r w:rsidRPr="003003AF">
        <w:rPr>
          <w:rFonts w:ascii="Calibri" w:hAnsi="Calibri" w:cs="Arial"/>
          <w:b/>
          <w:sz w:val="22"/>
          <w:szCs w:val="22"/>
        </w:rPr>
        <w:t>5.1.2. TDRP-related data</w:t>
      </w:r>
    </w:p>
    <w:p w14:paraId="526F7025" w14:textId="77777777" w:rsidR="007A3740" w:rsidRDefault="003E1687" w:rsidP="007A3740">
      <w:pPr>
        <w:widowControl w:val="0"/>
        <w:autoSpaceDE w:val="0"/>
        <w:autoSpaceDN w:val="0"/>
        <w:adjustRightInd w:val="0"/>
        <w:spacing w:after="240"/>
        <w:rPr>
          <w:rFonts w:ascii="Calibri" w:hAnsi="Calibri" w:cs="Arial"/>
          <w:sz w:val="22"/>
          <w:szCs w:val="22"/>
        </w:rPr>
      </w:pPr>
      <w:r>
        <w:rPr>
          <w:rFonts w:ascii="Calibri" w:hAnsi="Calibri" w:cs="Arial"/>
          <w:sz w:val="22"/>
          <w:szCs w:val="22"/>
        </w:rPr>
        <w:t>In relation to</w:t>
      </w:r>
      <w:r w:rsidR="008D673D">
        <w:rPr>
          <w:rFonts w:ascii="Calibri" w:hAnsi="Calibri" w:cs="Arial"/>
          <w:sz w:val="22"/>
          <w:szCs w:val="22"/>
        </w:rPr>
        <w:t xml:space="preserve"> Charter Question B – whether to enhance the dispute </w:t>
      </w:r>
      <w:r w:rsidR="00AC20F6">
        <w:rPr>
          <w:rFonts w:ascii="Calibri" w:hAnsi="Calibri" w:cs="Arial"/>
          <w:sz w:val="22"/>
          <w:szCs w:val="22"/>
        </w:rPr>
        <w:t xml:space="preserve">options for registrants – the Working Group </w:t>
      </w:r>
      <w:r w:rsidR="007B78FC">
        <w:rPr>
          <w:rFonts w:ascii="Calibri" w:hAnsi="Calibri" w:cs="Arial"/>
          <w:sz w:val="22"/>
          <w:szCs w:val="22"/>
        </w:rPr>
        <w:t>solicited</w:t>
      </w:r>
      <w:r w:rsidR="00EF05EC">
        <w:rPr>
          <w:rFonts w:ascii="Calibri" w:hAnsi="Calibri" w:cs="Arial"/>
          <w:sz w:val="22"/>
          <w:szCs w:val="22"/>
        </w:rPr>
        <w:t xml:space="preserve"> information concerning</w:t>
      </w:r>
      <w:r w:rsidR="00AC20F6">
        <w:rPr>
          <w:rFonts w:ascii="Calibri" w:hAnsi="Calibri" w:cs="Arial"/>
          <w:sz w:val="22"/>
          <w:szCs w:val="22"/>
        </w:rPr>
        <w:t xml:space="preserve"> the Transfer Dispute Resolution Policy (TDRP)</w:t>
      </w:r>
      <w:r w:rsidR="00F97914">
        <w:rPr>
          <w:rFonts w:ascii="Calibri" w:hAnsi="Calibri" w:cs="Arial"/>
          <w:sz w:val="22"/>
          <w:szCs w:val="22"/>
        </w:rPr>
        <w:t xml:space="preserve"> from</w:t>
      </w:r>
      <w:r w:rsidR="00AC20F6">
        <w:rPr>
          <w:rFonts w:ascii="Calibri" w:hAnsi="Calibri" w:cs="Arial"/>
          <w:sz w:val="22"/>
          <w:szCs w:val="22"/>
        </w:rPr>
        <w:t xml:space="preserve"> Verisign, the </w:t>
      </w:r>
      <w:r w:rsidR="00AC20F6" w:rsidRPr="00AC20F6">
        <w:rPr>
          <w:rFonts w:ascii="Calibri" w:hAnsi="Calibri" w:cs="Arial"/>
          <w:sz w:val="22"/>
          <w:szCs w:val="22"/>
        </w:rPr>
        <w:t xml:space="preserve">National Arbitration Forum (NAF), the Asian Doman Name Dispute Resolution Centre (ADNDRC) and also received anecdotal evidence from </w:t>
      </w:r>
      <w:r w:rsidR="00EF05EC">
        <w:rPr>
          <w:rFonts w:ascii="Calibri" w:hAnsi="Calibri" w:cs="Arial"/>
          <w:sz w:val="22"/>
          <w:szCs w:val="22"/>
        </w:rPr>
        <w:t>a number of</w:t>
      </w:r>
      <w:r w:rsidR="00EF05EC" w:rsidRPr="00AC20F6">
        <w:rPr>
          <w:rFonts w:ascii="Calibri" w:hAnsi="Calibri" w:cs="Arial"/>
          <w:sz w:val="22"/>
          <w:szCs w:val="22"/>
        </w:rPr>
        <w:t xml:space="preserve"> </w:t>
      </w:r>
      <w:r w:rsidR="00AC20F6" w:rsidRPr="00AC20F6">
        <w:rPr>
          <w:rFonts w:ascii="Calibri" w:hAnsi="Calibri" w:cs="Arial"/>
          <w:sz w:val="22"/>
          <w:szCs w:val="22"/>
        </w:rPr>
        <w:t>Registrars</w:t>
      </w:r>
      <w:r w:rsidR="00EF05EC">
        <w:rPr>
          <w:rFonts w:ascii="Calibri" w:hAnsi="Calibri" w:cs="Arial"/>
          <w:sz w:val="22"/>
          <w:szCs w:val="22"/>
        </w:rPr>
        <w:t xml:space="preserve"> including</w:t>
      </w:r>
      <w:r w:rsidR="00AC20F6" w:rsidRPr="00AC20F6">
        <w:rPr>
          <w:rFonts w:ascii="Calibri" w:hAnsi="Calibri" w:cs="Arial"/>
          <w:sz w:val="22"/>
          <w:szCs w:val="22"/>
        </w:rPr>
        <w:t xml:space="preserve"> Tucows, GoDaddy and Key-Systems.</w:t>
      </w:r>
    </w:p>
    <w:p w14:paraId="182E2B50" w14:textId="77777777"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5.1.2.1. Verisign</w:t>
      </w:r>
      <w:r w:rsidR="00EF05EC">
        <w:rPr>
          <w:rFonts w:ascii="Calibri" w:hAnsi="Calibri" w:cs="Arial"/>
          <w:i/>
          <w:sz w:val="22"/>
          <w:szCs w:val="22"/>
        </w:rPr>
        <w:t xml:space="preserve"> Input</w:t>
      </w:r>
    </w:p>
    <w:p w14:paraId="3E4056CF" w14:textId="77777777" w:rsidR="00C41D23" w:rsidRDefault="00BF599E" w:rsidP="00AC20F6">
      <w:pPr>
        <w:widowControl w:val="0"/>
        <w:autoSpaceDE w:val="0"/>
        <w:autoSpaceDN w:val="0"/>
        <w:adjustRightInd w:val="0"/>
        <w:rPr>
          <w:rFonts w:ascii="Calibri" w:hAnsi="Calibri" w:cs="Arial"/>
          <w:sz w:val="22"/>
          <w:szCs w:val="22"/>
        </w:rPr>
      </w:pPr>
      <w:r>
        <w:rPr>
          <w:rFonts w:ascii="Calibri" w:hAnsi="Calibri" w:cs="Arial"/>
          <w:sz w:val="22"/>
          <w:szCs w:val="22"/>
        </w:rPr>
        <w:t>From</w:t>
      </w:r>
      <w:r w:rsidRPr="00AC20F6">
        <w:rPr>
          <w:rFonts w:ascii="Calibri" w:hAnsi="Calibri" w:cs="Arial"/>
          <w:sz w:val="22"/>
          <w:szCs w:val="22"/>
        </w:rPr>
        <w:t xml:space="preserve"> </w:t>
      </w:r>
      <w:r w:rsidR="00AC20F6" w:rsidRPr="00AC20F6">
        <w:rPr>
          <w:rFonts w:ascii="Calibri" w:hAnsi="Calibri" w:cs="Arial"/>
          <w:sz w:val="22"/>
          <w:szCs w:val="22"/>
        </w:rPr>
        <w:t xml:space="preserve">October 2009 </w:t>
      </w:r>
      <w:r>
        <w:rPr>
          <w:rFonts w:ascii="Calibri" w:hAnsi="Calibri" w:cs="Arial"/>
          <w:sz w:val="22"/>
          <w:szCs w:val="22"/>
        </w:rPr>
        <w:t xml:space="preserve">to [insert date] </w:t>
      </w:r>
      <w:r w:rsidR="00AC20F6" w:rsidRPr="00AC20F6">
        <w:rPr>
          <w:rFonts w:ascii="Calibri" w:hAnsi="Calibri" w:cs="Arial"/>
          <w:sz w:val="22"/>
          <w:szCs w:val="22"/>
        </w:rPr>
        <w:t>there were</w:t>
      </w:r>
      <w:r w:rsidR="00C41D23">
        <w:rPr>
          <w:rFonts w:ascii="Calibri" w:hAnsi="Calibri" w:cs="Arial"/>
          <w:sz w:val="22"/>
          <w:szCs w:val="22"/>
        </w:rPr>
        <w:t>:</w:t>
      </w:r>
      <w:r w:rsidR="00AC20F6" w:rsidRPr="00AC20F6">
        <w:rPr>
          <w:rFonts w:ascii="Calibri" w:hAnsi="Calibri" w:cs="Arial"/>
          <w:sz w:val="22"/>
          <w:szCs w:val="22"/>
        </w:rPr>
        <w:t xml:space="preserve"> </w:t>
      </w:r>
    </w:p>
    <w:p w14:paraId="454F0643" w14:textId="77777777" w:rsidR="00C41D23" w:rsidRDefault="00AC20F6" w:rsidP="00EC69D1">
      <w:pPr>
        <w:widowControl w:val="0"/>
        <w:numPr>
          <w:ilvl w:val="0"/>
          <w:numId w:val="52"/>
        </w:numPr>
        <w:autoSpaceDE w:val="0"/>
        <w:autoSpaceDN w:val="0"/>
        <w:adjustRightInd w:val="0"/>
        <w:spacing w:line="240" w:lineRule="auto"/>
        <w:rPr>
          <w:rFonts w:ascii="Calibri" w:hAnsi="Calibri" w:cs="Arial"/>
          <w:sz w:val="22"/>
          <w:szCs w:val="22"/>
        </w:rPr>
      </w:pPr>
      <w:r w:rsidRPr="00AC20F6">
        <w:rPr>
          <w:rFonts w:ascii="Calibri" w:hAnsi="Calibri" w:cs="Arial"/>
          <w:sz w:val="22"/>
          <w:szCs w:val="22"/>
        </w:rPr>
        <w:t xml:space="preserve">154 </w:t>
      </w:r>
      <w:r w:rsidR="00C41D23">
        <w:rPr>
          <w:rFonts w:ascii="Calibri" w:hAnsi="Calibri" w:cs="Arial"/>
          <w:sz w:val="22"/>
          <w:szCs w:val="22"/>
        </w:rPr>
        <w:t xml:space="preserve">TDRP </w:t>
      </w:r>
      <w:r w:rsidRPr="00AC20F6">
        <w:rPr>
          <w:rFonts w:ascii="Calibri" w:hAnsi="Calibri" w:cs="Arial"/>
          <w:sz w:val="22"/>
          <w:szCs w:val="22"/>
        </w:rPr>
        <w:t xml:space="preserve">cases filed with Verisign, of which 142 related to .com and 12 to .net. </w:t>
      </w:r>
    </w:p>
    <w:p w14:paraId="03B001A0" w14:textId="77777777" w:rsidR="00C41D23" w:rsidRDefault="00AC20F6" w:rsidP="00EC69D1">
      <w:pPr>
        <w:widowControl w:val="0"/>
        <w:numPr>
          <w:ilvl w:val="0"/>
          <w:numId w:val="52"/>
        </w:numPr>
        <w:autoSpaceDE w:val="0"/>
        <w:autoSpaceDN w:val="0"/>
        <w:adjustRightInd w:val="0"/>
        <w:spacing w:line="240" w:lineRule="auto"/>
        <w:rPr>
          <w:rFonts w:ascii="Calibri" w:hAnsi="Calibri" w:cs="Arial"/>
          <w:sz w:val="22"/>
          <w:szCs w:val="22"/>
        </w:rPr>
      </w:pPr>
      <w:r w:rsidRPr="00AC20F6">
        <w:rPr>
          <w:rFonts w:ascii="Calibri" w:hAnsi="Calibri" w:cs="Arial"/>
          <w:sz w:val="22"/>
          <w:szCs w:val="22"/>
        </w:rPr>
        <w:t>Of the 154 cases, 109 were Requests for Enforcement (RFEs) and 45 were Application for Reinstatement of Sponsorships (ARSs).</w:t>
      </w:r>
      <w:r w:rsidRPr="00AC20F6">
        <w:rPr>
          <w:rStyle w:val="FootnoteReference"/>
          <w:rFonts w:ascii="Calibri" w:hAnsi="Calibri" w:cs="Arial"/>
          <w:sz w:val="22"/>
          <w:szCs w:val="22"/>
        </w:rPr>
        <w:footnoteReference w:id="12"/>
      </w:r>
      <w:r w:rsidRPr="00AC20F6">
        <w:rPr>
          <w:rFonts w:ascii="Calibri" w:hAnsi="Calibri" w:cs="Arial"/>
          <w:sz w:val="22"/>
          <w:szCs w:val="22"/>
        </w:rPr>
        <w:t xml:space="preserve">  </w:t>
      </w:r>
    </w:p>
    <w:p w14:paraId="123AFCF8" w14:textId="77777777" w:rsidR="002752A8" w:rsidRDefault="00AC20F6" w:rsidP="00EC69D1">
      <w:pPr>
        <w:widowControl w:val="0"/>
        <w:numPr>
          <w:ilvl w:val="0"/>
          <w:numId w:val="52"/>
        </w:numPr>
        <w:autoSpaceDE w:val="0"/>
        <w:autoSpaceDN w:val="0"/>
        <w:adjustRightInd w:val="0"/>
        <w:spacing w:line="240" w:lineRule="auto"/>
        <w:rPr>
          <w:rFonts w:ascii="Calibri" w:hAnsi="Calibri" w:cs="Arial"/>
          <w:sz w:val="22"/>
          <w:szCs w:val="22"/>
        </w:rPr>
      </w:pPr>
      <w:r w:rsidRPr="00AC20F6">
        <w:rPr>
          <w:rFonts w:ascii="Calibri" w:hAnsi="Calibri" w:cs="Arial"/>
          <w:sz w:val="22"/>
          <w:szCs w:val="22"/>
        </w:rPr>
        <w:t>Of these 109 cases, Verisign rendered a decision on 59 cases (38 times the filing registrar prevailed; 2 cases were ‘</w:t>
      </w:r>
      <w:r w:rsidR="000E776B">
        <w:rPr>
          <w:rFonts w:ascii="Calibri" w:hAnsi="Calibri" w:cs="Arial"/>
          <w:sz w:val="22"/>
          <w:szCs w:val="22"/>
        </w:rPr>
        <w:t>NACK</w:t>
      </w:r>
      <w:r w:rsidRPr="00AC20F6">
        <w:rPr>
          <w:rFonts w:ascii="Calibri" w:hAnsi="Calibri" w:cs="Arial"/>
          <w:sz w:val="22"/>
          <w:szCs w:val="22"/>
        </w:rPr>
        <w:t>ed’</w:t>
      </w:r>
      <w:r w:rsidR="000E776B">
        <w:rPr>
          <w:rStyle w:val="FootnoteReference"/>
          <w:rFonts w:ascii="Calibri" w:hAnsi="Calibri" w:cs="Arial"/>
          <w:sz w:val="22"/>
          <w:szCs w:val="22"/>
        </w:rPr>
        <w:footnoteReference w:id="13"/>
      </w:r>
      <w:r w:rsidRPr="00AC20F6">
        <w:rPr>
          <w:rFonts w:ascii="Calibri" w:hAnsi="Calibri" w:cs="Arial"/>
          <w:sz w:val="22"/>
          <w:szCs w:val="22"/>
        </w:rPr>
        <w:t xml:space="preserve">; </w:t>
      </w:r>
      <w:r w:rsidR="00D05A57">
        <w:rPr>
          <w:rFonts w:ascii="Calibri" w:hAnsi="Calibri" w:cs="Arial"/>
          <w:sz w:val="22"/>
          <w:szCs w:val="22"/>
        </w:rPr>
        <w:t xml:space="preserve">an </w:t>
      </w:r>
      <w:r w:rsidR="00D05A57" w:rsidRPr="00AC20F6">
        <w:rPr>
          <w:rFonts w:ascii="Calibri" w:hAnsi="Calibri" w:cs="Arial"/>
          <w:sz w:val="22"/>
          <w:szCs w:val="22"/>
        </w:rPr>
        <w:t>appeal</w:t>
      </w:r>
      <w:r w:rsidR="00D05A57">
        <w:rPr>
          <w:rFonts w:ascii="Calibri" w:hAnsi="Calibri" w:cs="Arial"/>
          <w:sz w:val="22"/>
          <w:szCs w:val="22"/>
        </w:rPr>
        <w:t xml:space="preserve"> was filed with a</w:t>
      </w:r>
      <w:r w:rsidR="00D05A57" w:rsidRPr="00AC20F6">
        <w:rPr>
          <w:rFonts w:ascii="Calibri" w:hAnsi="Calibri" w:cs="Arial"/>
          <w:sz w:val="22"/>
          <w:szCs w:val="22"/>
        </w:rPr>
        <w:t xml:space="preserve"> </w:t>
      </w:r>
      <w:r w:rsidRPr="00AC20F6">
        <w:rPr>
          <w:rFonts w:ascii="Calibri" w:hAnsi="Calibri" w:cs="Arial"/>
          <w:sz w:val="22"/>
          <w:szCs w:val="22"/>
        </w:rPr>
        <w:t>dispute provider</w:t>
      </w:r>
      <w:r w:rsidR="000E1E4E">
        <w:rPr>
          <w:rFonts w:ascii="Calibri" w:hAnsi="Calibri" w:cs="Arial"/>
          <w:sz w:val="22"/>
          <w:szCs w:val="22"/>
        </w:rPr>
        <w:t xml:space="preserve"> in </w:t>
      </w:r>
      <w:r w:rsidR="000E1E4E" w:rsidRPr="00AC20F6">
        <w:rPr>
          <w:rFonts w:ascii="Calibri" w:hAnsi="Calibri" w:cs="Arial"/>
          <w:sz w:val="22"/>
          <w:szCs w:val="22"/>
        </w:rPr>
        <w:t>2 cases</w:t>
      </w:r>
      <w:r w:rsidR="00485BFE">
        <w:rPr>
          <w:rFonts w:ascii="Calibri" w:hAnsi="Calibri" w:cs="Arial"/>
          <w:sz w:val="22"/>
          <w:szCs w:val="22"/>
        </w:rPr>
        <w:t xml:space="preserve"> where</w:t>
      </w:r>
      <w:r w:rsidRPr="00AC20F6">
        <w:rPr>
          <w:rFonts w:ascii="Calibri" w:hAnsi="Calibri" w:cs="Arial"/>
          <w:sz w:val="22"/>
          <w:szCs w:val="22"/>
        </w:rPr>
        <w:t xml:space="preserve"> </w:t>
      </w:r>
      <w:r w:rsidR="00D05A57">
        <w:rPr>
          <w:rFonts w:ascii="Calibri" w:hAnsi="Calibri" w:cs="Arial"/>
          <w:sz w:val="22"/>
          <w:szCs w:val="22"/>
        </w:rPr>
        <w:t xml:space="preserve">the </w:t>
      </w:r>
      <w:r w:rsidRPr="00AC20F6">
        <w:rPr>
          <w:rFonts w:ascii="Calibri" w:hAnsi="Calibri" w:cs="Arial"/>
          <w:sz w:val="22"/>
          <w:szCs w:val="22"/>
        </w:rPr>
        <w:t xml:space="preserve">original decision </w:t>
      </w:r>
      <w:r w:rsidR="00D05A57">
        <w:rPr>
          <w:rFonts w:ascii="Calibri" w:hAnsi="Calibri" w:cs="Arial"/>
          <w:sz w:val="22"/>
          <w:szCs w:val="22"/>
        </w:rPr>
        <w:t xml:space="preserve">was </w:t>
      </w:r>
      <w:r w:rsidRPr="00AC20F6">
        <w:rPr>
          <w:rFonts w:ascii="Calibri" w:hAnsi="Calibri" w:cs="Arial"/>
          <w:sz w:val="22"/>
          <w:szCs w:val="22"/>
        </w:rPr>
        <w:t>upheld in both cases) and issued a no-decision on the remaining</w:t>
      </w:r>
      <w:r w:rsidRPr="0019132F">
        <w:rPr>
          <w:rFonts w:ascii="Calibri" w:hAnsi="Calibri" w:cs="Arial"/>
          <w:sz w:val="22"/>
          <w:szCs w:val="22"/>
        </w:rPr>
        <w:t xml:space="preserve"> 50.</w:t>
      </w:r>
      <w:r>
        <w:rPr>
          <w:rFonts w:ascii="Calibri" w:hAnsi="Calibri" w:cs="Arial"/>
          <w:sz w:val="22"/>
          <w:szCs w:val="22"/>
        </w:rPr>
        <w:t xml:space="preserve"> </w:t>
      </w:r>
    </w:p>
    <w:p w14:paraId="7C075F27" w14:textId="77777777" w:rsidR="00AC20F6" w:rsidRPr="0019132F" w:rsidRDefault="00AC20F6" w:rsidP="00EC69D1">
      <w:pPr>
        <w:widowControl w:val="0"/>
        <w:numPr>
          <w:ilvl w:val="0"/>
          <w:numId w:val="52"/>
        </w:numPr>
        <w:autoSpaceDE w:val="0"/>
        <w:autoSpaceDN w:val="0"/>
        <w:adjustRightInd w:val="0"/>
        <w:spacing w:line="240" w:lineRule="auto"/>
        <w:rPr>
          <w:rFonts w:ascii="Calibri" w:hAnsi="Calibri" w:cs="Arial"/>
          <w:sz w:val="22"/>
          <w:szCs w:val="22"/>
        </w:rPr>
      </w:pPr>
      <w:r w:rsidRPr="0019132F">
        <w:rPr>
          <w:rFonts w:ascii="Calibri" w:hAnsi="Calibri" w:cs="Arial"/>
          <w:sz w:val="22"/>
          <w:szCs w:val="22"/>
        </w:rPr>
        <w:t xml:space="preserve">Of </w:t>
      </w:r>
      <w:r w:rsidR="002752A8">
        <w:rPr>
          <w:rFonts w:ascii="Calibri" w:hAnsi="Calibri" w:cs="Arial"/>
          <w:sz w:val="22"/>
          <w:szCs w:val="22"/>
        </w:rPr>
        <w:t>the</w:t>
      </w:r>
      <w:r w:rsidR="002752A8" w:rsidRPr="0019132F">
        <w:rPr>
          <w:rFonts w:ascii="Calibri" w:hAnsi="Calibri" w:cs="Arial"/>
          <w:sz w:val="22"/>
          <w:szCs w:val="22"/>
        </w:rPr>
        <w:t xml:space="preserve"> </w:t>
      </w:r>
      <w:r w:rsidRPr="0019132F">
        <w:rPr>
          <w:rFonts w:ascii="Calibri" w:hAnsi="Calibri" w:cs="Arial"/>
          <w:sz w:val="22"/>
          <w:szCs w:val="22"/>
        </w:rPr>
        <w:t>59 cases</w:t>
      </w:r>
      <w:r w:rsidR="002752A8">
        <w:rPr>
          <w:rFonts w:ascii="Calibri" w:hAnsi="Calibri" w:cs="Arial"/>
          <w:sz w:val="22"/>
          <w:szCs w:val="22"/>
        </w:rPr>
        <w:t xml:space="preserve"> where Verisign rendered a decision,</w:t>
      </w:r>
      <w:r w:rsidRPr="0019132F">
        <w:rPr>
          <w:rFonts w:ascii="Calibri" w:hAnsi="Calibri" w:cs="Arial"/>
          <w:sz w:val="22"/>
          <w:szCs w:val="22"/>
        </w:rPr>
        <w:t xml:space="preserve"> the complaint</w:t>
      </w:r>
      <w:r w:rsidR="00D05A57">
        <w:rPr>
          <w:rFonts w:ascii="Calibri" w:hAnsi="Calibri" w:cs="Arial"/>
          <w:sz w:val="22"/>
          <w:szCs w:val="22"/>
        </w:rPr>
        <w:t>s</w:t>
      </w:r>
      <w:r w:rsidRPr="0019132F">
        <w:rPr>
          <w:rFonts w:ascii="Calibri" w:hAnsi="Calibri" w:cs="Arial"/>
          <w:sz w:val="22"/>
          <w:szCs w:val="22"/>
        </w:rPr>
        <w:t xml:space="preserve"> related to:</w:t>
      </w:r>
      <w:r w:rsidR="006228C0">
        <w:rPr>
          <w:rFonts w:ascii="Calibri" w:hAnsi="Calibri" w:cs="Arial"/>
          <w:sz w:val="22"/>
          <w:szCs w:val="22"/>
        </w:rPr>
        <w:br/>
      </w:r>
    </w:p>
    <w:p w14:paraId="41DA49B0" w14:textId="77777777"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Someone other than the Admin Contact or Registered Name Holder listed in the Losing Registrar’s Whois record authorized the transfer (37 cases)</w:t>
      </w:r>
    </w:p>
    <w:p w14:paraId="6E49BBC7" w14:textId="77777777"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0E776B">
        <w:rPr>
          <w:rFonts w:ascii="Calibri" w:hAnsi="Calibri" w:cs="Arial"/>
          <w:sz w:val="22"/>
          <w:szCs w:val="22"/>
        </w:rPr>
        <w:t>A</w:t>
      </w:r>
      <w:r w:rsidR="00AC20F6" w:rsidRPr="0019132F">
        <w:rPr>
          <w:rFonts w:ascii="Calibri" w:hAnsi="Calibri" w:cs="Arial"/>
          <w:sz w:val="22"/>
          <w:szCs w:val="22"/>
        </w:rPr>
        <w:t xml:space="preserve">dministrative </w:t>
      </w:r>
      <w:r w:rsidR="000E776B">
        <w:rPr>
          <w:rFonts w:ascii="Calibri" w:hAnsi="Calibri" w:cs="Arial"/>
          <w:sz w:val="22"/>
          <w:szCs w:val="22"/>
        </w:rPr>
        <w:t>C</w:t>
      </w:r>
      <w:r w:rsidR="000E776B" w:rsidRPr="0019132F">
        <w:rPr>
          <w:rFonts w:ascii="Calibri" w:hAnsi="Calibri" w:cs="Arial"/>
          <w:sz w:val="22"/>
          <w:szCs w:val="22"/>
        </w:rPr>
        <w:t xml:space="preserve">ontact </w:t>
      </w:r>
      <w:r w:rsidR="00AC20F6" w:rsidRPr="0019132F">
        <w:rPr>
          <w:rFonts w:ascii="Calibri" w:hAnsi="Calibri" w:cs="Arial"/>
          <w:sz w:val="22"/>
          <w:szCs w:val="22"/>
        </w:rPr>
        <w:t xml:space="preserve">authorized the transfer without knowledge of the </w:t>
      </w:r>
      <w:r w:rsidR="000E776B">
        <w:rPr>
          <w:rFonts w:ascii="Calibri" w:hAnsi="Calibri" w:cs="Arial"/>
          <w:sz w:val="22"/>
          <w:szCs w:val="22"/>
        </w:rPr>
        <w:t>R</w:t>
      </w:r>
      <w:r w:rsidR="00AC20F6" w:rsidRPr="0019132F">
        <w:rPr>
          <w:rFonts w:ascii="Calibri" w:hAnsi="Calibri" w:cs="Arial"/>
          <w:sz w:val="22"/>
          <w:szCs w:val="22"/>
        </w:rPr>
        <w:t xml:space="preserve">egistered </w:t>
      </w:r>
      <w:r w:rsidR="000E776B">
        <w:rPr>
          <w:rFonts w:ascii="Calibri" w:hAnsi="Calibri" w:cs="Arial"/>
          <w:sz w:val="22"/>
          <w:szCs w:val="22"/>
        </w:rPr>
        <w:t>N</w:t>
      </w:r>
      <w:r w:rsidR="00AC20F6" w:rsidRPr="0019132F">
        <w:rPr>
          <w:rFonts w:ascii="Calibri" w:hAnsi="Calibri" w:cs="Arial"/>
          <w:sz w:val="22"/>
          <w:szCs w:val="22"/>
        </w:rPr>
        <w:t xml:space="preserve">ame </w:t>
      </w:r>
      <w:r w:rsidR="000E776B">
        <w:rPr>
          <w:rFonts w:ascii="Calibri" w:hAnsi="Calibri" w:cs="Arial"/>
          <w:sz w:val="22"/>
          <w:szCs w:val="22"/>
        </w:rPr>
        <w:t>H</w:t>
      </w:r>
      <w:r w:rsidR="00AC20F6" w:rsidRPr="0019132F">
        <w:rPr>
          <w:rFonts w:ascii="Calibri" w:hAnsi="Calibri" w:cs="Arial"/>
          <w:sz w:val="22"/>
          <w:szCs w:val="22"/>
        </w:rPr>
        <w:t>older (8 cases)</w:t>
      </w:r>
    </w:p>
    <w:p w14:paraId="1DB5AF24" w14:textId="77777777"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 xml:space="preserve">Failure by gaining registrar to obtain express written consent of the transfer from the </w:t>
      </w:r>
      <w:r w:rsidR="000E776B">
        <w:rPr>
          <w:rFonts w:ascii="Calibri" w:hAnsi="Calibri" w:cs="Arial"/>
          <w:sz w:val="22"/>
          <w:szCs w:val="22"/>
        </w:rPr>
        <w:t>A</w:t>
      </w:r>
      <w:r w:rsidR="000E776B" w:rsidRPr="0019132F">
        <w:rPr>
          <w:rFonts w:ascii="Calibri" w:hAnsi="Calibri" w:cs="Arial"/>
          <w:sz w:val="22"/>
          <w:szCs w:val="22"/>
        </w:rPr>
        <w:t xml:space="preserve">dministrative </w:t>
      </w:r>
      <w:r w:rsidR="000E776B">
        <w:rPr>
          <w:rFonts w:ascii="Calibri" w:hAnsi="Calibri" w:cs="Arial"/>
          <w:sz w:val="22"/>
          <w:szCs w:val="22"/>
        </w:rPr>
        <w:t>C</w:t>
      </w:r>
      <w:r w:rsidR="000E776B" w:rsidRPr="0019132F">
        <w:rPr>
          <w:rFonts w:ascii="Calibri" w:hAnsi="Calibri" w:cs="Arial"/>
          <w:sz w:val="22"/>
          <w:szCs w:val="22"/>
        </w:rPr>
        <w:t xml:space="preserve">ontact </w:t>
      </w:r>
      <w:r w:rsidRPr="0019132F">
        <w:rPr>
          <w:rFonts w:ascii="Calibri" w:hAnsi="Calibri" w:cs="Arial"/>
          <w:sz w:val="22"/>
          <w:szCs w:val="22"/>
        </w:rPr>
        <w:t xml:space="preserve">or </w:t>
      </w:r>
      <w:r w:rsidR="000E776B">
        <w:rPr>
          <w:rFonts w:ascii="Calibri" w:hAnsi="Calibri" w:cs="Arial"/>
          <w:sz w:val="22"/>
          <w:szCs w:val="22"/>
        </w:rPr>
        <w:t>R</w:t>
      </w:r>
      <w:r w:rsidR="000E776B" w:rsidRPr="0019132F">
        <w:rPr>
          <w:rFonts w:ascii="Calibri" w:hAnsi="Calibri" w:cs="Arial"/>
          <w:sz w:val="22"/>
          <w:szCs w:val="22"/>
        </w:rPr>
        <w:t xml:space="preserve">egistered </w:t>
      </w:r>
      <w:r w:rsidR="000E776B">
        <w:rPr>
          <w:rFonts w:ascii="Calibri" w:hAnsi="Calibri" w:cs="Arial"/>
          <w:sz w:val="22"/>
          <w:szCs w:val="22"/>
        </w:rPr>
        <w:t>N</w:t>
      </w:r>
      <w:r w:rsidR="000E776B" w:rsidRPr="0019132F">
        <w:rPr>
          <w:rFonts w:ascii="Calibri" w:hAnsi="Calibri" w:cs="Arial"/>
          <w:sz w:val="22"/>
          <w:szCs w:val="22"/>
        </w:rPr>
        <w:t xml:space="preserve">ame </w:t>
      </w:r>
      <w:r w:rsidR="000E776B">
        <w:rPr>
          <w:rFonts w:ascii="Calibri" w:hAnsi="Calibri" w:cs="Arial"/>
          <w:sz w:val="22"/>
          <w:szCs w:val="22"/>
        </w:rPr>
        <w:t>H</w:t>
      </w:r>
      <w:r w:rsidR="000E776B" w:rsidRPr="0019132F">
        <w:rPr>
          <w:rFonts w:ascii="Calibri" w:hAnsi="Calibri" w:cs="Arial"/>
          <w:sz w:val="22"/>
          <w:szCs w:val="22"/>
        </w:rPr>
        <w:t xml:space="preserve">older </w:t>
      </w:r>
      <w:r w:rsidRPr="0019132F">
        <w:rPr>
          <w:rFonts w:ascii="Calibri" w:hAnsi="Calibri" w:cs="Arial"/>
          <w:sz w:val="22"/>
          <w:szCs w:val="22"/>
        </w:rPr>
        <w:t>(5 cases)</w:t>
      </w:r>
    </w:p>
    <w:p w14:paraId="5E0CB6A4" w14:textId="77777777"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Payment for the domains was disputed (3 cases)</w:t>
      </w:r>
    </w:p>
    <w:p w14:paraId="28C7A51F" w14:textId="77777777"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The d</w:t>
      </w:r>
      <w:r w:rsidRPr="0019132F">
        <w:rPr>
          <w:rFonts w:ascii="Calibri" w:hAnsi="Calibri" w:cs="Arial"/>
          <w:sz w:val="22"/>
          <w:szCs w:val="22"/>
        </w:rPr>
        <w:t xml:space="preserve">omain </w:t>
      </w:r>
      <w:r w:rsidR="00AC20F6" w:rsidRPr="0019132F">
        <w:rPr>
          <w:rFonts w:ascii="Calibri" w:hAnsi="Calibri" w:cs="Arial"/>
          <w:sz w:val="22"/>
          <w:szCs w:val="22"/>
        </w:rPr>
        <w:t>transferred without the original registrant’s approval (2 cases)</w:t>
      </w:r>
    </w:p>
    <w:p w14:paraId="0E164D30" w14:textId="77777777"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AC20F6" w:rsidRPr="0019132F">
        <w:rPr>
          <w:rFonts w:ascii="Calibri" w:hAnsi="Calibri" w:cs="Arial"/>
          <w:sz w:val="22"/>
          <w:szCs w:val="22"/>
        </w:rPr>
        <w:t xml:space="preserve">Gaining registrar failed to provide </w:t>
      </w:r>
      <w:r w:rsidR="00D05A57">
        <w:rPr>
          <w:rFonts w:ascii="Calibri" w:hAnsi="Calibri" w:cs="Arial"/>
          <w:sz w:val="22"/>
          <w:szCs w:val="22"/>
        </w:rPr>
        <w:t xml:space="preserve">a </w:t>
      </w:r>
      <w:r w:rsidR="00AC20F6" w:rsidRPr="0019132F">
        <w:rPr>
          <w:rFonts w:ascii="Calibri" w:hAnsi="Calibri" w:cs="Arial"/>
          <w:sz w:val="22"/>
          <w:szCs w:val="22"/>
        </w:rPr>
        <w:t>F</w:t>
      </w:r>
      <w:r w:rsidR="00D05A57">
        <w:rPr>
          <w:rFonts w:ascii="Calibri" w:hAnsi="Calibri" w:cs="Arial"/>
          <w:sz w:val="22"/>
          <w:szCs w:val="22"/>
        </w:rPr>
        <w:t xml:space="preserve">orm of </w:t>
      </w:r>
      <w:r w:rsidR="00AC20F6" w:rsidRPr="0019132F">
        <w:rPr>
          <w:rFonts w:ascii="Calibri" w:hAnsi="Calibri" w:cs="Arial"/>
          <w:sz w:val="22"/>
          <w:szCs w:val="22"/>
        </w:rPr>
        <w:t>A</w:t>
      </w:r>
      <w:r w:rsidR="00D05A57">
        <w:rPr>
          <w:rFonts w:ascii="Calibri" w:hAnsi="Calibri" w:cs="Arial"/>
          <w:sz w:val="22"/>
          <w:szCs w:val="22"/>
        </w:rPr>
        <w:t>uthorization (FOA)</w:t>
      </w:r>
      <w:r w:rsidR="00AC20F6" w:rsidRPr="0019132F">
        <w:rPr>
          <w:rFonts w:ascii="Calibri" w:hAnsi="Calibri" w:cs="Arial"/>
          <w:sz w:val="22"/>
          <w:szCs w:val="22"/>
        </w:rPr>
        <w:t xml:space="preserve"> within 5 days of </w:t>
      </w:r>
      <w:r w:rsidR="00D05A57">
        <w:rPr>
          <w:rFonts w:ascii="Calibri" w:hAnsi="Calibri" w:cs="Arial"/>
          <w:sz w:val="22"/>
          <w:szCs w:val="22"/>
        </w:rPr>
        <w:t xml:space="preserve">having received the </w:t>
      </w:r>
      <w:r w:rsidR="00AC20F6" w:rsidRPr="0019132F">
        <w:rPr>
          <w:rFonts w:ascii="Calibri" w:hAnsi="Calibri" w:cs="Arial"/>
          <w:sz w:val="22"/>
          <w:szCs w:val="22"/>
        </w:rPr>
        <w:t>request (2 cases)</w:t>
      </w:r>
    </w:p>
    <w:p w14:paraId="089BE363" w14:textId="77777777"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AC20F6" w:rsidRPr="0019132F">
        <w:rPr>
          <w:rFonts w:ascii="Calibri" w:hAnsi="Calibri" w:cs="Arial"/>
          <w:sz w:val="22"/>
          <w:szCs w:val="22"/>
        </w:rPr>
        <w:t>Losing registrar failed to provide evidence relied on for denial of transfer when requested (1 case)</w:t>
      </w:r>
    </w:p>
    <w:p w14:paraId="5F6F023D" w14:textId="77777777"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Other (1 case)</w:t>
      </w:r>
    </w:p>
    <w:p w14:paraId="40B5BD9E" w14:textId="77777777" w:rsidR="00AC20F6" w:rsidRDefault="00AC20F6" w:rsidP="007A3740">
      <w:pPr>
        <w:widowControl w:val="0"/>
        <w:autoSpaceDE w:val="0"/>
        <w:autoSpaceDN w:val="0"/>
        <w:adjustRightInd w:val="0"/>
        <w:spacing w:after="240"/>
        <w:rPr>
          <w:rFonts w:ascii="Calibri" w:hAnsi="Calibri" w:cs="Arial"/>
          <w:sz w:val="22"/>
          <w:szCs w:val="22"/>
        </w:rPr>
      </w:pPr>
    </w:p>
    <w:p w14:paraId="17383FFA" w14:textId="77777777"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5.1.2.2. National Arbitration Forum</w:t>
      </w:r>
      <w:r w:rsidR="00807754">
        <w:rPr>
          <w:rFonts w:ascii="Calibri" w:hAnsi="Calibri" w:cs="Arial"/>
          <w:i/>
          <w:sz w:val="22"/>
          <w:szCs w:val="22"/>
        </w:rPr>
        <w:t xml:space="preserve"> (NAF) Input</w:t>
      </w:r>
    </w:p>
    <w:p w14:paraId="63FB0AAC" w14:textId="77777777" w:rsidR="00AC20F6" w:rsidRPr="00AC20F6" w:rsidRDefault="00AC20F6" w:rsidP="00AC20F6">
      <w:pPr>
        <w:widowControl w:val="0"/>
        <w:autoSpaceDE w:val="0"/>
        <w:autoSpaceDN w:val="0"/>
        <w:adjustRightInd w:val="0"/>
        <w:rPr>
          <w:rFonts w:ascii="Calibri" w:hAnsi="Calibri" w:cs="Arial"/>
          <w:sz w:val="22"/>
          <w:szCs w:val="22"/>
        </w:rPr>
      </w:pPr>
      <w:r w:rsidRPr="00AC20F6">
        <w:rPr>
          <w:rFonts w:ascii="Calibri" w:hAnsi="Calibri" w:cs="Arial"/>
          <w:sz w:val="22"/>
          <w:szCs w:val="22"/>
        </w:rPr>
        <w:t xml:space="preserve">The NAF has </w:t>
      </w:r>
      <w:del w:id="229" w:author="James Bladel" w:date="2014-02-26T19:55:00Z">
        <w:r w:rsidRPr="00AC20F6" w:rsidDel="00EA1CEA">
          <w:rPr>
            <w:rFonts w:ascii="Calibri" w:hAnsi="Calibri" w:cs="Arial"/>
            <w:sz w:val="22"/>
            <w:szCs w:val="22"/>
          </w:rPr>
          <w:delText xml:space="preserve">dealt </w:delText>
        </w:r>
      </w:del>
      <w:ins w:id="230" w:author="James Bladel" w:date="2014-02-26T19:55:00Z">
        <w:r w:rsidR="00EA1CEA">
          <w:rPr>
            <w:rFonts w:ascii="Calibri" w:hAnsi="Calibri" w:cs="Arial"/>
            <w:sz w:val="22"/>
            <w:szCs w:val="22"/>
          </w:rPr>
          <w:t xml:space="preserve">processed </w:t>
        </w:r>
      </w:ins>
      <w:del w:id="231" w:author="James Bladel" w:date="2014-02-26T19:55:00Z">
        <w:r w:rsidRPr="00AC20F6" w:rsidDel="00EA1CEA">
          <w:rPr>
            <w:rFonts w:ascii="Calibri" w:hAnsi="Calibri" w:cs="Arial"/>
            <w:sz w:val="22"/>
            <w:szCs w:val="22"/>
          </w:rPr>
          <w:delText xml:space="preserve">with </w:delText>
        </w:r>
      </w:del>
      <w:r w:rsidRPr="00AC20F6">
        <w:rPr>
          <w:rFonts w:ascii="Calibri" w:hAnsi="Calibri" w:cs="Arial"/>
          <w:sz w:val="22"/>
          <w:szCs w:val="22"/>
        </w:rPr>
        <w:t>6 TDRP cases</w:t>
      </w:r>
      <w:r w:rsidR="00807754">
        <w:rPr>
          <w:rFonts w:ascii="Calibri" w:hAnsi="Calibri" w:cs="Arial"/>
          <w:sz w:val="22"/>
          <w:szCs w:val="22"/>
        </w:rPr>
        <w:t>:</w:t>
      </w:r>
    </w:p>
    <w:p w14:paraId="30D552CF" w14:textId="77777777"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 xml:space="preserve">All 6 were appeals of first level decisions and concerned </w:t>
      </w:r>
      <w:r w:rsidR="00807754">
        <w:rPr>
          <w:rFonts w:ascii="Calibri" w:hAnsi="Calibri" w:cs="Arial"/>
          <w:sz w:val="22"/>
          <w:szCs w:val="22"/>
        </w:rPr>
        <w:t>Versig</w:t>
      </w:r>
      <w:r w:rsidR="00807754" w:rsidRPr="00AC20F6">
        <w:rPr>
          <w:rFonts w:ascii="Calibri" w:hAnsi="Calibri" w:cs="Arial"/>
          <w:sz w:val="22"/>
          <w:szCs w:val="22"/>
        </w:rPr>
        <w:t>n</w:t>
      </w:r>
      <w:r w:rsidRPr="00AC20F6">
        <w:rPr>
          <w:rFonts w:ascii="Calibri" w:hAnsi="Calibri" w:cs="Arial"/>
          <w:sz w:val="22"/>
          <w:szCs w:val="22"/>
        </w:rPr>
        <w:t>-administered domains</w:t>
      </w:r>
    </w:p>
    <w:p w14:paraId="02D69F60" w14:textId="77777777"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At the first level (of those 6 cases), the gaining registrar prevailed once, one request was denied and four resulted in no-decision</w:t>
      </w:r>
    </w:p>
    <w:p w14:paraId="7EACE6FC" w14:textId="77777777"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At the second level (NAF) the appellant prevailed in 5 cases and the appellee prevailed in 1 case</w:t>
      </w:r>
    </w:p>
    <w:p w14:paraId="4A264BD5" w14:textId="77777777"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5 of these cases were fraudulent transfers and 1 case was an attempted transfer</w:t>
      </w:r>
    </w:p>
    <w:p w14:paraId="3A3805B8" w14:textId="77777777" w:rsidR="00AC20F6" w:rsidRPr="00AC20F6" w:rsidRDefault="00AC20F6" w:rsidP="00AC20F6">
      <w:pPr>
        <w:widowControl w:val="0"/>
        <w:autoSpaceDE w:val="0"/>
        <w:autoSpaceDN w:val="0"/>
        <w:adjustRightInd w:val="0"/>
        <w:rPr>
          <w:rFonts w:ascii="Calibri" w:hAnsi="Calibri" w:cs="Arial"/>
          <w:sz w:val="22"/>
          <w:szCs w:val="22"/>
        </w:rPr>
      </w:pPr>
    </w:p>
    <w:p w14:paraId="1240276F" w14:textId="77777777"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 xml:space="preserve">5.1.2.3. Asian Doman Name Dispute Resolution Centre </w:t>
      </w:r>
      <w:r w:rsidR="00807754">
        <w:rPr>
          <w:rFonts w:ascii="Calibri" w:hAnsi="Calibri" w:cs="Arial"/>
          <w:i/>
          <w:sz w:val="22"/>
          <w:szCs w:val="22"/>
        </w:rPr>
        <w:t>(ADNDRC) Input</w:t>
      </w:r>
    </w:p>
    <w:p w14:paraId="42357AA8" w14:textId="77777777" w:rsidR="00AC20F6" w:rsidRPr="00AC20F6" w:rsidRDefault="00AC20F6" w:rsidP="00AC20F6">
      <w:pPr>
        <w:widowControl w:val="0"/>
        <w:autoSpaceDE w:val="0"/>
        <w:autoSpaceDN w:val="0"/>
        <w:adjustRightInd w:val="0"/>
        <w:rPr>
          <w:rFonts w:ascii="Calibri" w:hAnsi="Calibri" w:cs="Arial"/>
          <w:sz w:val="22"/>
          <w:szCs w:val="22"/>
        </w:rPr>
      </w:pPr>
      <w:r w:rsidRPr="00AC20F6">
        <w:rPr>
          <w:rFonts w:ascii="Calibri" w:hAnsi="Calibri" w:cs="Arial"/>
          <w:sz w:val="22"/>
          <w:szCs w:val="22"/>
        </w:rPr>
        <w:t xml:space="preserve">The ADNDRC has </w:t>
      </w:r>
      <w:del w:id="232" w:author="James Bladel" w:date="2014-02-26T19:55:00Z">
        <w:r w:rsidRPr="00AC20F6" w:rsidDel="00EA1CEA">
          <w:rPr>
            <w:rFonts w:ascii="Calibri" w:hAnsi="Calibri" w:cs="Arial"/>
            <w:sz w:val="22"/>
            <w:szCs w:val="22"/>
          </w:rPr>
          <w:delText xml:space="preserve">dealt </w:delText>
        </w:r>
      </w:del>
      <w:ins w:id="233" w:author="James Bladel" w:date="2014-02-26T19:55:00Z">
        <w:r w:rsidR="00EA1CEA">
          <w:rPr>
            <w:rFonts w:ascii="Calibri" w:hAnsi="Calibri" w:cs="Arial"/>
            <w:sz w:val="22"/>
            <w:szCs w:val="22"/>
          </w:rPr>
          <w:t>processed</w:t>
        </w:r>
      </w:ins>
      <w:del w:id="234" w:author="James Bladel" w:date="2014-02-26T19:55:00Z">
        <w:r w:rsidRPr="00AC20F6" w:rsidDel="00EA1CEA">
          <w:rPr>
            <w:rFonts w:ascii="Calibri" w:hAnsi="Calibri" w:cs="Arial"/>
            <w:sz w:val="22"/>
            <w:szCs w:val="22"/>
          </w:rPr>
          <w:delText>with</w:delText>
        </w:r>
      </w:del>
      <w:r w:rsidRPr="00AC20F6">
        <w:rPr>
          <w:rFonts w:ascii="Calibri" w:hAnsi="Calibri" w:cs="Arial"/>
          <w:sz w:val="22"/>
          <w:szCs w:val="22"/>
        </w:rPr>
        <w:t xml:space="preserve"> 4 TDRP cases</w:t>
      </w:r>
      <w:r w:rsidR="00807754">
        <w:rPr>
          <w:rFonts w:ascii="Calibri" w:hAnsi="Calibri" w:cs="Arial"/>
          <w:sz w:val="22"/>
          <w:szCs w:val="22"/>
        </w:rPr>
        <w:t>:</w:t>
      </w:r>
    </w:p>
    <w:p w14:paraId="18AF54C0"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 xml:space="preserve">Procedural problems </w:t>
      </w:r>
      <w:r w:rsidR="000E776B">
        <w:rPr>
          <w:rFonts w:ascii="Calibri" w:hAnsi="Calibri" w:cs="Arial"/>
          <w:sz w:val="22"/>
          <w:szCs w:val="22"/>
        </w:rPr>
        <w:t xml:space="preserve">occurred </w:t>
      </w:r>
      <w:r w:rsidRPr="00AC20F6">
        <w:rPr>
          <w:rFonts w:ascii="Calibri" w:hAnsi="Calibri" w:cs="Arial"/>
          <w:sz w:val="22"/>
          <w:szCs w:val="22"/>
        </w:rPr>
        <w:t>in all four cases</w:t>
      </w:r>
    </w:p>
    <w:p w14:paraId="19531BCD"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all 4 cases the appellee fail</w:t>
      </w:r>
      <w:r w:rsidR="00807754">
        <w:rPr>
          <w:rFonts w:ascii="Calibri" w:hAnsi="Calibri" w:cs="Arial"/>
          <w:sz w:val="22"/>
          <w:szCs w:val="22"/>
        </w:rPr>
        <w:t>ed</w:t>
      </w:r>
      <w:r w:rsidRPr="00AC20F6">
        <w:rPr>
          <w:rFonts w:ascii="Calibri" w:hAnsi="Calibri" w:cs="Arial"/>
          <w:sz w:val="22"/>
          <w:szCs w:val="22"/>
        </w:rPr>
        <w:t xml:space="preserve"> to provide sufficient information or any information at all.</w:t>
      </w:r>
    </w:p>
    <w:p w14:paraId="245E36FB"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2 cases the appellant fail</w:t>
      </w:r>
      <w:r w:rsidR="00807754">
        <w:rPr>
          <w:rFonts w:ascii="Calibri" w:hAnsi="Calibri" w:cs="Arial"/>
          <w:sz w:val="22"/>
          <w:szCs w:val="22"/>
        </w:rPr>
        <w:t>ed</w:t>
      </w:r>
      <w:r w:rsidRPr="00AC20F6">
        <w:rPr>
          <w:rFonts w:ascii="Calibri" w:hAnsi="Calibri" w:cs="Arial"/>
          <w:sz w:val="22"/>
          <w:szCs w:val="22"/>
        </w:rPr>
        <w:t xml:space="preserve"> to provide sufficient information</w:t>
      </w:r>
    </w:p>
    <w:p w14:paraId="4D6FF4CE"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This resulted in only one case being arbitrated – with the appellant prevailing</w:t>
      </w:r>
    </w:p>
    <w:p w14:paraId="5B0F5076"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2 cases no-decision was rendered, in 1 case the ADNDRC determined that it had no jurisdiction to render a decision.</w:t>
      </w:r>
    </w:p>
    <w:p w14:paraId="758E9F99" w14:textId="77777777" w:rsidR="00AC20F6" w:rsidRDefault="00AC20F6" w:rsidP="007A3740">
      <w:pPr>
        <w:widowControl w:val="0"/>
        <w:autoSpaceDE w:val="0"/>
        <w:autoSpaceDN w:val="0"/>
        <w:adjustRightInd w:val="0"/>
        <w:spacing w:after="240"/>
        <w:rPr>
          <w:rFonts w:ascii="Calibri" w:hAnsi="Calibri" w:cs="Arial"/>
          <w:sz w:val="22"/>
          <w:szCs w:val="22"/>
        </w:rPr>
      </w:pPr>
    </w:p>
    <w:p w14:paraId="7B8D9D86" w14:textId="77777777" w:rsidR="00AC20F6" w:rsidRPr="003003AF" w:rsidRDefault="00AC20F6" w:rsidP="007A3740">
      <w:pPr>
        <w:widowControl w:val="0"/>
        <w:autoSpaceDE w:val="0"/>
        <w:autoSpaceDN w:val="0"/>
        <w:adjustRightInd w:val="0"/>
        <w:spacing w:after="240"/>
        <w:rPr>
          <w:rFonts w:ascii="Calibri" w:hAnsi="Calibri" w:cs="Arial"/>
          <w:i/>
          <w:sz w:val="22"/>
          <w:szCs w:val="22"/>
        </w:rPr>
      </w:pPr>
      <w:r w:rsidRPr="003003AF">
        <w:rPr>
          <w:rFonts w:ascii="Calibri" w:hAnsi="Calibri" w:cs="Arial"/>
          <w:i/>
          <w:sz w:val="22"/>
          <w:szCs w:val="22"/>
        </w:rPr>
        <w:t xml:space="preserve">5.1.2.4 </w:t>
      </w:r>
      <w:r w:rsidR="00EF0A30">
        <w:rPr>
          <w:rFonts w:ascii="Calibri" w:hAnsi="Calibri" w:cs="Arial"/>
          <w:i/>
          <w:sz w:val="22"/>
          <w:szCs w:val="22"/>
        </w:rPr>
        <w:t>Registrar Input (</w:t>
      </w:r>
      <w:r w:rsidRPr="003003AF">
        <w:rPr>
          <w:rFonts w:ascii="Calibri" w:hAnsi="Calibri" w:cs="Arial"/>
          <w:i/>
          <w:sz w:val="22"/>
          <w:szCs w:val="22"/>
        </w:rPr>
        <w:t>Key-Systems, Tucows, GoDaddy</w:t>
      </w:r>
      <w:r w:rsidR="00EF0A30">
        <w:rPr>
          <w:rFonts w:ascii="Calibri" w:hAnsi="Calibri" w:cs="Arial"/>
          <w:i/>
          <w:sz w:val="22"/>
          <w:szCs w:val="22"/>
        </w:rPr>
        <w:t>)</w:t>
      </w:r>
    </w:p>
    <w:p w14:paraId="02E12215" w14:textId="77777777" w:rsidR="00EF0A30" w:rsidRDefault="00EF0A30" w:rsidP="00AC20F6">
      <w:pPr>
        <w:widowControl w:val="0"/>
        <w:autoSpaceDE w:val="0"/>
        <w:autoSpaceDN w:val="0"/>
        <w:adjustRightInd w:val="0"/>
        <w:spacing w:after="240"/>
        <w:rPr>
          <w:rFonts w:ascii="Calibri" w:hAnsi="Calibri" w:cs="Arial"/>
          <w:sz w:val="22"/>
          <w:szCs w:val="22"/>
        </w:rPr>
      </w:pPr>
      <w:r>
        <w:rPr>
          <w:rFonts w:ascii="Calibri" w:hAnsi="Calibri" w:cs="Arial"/>
          <w:sz w:val="22"/>
          <w:szCs w:val="22"/>
        </w:rPr>
        <w:t xml:space="preserve">Three registrars provided feedback in relation to the number of TDRP cases filed or which it was party to. </w:t>
      </w:r>
    </w:p>
    <w:p w14:paraId="11E5319C" w14:textId="77777777" w:rsidR="00323658" w:rsidRPr="00EC69D1" w:rsidRDefault="00AC20F6" w:rsidP="00AC20F6">
      <w:pPr>
        <w:widowControl w:val="0"/>
        <w:autoSpaceDE w:val="0"/>
        <w:autoSpaceDN w:val="0"/>
        <w:adjustRightInd w:val="0"/>
        <w:spacing w:after="240"/>
        <w:rPr>
          <w:rFonts w:ascii="Calibri" w:hAnsi="Calibri" w:cs="Arial"/>
          <w:b/>
          <w:sz w:val="22"/>
          <w:szCs w:val="22"/>
        </w:rPr>
      </w:pPr>
      <w:r w:rsidRPr="00EC69D1">
        <w:rPr>
          <w:rFonts w:ascii="Calibri" w:hAnsi="Calibri" w:cs="Arial"/>
          <w:b/>
          <w:sz w:val="22"/>
          <w:szCs w:val="22"/>
        </w:rPr>
        <w:t>Key-Systems</w:t>
      </w:r>
    </w:p>
    <w:p w14:paraId="20ACE712" w14:textId="77777777" w:rsidR="00AC20F6" w:rsidRPr="00AC20F6" w:rsidRDefault="00323658" w:rsidP="00AC20F6">
      <w:pPr>
        <w:widowControl w:val="0"/>
        <w:autoSpaceDE w:val="0"/>
        <w:autoSpaceDN w:val="0"/>
        <w:adjustRightInd w:val="0"/>
        <w:spacing w:after="240"/>
        <w:rPr>
          <w:rFonts w:ascii="Calibri" w:hAnsi="Calibri" w:cs="Arial"/>
          <w:sz w:val="22"/>
          <w:szCs w:val="22"/>
        </w:rPr>
      </w:pPr>
      <w:r>
        <w:rPr>
          <w:rFonts w:ascii="Calibri" w:hAnsi="Calibri" w:cs="Arial"/>
          <w:sz w:val="22"/>
          <w:szCs w:val="22"/>
        </w:rPr>
        <w:t>I</w:t>
      </w:r>
      <w:r w:rsidR="00AC20F6" w:rsidRPr="00AC20F6">
        <w:rPr>
          <w:rFonts w:ascii="Calibri" w:hAnsi="Calibri" w:cs="Arial"/>
          <w:sz w:val="22"/>
          <w:szCs w:val="22"/>
        </w:rPr>
        <w:t>n the last 5-6 years</w:t>
      </w:r>
      <w:r w:rsidR="00EF0A30">
        <w:rPr>
          <w:rFonts w:ascii="Calibri" w:hAnsi="Calibri" w:cs="Arial"/>
          <w:sz w:val="22"/>
          <w:szCs w:val="22"/>
        </w:rPr>
        <w:t xml:space="preserve">, it did not </w:t>
      </w:r>
      <w:r w:rsidR="00AC20F6" w:rsidRPr="00AC20F6">
        <w:rPr>
          <w:rFonts w:ascii="Calibri" w:hAnsi="Calibri" w:cs="Arial"/>
          <w:sz w:val="22"/>
          <w:szCs w:val="22"/>
        </w:rPr>
        <w:t xml:space="preserve">initiate or </w:t>
      </w:r>
      <w:r w:rsidR="00EF0A30">
        <w:rPr>
          <w:rFonts w:ascii="Calibri" w:hAnsi="Calibri" w:cs="Arial"/>
          <w:sz w:val="22"/>
          <w:szCs w:val="22"/>
        </w:rPr>
        <w:t>was</w:t>
      </w:r>
      <w:r w:rsidR="00EF0A30" w:rsidRPr="00AC20F6">
        <w:rPr>
          <w:rFonts w:ascii="Calibri" w:hAnsi="Calibri" w:cs="Arial"/>
          <w:sz w:val="22"/>
          <w:szCs w:val="22"/>
        </w:rPr>
        <w:t xml:space="preserve"> </w:t>
      </w:r>
      <w:r w:rsidR="00AC20F6" w:rsidRPr="00AC20F6">
        <w:rPr>
          <w:rFonts w:ascii="Calibri" w:hAnsi="Calibri" w:cs="Arial"/>
          <w:sz w:val="22"/>
          <w:szCs w:val="22"/>
        </w:rPr>
        <w:t xml:space="preserve">subject to </w:t>
      </w:r>
      <w:r w:rsidR="00EF0A30">
        <w:rPr>
          <w:rFonts w:ascii="Calibri" w:hAnsi="Calibri" w:cs="Arial"/>
          <w:sz w:val="22"/>
          <w:szCs w:val="22"/>
        </w:rPr>
        <w:t>any</w:t>
      </w:r>
      <w:r w:rsidR="00EF0A30" w:rsidRPr="00AC20F6">
        <w:rPr>
          <w:rFonts w:ascii="Calibri" w:hAnsi="Calibri" w:cs="Arial"/>
          <w:sz w:val="22"/>
          <w:szCs w:val="22"/>
        </w:rPr>
        <w:t xml:space="preserve"> </w:t>
      </w:r>
      <w:r w:rsidR="00AC20F6" w:rsidRPr="00AC20F6">
        <w:rPr>
          <w:rFonts w:ascii="Calibri" w:hAnsi="Calibri" w:cs="Arial"/>
          <w:sz w:val="22"/>
          <w:szCs w:val="22"/>
        </w:rPr>
        <w:t>TDRP-procedures.</w:t>
      </w:r>
    </w:p>
    <w:p w14:paraId="24296D44" w14:textId="77777777" w:rsidR="00323658" w:rsidRPr="00EC69D1" w:rsidRDefault="00AC20F6" w:rsidP="00AC20F6">
      <w:pPr>
        <w:widowControl w:val="0"/>
        <w:autoSpaceDE w:val="0"/>
        <w:autoSpaceDN w:val="0"/>
        <w:adjustRightInd w:val="0"/>
        <w:spacing w:after="240"/>
        <w:rPr>
          <w:rFonts w:ascii="Calibri" w:hAnsi="Calibri" w:cs="Arial"/>
          <w:b/>
          <w:sz w:val="22"/>
          <w:szCs w:val="22"/>
        </w:rPr>
      </w:pPr>
      <w:r w:rsidRPr="00EC69D1">
        <w:rPr>
          <w:rFonts w:ascii="Calibri" w:hAnsi="Calibri" w:cs="Arial"/>
          <w:b/>
          <w:sz w:val="22"/>
          <w:szCs w:val="22"/>
        </w:rPr>
        <w:t xml:space="preserve">Tucows </w:t>
      </w:r>
    </w:p>
    <w:p w14:paraId="6451875E" w14:textId="77777777" w:rsidR="00AC20F6" w:rsidRPr="00AC20F6" w:rsidRDefault="00323658" w:rsidP="00AC20F6">
      <w:pPr>
        <w:widowControl w:val="0"/>
        <w:autoSpaceDE w:val="0"/>
        <w:autoSpaceDN w:val="0"/>
        <w:adjustRightInd w:val="0"/>
        <w:spacing w:after="240"/>
        <w:rPr>
          <w:rFonts w:ascii="Calibri" w:hAnsi="Calibri" w:cs="Arial"/>
          <w:sz w:val="22"/>
          <w:szCs w:val="22"/>
        </w:rPr>
      </w:pPr>
      <w:r>
        <w:rPr>
          <w:rFonts w:ascii="Calibri" w:hAnsi="Calibri" w:cs="Arial"/>
          <w:sz w:val="22"/>
          <w:szCs w:val="22"/>
        </w:rPr>
        <w:t xml:space="preserve">Tucows </w:t>
      </w:r>
      <w:r w:rsidR="00AC20F6" w:rsidRPr="00AC20F6">
        <w:rPr>
          <w:rFonts w:ascii="Calibri" w:hAnsi="Calibri" w:cs="Arial"/>
          <w:sz w:val="22"/>
          <w:szCs w:val="22"/>
        </w:rPr>
        <w:t xml:space="preserve">has </w:t>
      </w:r>
      <w:r w:rsidR="00EF0A30">
        <w:rPr>
          <w:rFonts w:ascii="Calibri" w:hAnsi="Calibri" w:cs="Arial"/>
          <w:sz w:val="22"/>
          <w:szCs w:val="22"/>
        </w:rPr>
        <w:t>been involved</w:t>
      </w:r>
      <w:r w:rsidR="00AC20F6" w:rsidRPr="00AC20F6">
        <w:rPr>
          <w:rFonts w:ascii="Calibri" w:hAnsi="Calibri" w:cs="Arial"/>
          <w:sz w:val="22"/>
          <w:szCs w:val="22"/>
        </w:rPr>
        <w:t xml:space="preserve"> in approximately four TDRPs (none</w:t>
      </w:r>
      <w:r w:rsidR="00EF0A30">
        <w:rPr>
          <w:rFonts w:ascii="Calibri" w:hAnsi="Calibri" w:cs="Arial"/>
          <w:sz w:val="22"/>
          <w:szCs w:val="22"/>
        </w:rPr>
        <w:t xml:space="preserve"> of which occurred</w:t>
      </w:r>
      <w:r w:rsidR="00AC20F6" w:rsidRPr="00AC20F6">
        <w:rPr>
          <w:rFonts w:ascii="Calibri" w:hAnsi="Calibri" w:cs="Arial"/>
          <w:sz w:val="22"/>
          <w:szCs w:val="22"/>
        </w:rPr>
        <w:t xml:space="preserve"> </w:t>
      </w:r>
      <w:r w:rsidR="00EF0A30">
        <w:rPr>
          <w:rFonts w:ascii="Calibri" w:hAnsi="Calibri" w:cs="Arial"/>
          <w:sz w:val="22"/>
          <w:szCs w:val="22"/>
        </w:rPr>
        <w:t>recently</w:t>
      </w:r>
      <w:r w:rsidR="00AC20F6" w:rsidRPr="00AC20F6">
        <w:rPr>
          <w:rFonts w:ascii="Calibri" w:hAnsi="Calibri" w:cs="Arial"/>
          <w:sz w:val="22"/>
          <w:szCs w:val="22"/>
        </w:rPr>
        <w:t>). T</w:t>
      </w:r>
      <w:r w:rsidR="00EF0A30">
        <w:rPr>
          <w:rFonts w:ascii="Calibri" w:hAnsi="Calibri" w:cs="Arial"/>
          <w:sz w:val="22"/>
          <w:szCs w:val="22"/>
        </w:rPr>
        <w:t>u</w:t>
      </w:r>
      <w:r w:rsidR="00AC20F6" w:rsidRPr="00AC20F6">
        <w:rPr>
          <w:rFonts w:ascii="Calibri" w:hAnsi="Calibri" w:cs="Arial"/>
          <w:sz w:val="22"/>
          <w:szCs w:val="22"/>
        </w:rPr>
        <w:t xml:space="preserve">cows </w:t>
      </w:r>
      <w:r w:rsidR="00EF0A30">
        <w:rPr>
          <w:rFonts w:ascii="Calibri" w:hAnsi="Calibri" w:cs="Arial"/>
          <w:sz w:val="22"/>
          <w:szCs w:val="22"/>
        </w:rPr>
        <w:t xml:space="preserve">furthermore </w:t>
      </w:r>
      <w:r w:rsidR="00AC20F6" w:rsidRPr="00AC20F6">
        <w:rPr>
          <w:rFonts w:ascii="Calibri" w:hAnsi="Calibri" w:cs="Arial"/>
          <w:sz w:val="22"/>
          <w:szCs w:val="22"/>
        </w:rPr>
        <w:t>report</w:t>
      </w:r>
      <w:r w:rsidR="00EF0A30">
        <w:rPr>
          <w:rFonts w:ascii="Calibri" w:hAnsi="Calibri" w:cs="Arial"/>
          <w:sz w:val="22"/>
          <w:szCs w:val="22"/>
        </w:rPr>
        <w:t>ed</w:t>
      </w:r>
      <w:r w:rsidR="00AC20F6" w:rsidRPr="00AC20F6">
        <w:rPr>
          <w:rFonts w:ascii="Calibri" w:hAnsi="Calibri" w:cs="Arial"/>
          <w:sz w:val="22"/>
          <w:szCs w:val="22"/>
        </w:rPr>
        <w:t xml:space="preserve"> that there is a low number of complaints and issues </w:t>
      </w:r>
      <w:r w:rsidR="00EF0A30">
        <w:rPr>
          <w:rFonts w:ascii="Calibri" w:hAnsi="Calibri" w:cs="Arial"/>
          <w:sz w:val="22"/>
          <w:szCs w:val="22"/>
        </w:rPr>
        <w:t>in relation to</w:t>
      </w:r>
      <w:r w:rsidR="00EF0A30" w:rsidRPr="00AC20F6">
        <w:rPr>
          <w:rFonts w:ascii="Calibri" w:hAnsi="Calibri" w:cs="Arial"/>
          <w:sz w:val="22"/>
          <w:szCs w:val="22"/>
        </w:rPr>
        <w:t xml:space="preserve"> </w:t>
      </w:r>
      <w:r w:rsidR="00AC20F6" w:rsidRPr="00AC20F6">
        <w:rPr>
          <w:rFonts w:ascii="Calibri" w:hAnsi="Calibri" w:cs="Arial"/>
          <w:sz w:val="22"/>
          <w:szCs w:val="22"/>
        </w:rPr>
        <w:t xml:space="preserve">transfers </w:t>
      </w:r>
      <w:r w:rsidR="00EF0A30">
        <w:rPr>
          <w:rFonts w:ascii="Calibri" w:hAnsi="Calibri" w:cs="Arial"/>
          <w:sz w:val="22"/>
          <w:szCs w:val="22"/>
        </w:rPr>
        <w:t>are normally</w:t>
      </w:r>
      <w:r w:rsidR="00AC20F6" w:rsidRPr="00AC20F6">
        <w:rPr>
          <w:rFonts w:ascii="Calibri" w:hAnsi="Calibri" w:cs="Arial"/>
          <w:sz w:val="22"/>
          <w:szCs w:val="22"/>
        </w:rPr>
        <w:t xml:space="preserve"> deal</w:t>
      </w:r>
      <w:r w:rsidR="00EF0A30">
        <w:rPr>
          <w:rFonts w:ascii="Calibri" w:hAnsi="Calibri" w:cs="Arial"/>
          <w:sz w:val="22"/>
          <w:szCs w:val="22"/>
        </w:rPr>
        <w:t>t</w:t>
      </w:r>
      <w:r w:rsidR="00AC20F6" w:rsidRPr="00AC20F6">
        <w:rPr>
          <w:rFonts w:ascii="Calibri" w:hAnsi="Calibri" w:cs="Arial"/>
          <w:sz w:val="22"/>
          <w:szCs w:val="22"/>
        </w:rPr>
        <w:t xml:space="preserve"> with </w:t>
      </w:r>
      <w:r w:rsidR="00EF0A30">
        <w:rPr>
          <w:rFonts w:ascii="Calibri" w:hAnsi="Calibri" w:cs="Arial"/>
          <w:sz w:val="22"/>
          <w:szCs w:val="22"/>
        </w:rPr>
        <w:t xml:space="preserve">through </w:t>
      </w:r>
      <w:r w:rsidR="00AC20F6" w:rsidRPr="00AC20F6">
        <w:rPr>
          <w:rFonts w:ascii="Calibri" w:hAnsi="Calibri" w:cs="Arial"/>
          <w:sz w:val="22"/>
          <w:szCs w:val="22"/>
        </w:rPr>
        <w:t>informal</w:t>
      </w:r>
      <w:r w:rsidR="00EF0A30">
        <w:rPr>
          <w:rFonts w:ascii="Calibri" w:hAnsi="Calibri" w:cs="Arial"/>
          <w:sz w:val="22"/>
          <w:szCs w:val="22"/>
        </w:rPr>
        <w:t xml:space="preserve"> channels by working directly with other registrars</w:t>
      </w:r>
      <w:r w:rsidR="00AC20F6" w:rsidRPr="00AC20F6">
        <w:rPr>
          <w:rFonts w:ascii="Calibri" w:hAnsi="Calibri" w:cs="Arial"/>
          <w:sz w:val="22"/>
          <w:szCs w:val="22"/>
        </w:rPr>
        <w:t xml:space="preserve"> (ca. 12 </w:t>
      </w:r>
      <w:r w:rsidR="00EF0A30">
        <w:rPr>
          <w:rFonts w:ascii="Calibri" w:hAnsi="Calibri" w:cs="Arial"/>
          <w:sz w:val="22"/>
          <w:szCs w:val="22"/>
        </w:rPr>
        <w:t xml:space="preserve">cases </w:t>
      </w:r>
      <w:r w:rsidR="00AC20F6" w:rsidRPr="00AC20F6">
        <w:rPr>
          <w:rFonts w:ascii="Calibri" w:hAnsi="Calibri" w:cs="Arial"/>
          <w:sz w:val="22"/>
          <w:szCs w:val="22"/>
        </w:rPr>
        <w:t xml:space="preserve">per year). These include both gaining and losing </w:t>
      </w:r>
      <w:r w:rsidR="000E776B">
        <w:rPr>
          <w:rFonts w:ascii="Calibri" w:hAnsi="Calibri" w:cs="Arial"/>
          <w:sz w:val="22"/>
          <w:szCs w:val="22"/>
        </w:rPr>
        <w:t>registrars</w:t>
      </w:r>
      <w:r w:rsidR="00AC20F6" w:rsidRPr="00AC20F6">
        <w:rPr>
          <w:rFonts w:ascii="Calibri" w:hAnsi="Calibri" w:cs="Arial"/>
          <w:sz w:val="22"/>
          <w:szCs w:val="22"/>
        </w:rPr>
        <w:t xml:space="preserve">. As </w:t>
      </w:r>
      <w:r w:rsidR="00EF0A30">
        <w:rPr>
          <w:rFonts w:ascii="Calibri" w:hAnsi="Calibri" w:cs="Arial"/>
          <w:sz w:val="22"/>
          <w:szCs w:val="22"/>
        </w:rPr>
        <w:t>Tucows</w:t>
      </w:r>
      <w:r w:rsidR="00EF0A30" w:rsidRPr="00AC20F6">
        <w:rPr>
          <w:rFonts w:ascii="Calibri" w:hAnsi="Calibri" w:cs="Arial"/>
          <w:sz w:val="22"/>
          <w:szCs w:val="22"/>
        </w:rPr>
        <w:t xml:space="preserve"> </w:t>
      </w:r>
      <w:r w:rsidR="00AC20F6" w:rsidRPr="00AC20F6">
        <w:rPr>
          <w:rFonts w:ascii="Calibri" w:hAnsi="Calibri" w:cs="Arial"/>
          <w:sz w:val="22"/>
          <w:szCs w:val="22"/>
        </w:rPr>
        <w:t xml:space="preserve">primarily </w:t>
      </w:r>
      <w:r w:rsidR="00EF0A30">
        <w:rPr>
          <w:rFonts w:ascii="Calibri" w:hAnsi="Calibri" w:cs="Arial"/>
          <w:sz w:val="22"/>
          <w:szCs w:val="22"/>
        </w:rPr>
        <w:t xml:space="preserve">operates as a </w:t>
      </w:r>
      <w:r w:rsidR="00AC20F6" w:rsidRPr="00AC20F6">
        <w:rPr>
          <w:rFonts w:ascii="Calibri" w:hAnsi="Calibri" w:cs="Arial"/>
          <w:sz w:val="22"/>
          <w:szCs w:val="22"/>
        </w:rPr>
        <w:t>wholesale</w:t>
      </w:r>
      <w:r w:rsidR="00EF0A30">
        <w:rPr>
          <w:rFonts w:ascii="Calibri" w:hAnsi="Calibri" w:cs="Arial"/>
          <w:sz w:val="22"/>
          <w:szCs w:val="22"/>
        </w:rPr>
        <w:t>r</w:t>
      </w:r>
      <w:r w:rsidR="00AC20F6" w:rsidRPr="00AC20F6">
        <w:rPr>
          <w:rFonts w:ascii="Calibri" w:hAnsi="Calibri" w:cs="Arial"/>
          <w:sz w:val="22"/>
          <w:szCs w:val="22"/>
        </w:rPr>
        <w:t>,</w:t>
      </w:r>
      <w:r w:rsidR="00EF0A30">
        <w:rPr>
          <w:rFonts w:ascii="Calibri" w:hAnsi="Calibri" w:cs="Arial"/>
          <w:sz w:val="22"/>
          <w:szCs w:val="22"/>
        </w:rPr>
        <w:t xml:space="preserve"> the assumption is that certain </w:t>
      </w:r>
      <w:r w:rsidR="00AC20F6" w:rsidRPr="00AC20F6">
        <w:rPr>
          <w:rFonts w:ascii="Calibri" w:hAnsi="Calibri" w:cs="Arial"/>
          <w:sz w:val="22"/>
          <w:szCs w:val="22"/>
        </w:rPr>
        <w:t xml:space="preserve">transfer issues </w:t>
      </w:r>
      <w:r w:rsidR="00EF0A30">
        <w:rPr>
          <w:rFonts w:ascii="Calibri" w:hAnsi="Calibri" w:cs="Arial"/>
          <w:sz w:val="22"/>
          <w:szCs w:val="22"/>
        </w:rPr>
        <w:t>will occur at the reseller level without ever reaching Tucows directly.</w:t>
      </w:r>
    </w:p>
    <w:p w14:paraId="26C30DCC" w14:textId="77777777" w:rsidR="004A75F7" w:rsidRPr="00EC69D1" w:rsidRDefault="004A75F7" w:rsidP="00AC20F6">
      <w:pPr>
        <w:widowControl w:val="0"/>
        <w:autoSpaceDE w:val="0"/>
        <w:autoSpaceDN w:val="0"/>
        <w:adjustRightInd w:val="0"/>
        <w:spacing w:after="240"/>
        <w:rPr>
          <w:rFonts w:ascii="Calibri" w:hAnsi="Calibri" w:cs="Arial"/>
          <w:b/>
          <w:sz w:val="22"/>
          <w:szCs w:val="22"/>
        </w:rPr>
      </w:pPr>
      <w:r w:rsidRPr="00EC69D1">
        <w:rPr>
          <w:rFonts w:ascii="Calibri" w:hAnsi="Calibri" w:cs="Arial"/>
          <w:b/>
          <w:sz w:val="22"/>
          <w:szCs w:val="22"/>
        </w:rPr>
        <w:t>Godaddy</w:t>
      </w:r>
    </w:p>
    <w:p w14:paraId="23F50D20" w14:textId="77777777" w:rsidR="004A75F7" w:rsidRDefault="00AC20F6" w:rsidP="00AC20F6">
      <w:pPr>
        <w:widowControl w:val="0"/>
        <w:autoSpaceDE w:val="0"/>
        <w:autoSpaceDN w:val="0"/>
        <w:adjustRightInd w:val="0"/>
        <w:spacing w:after="240"/>
        <w:rPr>
          <w:rFonts w:ascii="Calibri" w:hAnsi="Calibri" w:cs="Arial"/>
          <w:sz w:val="22"/>
          <w:szCs w:val="22"/>
        </w:rPr>
      </w:pPr>
      <w:r w:rsidRPr="00AC20F6">
        <w:rPr>
          <w:rFonts w:ascii="Calibri" w:hAnsi="Calibri" w:cs="Arial"/>
          <w:sz w:val="22"/>
          <w:szCs w:val="22"/>
        </w:rPr>
        <w:t>G</w:t>
      </w:r>
      <w:r>
        <w:rPr>
          <w:rFonts w:ascii="Calibri" w:hAnsi="Calibri" w:cs="Arial"/>
          <w:sz w:val="22"/>
          <w:szCs w:val="22"/>
        </w:rPr>
        <w:t>oDaddy</w:t>
      </w:r>
      <w:r w:rsidRPr="00AC20F6">
        <w:rPr>
          <w:rFonts w:ascii="Calibri" w:hAnsi="Calibri" w:cs="Arial"/>
          <w:sz w:val="22"/>
          <w:szCs w:val="22"/>
        </w:rPr>
        <w:t xml:space="preserve"> typically</w:t>
      </w:r>
      <w:r w:rsidR="00EF0A30">
        <w:rPr>
          <w:rFonts w:ascii="Calibri" w:hAnsi="Calibri" w:cs="Arial"/>
          <w:sz w:val="22"/>
          <w:szCs w:val="22"/>
        </w:rPr>
        <w:t xml:space="preserve"> receives</w:t>
      </w:r>
      <w:r w:rsidRPr="00AC20F6">
        <w:rPr>
          <w:rFonts w:ascii="Calibri" w:hAnsi="Calibri" w:cs="Arial"/>
          <w:sz w:val="22"/>
          <w:szCs w:val="22"/>
        </w:rPr>
        <w:t xml:space="preserve"> 30-50 transfer disputes per month. Around 25% of those</w:t>
      </w:r>
      <w:r w:rsidR="003010B2">
        <w:rPr>
          <w:rFonts w:ascii="Calibri" w:hAnsi="Calibri" w:cs="Arial"/>
          <w:sz w:val="22"/>
          <w:szCs w:val="22"/>
        </w:rPr>
        <w:t xml:space="preserve"> disputes</w:t>
      </w:r>
      <w:r w:rsidRPr="00AC20F6">
        <w:rPr>
          <w:rFonts w:ascii="Calibri" w:hAnsi="Calibri" w:cs="Arial"/>
          <w:sz w:val="22"/>
          <w:szCs w:val="22"/>
        </w:rPr>
        <w:t xml:space="preserve"> are resolved by working with other registrars. The remaining disputes were </w:t>
      </w:r>
      <w:r w:rsidR="003010B2">
        <w:rPr>
          <w:rFonts w:ascii="Calibri" w:hAnsi="Calibri" w:cs="Arial"/>
          <w:sz w:val="22"/>
          <w:szCs w:val="22"/>
        </w:rPr>
        <w:t xml:space="preserve">not pursued </w:t>
      </w:r>
      <w:r w:rsidRPr="00AC20F6">
        <w:rPr>
          <w:rFonts w:ascii="Calibri" w:hAnsi="Calibri" w:cs="Arial"/>
          <w:sz w:val="22"/>
          <w:szCs w:val="22"/>
        </w:rPr>
        <w:t xml:space="preserve">because of </w:t>
      </w:r>
      <w:r w:rsidR="003010B2">
        <w:rPr>
          <w:rFonts w:ascii="Calibri" w:hAnsi="Calibri" w:cs="Arial"/>
          <w:sz w:val="22"/>
          <w:szCs w:val="22"/>
        </w:rPr>
        <w:t xml:space="preserve">one </w:t>
      </w:r>
      <w:r w:rsidRPr="00AC20F6">
        <w:rPr>
          <w:rFonts w:ascii="Calibri" w:hAnsi="Calibri" w:cs="Arial"/>
          <w:sz w:val="22"/>
          <w:szCs w:val="22"/>
        </w:rPr>
        <w:t xml:space="preserve">of </w:t>
      </w:r>
      <w:r w:rsidR="003010B2">
        <w:rPr>
          <w:rFonts w:ascii="Calibri" w:hAnsi="Calibri" w:cs="Arial"/>
          <w:sz w:val="22"/>
          <w:szCs w:val="22"/>
        </w:rPr>
        <w:t>the following</w:t>
      </w:r>
      <w:r w:rsidRPr="00AC20F6">
        <w:rPr>
          <w:rFonts w:ascii="Calibri" w:hAnsi="Calibri" w:cs="Arial"/>
          <w:sz w:val="22"/>
          <w:szCs w:val="22"/>
        </w:rPr>
        <w:t xml:space="preserve"> reasons: </w:t>
      </w:r>
    </w:p>
    <w:p w14:paraId="0B053914" w14:textId="77777777" w:rsidR="004A75F7" w:rsidRDefault="00AC20F6" w:rsidP="00EC69D1">
      <w:pPr>
        <w:widowControl w:val="0"/>
        <w:numPr>
          <w:ilvl w:val="0"/>
          <w:numId w:val="53"/>
        </w:numPr>
        <w:autoSpaceDE w:val="0"/>
        <w:autoSpaceDN w:val="0"/>
        <w:adjustRightInd w:val="0"/>
        <w:spacing w:after="240"/>
        <w:rPr>
          <w:rFonts w:ascii="Calibri" w:hAnsi="Calibri" w:cs="Arial"/>
          <w:sz w:val="22"/>
          <w:szCs w:val="22"/>
        </w:rPr>
      </w:pPr>
      <w:r w:rsidRPr="00AC20F6">
        <w:rPr>
          <w:rFonts w:ascii="Calibri" w:hAnsi="Calibri" w:cs="Arial"/>
          <w:sz w:val="22"/>
          <w:szCs w:val="22"/>
        </w:rPr>
        <w:t xml:space="preserve">Losing Registrar stopped pursuing the dispute; </w:t>
      </w:r>
    </w:p>
    <w:p w14:paraId="626B6D6F" w14:textId="77777777" w:rsidR="004A75F7" w:rsidRDefault="004A75F7" w:rsidP="00EC69D1">
      <w:pPr>
        <w:widowControl w:val="0"/>
        <w:numPr>
          <w:ilvl w:val="0"/>
          <w:numId w:val="53"/>
        </w:numPr>
        <w:autoSpaceDE w:val="0"/>
        <w:autoSpaceDN w:val="0"/>
        <w:adjustRightInd w:val="0"/>
        <w:spacing w:after="240"/>
        <w:rPr>
          <w:rFonts w:ascii="Calibri" w:hAnsi="Calibri" w:cs="Arial"/>
          <w:sz w:val="22"/>
          <w:szCs w:val="22"/>
        </w:rPr>
      </w:pPr>
      <w:r>
        <w:rPr>
          <w:rFonts w:ascii="Calibri" w:hAnsi="Calibri" w:cs="Arial"/>
          <w:sz w:val="22"/>
          <w:szCs w:val="22"/>
        </w:rPr>
        <w:t>T</w:t>
      </w:r>
      <w:r w:rsidR="00AC20F6" w:rsidRPr="00AC20F6">
        <w:rPr>
          <w:rFonts w:ascii="Calibri" w:hAnsi="Calibri" w:cs="Arial"/>
          <w:sz w:val="22"/>
          <w:szCs w:val="22"/>
        </w:rPr>
        <w:t xml:space="preserve">he customers resolved the issue </w:t>
      </w:r>
      <w:ins w:id="235" w:author="James Bladel" w:date="2014-02-26T19:56:00Z">
        <w:r w:rsidR="00EA1CEA">
          <w:rPr>
            <w:rFonts w:ascii="Calibri" w:hAnsi="Calibri" w:cs="Arial"/>
            <w:sz w:val="22"/>
            <w:szCs w:val="22"/>
          </w:rPr>
          <w:t xml:space="preserve">amongst </w:t>
        </w:r>
      </w:ins>
      <w:r w:rsidR="00AC20F6" w:rsidRPr="00AC20F6">
        <w:rPr>
          <w:rFonts w:ascii="Calibri" w:hAnsi="Calibri" w:cs="Arial"/>
          <w:sz w:val="22"/>
          <w:szCs w:val="22"/>
        </w:rPr>
        <w:t xml:space="preserve">themselves; </w:t>
      </w:r>
    </w:p>
    <w:p w14:paraId="4E522BDE" w14:textId="77777777" w:rsidR="004A75F7" w:rsidRDefault="004A75F7" w:rsidP="00EC69D1">
      <w:pPr>
        <w:widowControl w:val="0"/>
        <w:numPr>
          <w:ilvl w:val="0"/>
          <w:numId w:val="53"/>
        </w:numPr>
        <w:autoSpaceDE w:val="0"/>
        <w:autoSpaceDN w:val="0"/>
        <w:adjustRightInd w:val="0"/>
        <w:spacing w:after="240"/>
        <w:rPr>
          <w:rFonts w:ascii="Calibri" w:hAnsi="Calibri" w:cs="Arial"/>
          <w:sz w:val="22"/>
          <w:szCs w:val="22"/>
        </w:rPr>
      </w:pPr>
      <w:r>
        <w:rPr>
          <w:rFonts w:ascii="Calibri" w:hAnsi="Calibri" w:cs="Arial"/>
          <w:sz w:val="22"/>
          <w:szCs w:val="22"/>
        </w:rPr>
        <w:t>I</w:t>
      </w:r>
      <w:r w:rsidR="00AC20F6" w:rsidRPr="00AC20F6">
        <w:rPr>
          <w:rFonts w:ascii="Calibri" w:hAnsi="Calibri" w:cs="Arial"/>
          <w:sz w:val="22"/>
          <w:szCs w:val="22"/>
        </w:rPr>
        <w:t xml:space="preserve">nvestigation determined that one </w:t>
      </w:r>
      <w:r w:rsidR="003010B2">
        <w:rPr>
          <w:rFonts w:ascii="Calibri" w:hAnsi="Calibri" w:cs="Arial"/>
          <w:sz w:val="22"/>
          <w:szCs w:val="22"/>
        </w:rPr>
        <w:t>of the parties</w:t>
      </w:r>
      <w:r w:rsidR="00AC20F6" w:rsidRPr="00AC20F6">
        <w:rPr>
          <w:rFonts w:ascii="Calibri" w:hAnsi="Calibri" w:cs="Arial"/>
          <w:sz w:val="22"/>
          <w:szCs w:val="22"/>
        </w:rPr>
        <w:t xml:space="preserve"> filed a false dispute. </w:t>
      </w:r>
    </w:p>
    <w:p w14:paraId="4169B6BF" w14:textId="77777777" w:rsidR="00AC20F6" w:rsidRPr="00AC20F6" w:rsidRDefault="00EA1CEA" w:rsidP="008D2026">
      <w:pPr>
        <w:widowControl w:val="0"/>
        <w:autoSpaceDE w:val="0"/>
        <w:autoSpaceDN w:val="0"/>
        <w:adjustRightInd w:val="0"/>
        <w:spacing w:after="240"/>
        <w:rPr>
          <w:rFonts w:ascii="Calibri" w:hAnsi="Calibri" w:cs="Arial"/>
          <w:sz w:val="22"/>
          <w:szCs w:val="22"/>
        </w:rPr>
      </w:pPr>
      <w:ins w:id="236" w:author="James Bladel" w:date="2014-02-26T19:56:00Z">
        <w:r>
          <w:rPr>
            <w:rFonts w:ascii="Calibri" w:hAnsi="Calibri" w:cs="Arial"/>
            <w:sz w:val="22"/>
            <w:szCs w:val="22"/>
          </w:rPr>
          <w:t xml:space="preserve">At the time the data was compiled, </w:t>
        </w:r>
      </w:ins>
      <w:r w:rsidR="00AC20F6" w:rsidRPr="00AC20F6">
        <w:rPr>
          <w:rFonts w:ascii="Calibri" w:hAnsi="Calibri" w:cs="Arial"/>
          <w:sz w:val="22"/>
          <w:szCs w:val="22"/>
        </w:rPr>
        <w:t xml:space="preserve">GoDaddy </w:t>
      </w:r>
      <w:del w:id="237" w:author="James Bladel" w:date="2014-02-26T19:56:00Z">
        <w:r w:rsidR="00AC20F6" w:rsidRPr="00AC20F6" w:rsidDel="00EA1CEA">
          <w:rPr>
            <w:rFonts w:ascii="Calibri" w:hAnsi="Calibri" w:cs="Arial"/>
            <w:sz w:val="22"/>
            <w:szCs w:val="22"/>
          </w:rPr>
          <w:delText xml:space="preserve">has </w:delText>
        </w:r>
      </w:del>
      <w:ins w:id="238" w:author="James Bladel" w:date="2014-02-26T19:56:00Z">
        <w:r>
          <w:rPr>
            <w:rFonts w:ascii="Calibri" w:hAnsi="Calibri" w:cs="Arial"/>
            <w:sz w:val="22"/>
            <w:szCs w:val="22"/>
          </w:rPr>
          <w:t>had had only one</w:t>
        </w:r>
      </w:ins>
      <w:del w:id="239" w:author="James Bladel" w:date="2014-02-26T19:56:00Z">
        <w:r w:rsidR="00AC20F6" w:rsidRPr="00AC20F6" w:rsidDel="00EA1CEA">
          <w:rPr>
            <w:rFonts w:ascii="Calibri" w:hAnsi="Calibri" w:cs="Arial"/>
            <w:sz w:val="22"/>
            <w:szCs w:val="22"/>
          </w:rPr>
          <w:delText>1</w:delText>
        </w:r>
      </w:del>
      <w:r w:rsidR="00AC20F6" w:rsidRPr="00AC20F6">
        <w:rPr>
          <w:rFonts w:ascii="Calibri" w:hAnsi="Calibri" w:cs="Arial"/>
          <w:sz w:val="22"/>
          <w:szCs w:val="22"/>
        </w:rPr>
        <w:t xml:space="preserve"> case on record (in 2008) that resulted in a formal TDRP procedure. </w:t>
      </w:r>
    </w:p>
    <w:p w14:paraId="0F9481B9" w14:textId="77777777" w:rsidR="0013466E" w:rsidRPr="00385A74" w:rsidRDefault="003003AF" w:rsidP="004C70A4">
      <w:pPr>
        <w:rPr>
          <w:rFonts w:ascii="Calibri" w:hAnsi="Calibri"/>
          <w:b/>
          <w:sz w:val="22"/>
        </w:rPr>
      </w:pPr>
      <w:r w:rsidRPr="00385A74">
        <w:rPr>
          <w:rFonts w:ascii="Calibri" w:hAnsi="Calibri"/>
          <w:b/>
          <w:sz w:val="22"/>
        </w:rPr>
        <w:t>5.1.3. ICANN Compliance’s abilities to enforce the TDRP</w:t>
      </w:r>
      <w:r w:rsidR="0098520C">
        <w:rPr>
          <w:rFonts w:ascii="Calibri" w:hAnsi="Calibri"/>
          <w:b/>
          <w:sz w:val="22"/>
        </w:rPr>
        <w:br/>
      </w:r>
    </w:p>
    <w:p w14:paraId="4F4162DC" w14:textId="77777777" w:rsidR="003003AF" w:rsidRDefault="003003AF" w:rsidP="004C70A4">
      <w:pPr>
        <w:rPr>
          <w:rFonts w:ascii="Calibri" w:hAnsi="Calibri"/>
          <w:sz w:val="22"/>
        </w:rPr>
      </w:pPr>
      <w:r>
        <w:rPr>
          <w:rFonts w:ascii="Calibri" w:hAnsi="Calibri"/>
          <w:sz w:val="22"/>
        </w:rPr>
        <w:t>During the latter stages of the</w:t>
      </w:r>
      <w:r w:rsidR="003010B2">
        <w:rPr>
          <w:rFonts w:ascii="Calibri" w:hAnsi="Calibri"/>
          <w:sz w:val="22"/>
        </w:rPr>
        <w:t xml:space="preserve"> deliberations, the WG</w:t>
      </w:r>
      <w:r>
        <w:rPr>
          <w:rFonts w:ascii="Calibri" w:hAnsi="Calibri"/>
          <w:sz w:val="22"/>
        </w:rPr>
        <w:t xml:space="preserve"> asked ICANN Compliance to </w:t>
      </w:r>
      <w:r w:rsidR="003010B2">
        <w:rPr>
          <w:rFonts w:ascii="Calibri" w:hAnsi="Calibri"/>
          <w:sz w:val="22"/>
        </w:rPr>
        <w:t>provide further details on the</w:t>
      </w:r>
      <w:r>
        <w:rPr>
          <w:rFonts w:ascii="Calibri" w:hAnsi="Calibri"/>
          <w:sz w:val="22"/>
        </w:rPr>
        <w:t xml:space="preserve"> circumstance</w:t>
      </w:r>
      <w:r w:rsidR="003010B2">
        <w:rPr>
          <w:rFonts w:ascii="Calibri" w:hAnsi="Calibri"/>
          <w:sz w:val="22"/>
        </w:rPr>
        <w:t>s</w:t>
      </w:r>
      <w:r>
        <w:rPr>
          <w:rFonts w:ascii="Calibri" w:hAnsi="Calibri"/>
          <w:sz w:val="22"/>
        </w:rPr>
        <w:t xml:space="preserve"> and </w:t>
      </w:r>
      <w:r w:rsidR="003010B2">
        <w:rPr>
          <w:rFonts w:ascii="Calibri" w:hAnsi="Calibri"/>
          <w:sz w:val="22"/>
        </w:rPr>
        <w:t>the</w:t>
      </w:r>
      <w:r>
        <w:rPr>
          <w:rFonts w:ascii="Calibri" w:hAnsi="Calibri"/>
          <w:sz w:val="22"/>
        </w:rPr>
        <w:t xml:space="preserve"> measure</w:t>
      </w:r>
      <w:r w:rsidR="003010B2">
        <w:rPr>
          <w:rFonts w:ascii="Calibri" w:hAnsi="Calibri"/>
          <w:sz w:val="22"/>
        </w:rPr>
        <w:t>s</w:t>
      </w:r>
      <w:r>
        <w:rPr>
          <w:rFonts w:ascii="Calibri" w:hAnsi="Calibri"/>
          <w:sz w:val="22"/>
        </w:rPr>
        <w:t xml:space="preserve"> </w:t>
      </w:r>
      <w:r w:rsidR="003010B2">
        <w:rPr>
          <w:rFonts w:ascii="Calibri" w:hAnsi="Calibri"/>
          <w:sz w:val="22"/>
        </w:rPr>
        <w:t>that are used</w:t>
      </w:r>
      <w:r>
        <w:rPr>
          <w:rFonts w:ascii="Calibri" w:hAnsi="Calibri"/>
          <w:sz w:val="22"/>
        </w:rPr>
        <w:t xml:space="preserve"> to enforce IRTP-related com</w:t>
      </w:r>
      <w:r w:rsidR="00385A74">
        <w:rPr>
          <w:rFonts w:ascii="Calibri" w:hAnsi="Calibri"/>
          <w:sz w:val="22"/>
        </w:rPr>
        <w:t>p</w:t>
      </w:r>
      <w:r>
        <w:rPr>
          <w:rFonts w:ascii="Calibri" w:hAnsi="Calibri"/>
          <w:sz w:val="22"/>
        </w:rPr>
        <w:t xml:space="preserve">laints. ICANN Compliance provided the Group with </w:t>
      </w:r>
      <w:r w:rsidR="003010B2">
        <w:rPr>
          <w:rFonts w:ascii="Calibri" w:hAnsi="Calibri"/>
          <w:sz w:val="22"/>
        </w:rPr>
        <w:t>the following information</w:t>
      </w:r>
      <w:r w:rsidR="00385A74">
        <w:rPr>
          <w:rFonts w:ascii="Calibri" w:hAnsi="Calibri"/>
          <w:sz w:val="22"/>
        </w:rPr>
        <w:t>:</w:t>
      </w:r>
    </w:p>
    <w:p w14:paraId="1A7A64CC" w14:textId="77777777" w:rsidR="00385A74" w:rsidRDefault="00385A74" w:rsidP="004C70A4">
      <w:pPr>
        <w:rPr>
          <w:rFonts w:ascii="Calibri" w:hAnsi="Calibri"/>
          <w:sz w:val="22"/>
        </w:rPr>
      </w:pPr>
    </w:p>
    <w:p w14:paraId="64799589" w14:textId="77777777" w:rsidR="00385A74" w:rsidRPr="00385A74" w:rsidRDefault="00385A74" w:rsidP="00385A74">
      <w:pPr>
        <w:widowControl w:val="0"/>
        <w:suppressAutoHyphens w:val="0"/>
        <w:autoSpaceDE w:val="0"/>
        <w:autoSpaceDN w:val="0"/>
        <w:adjustRightInd w:val="0"/>
        <w:spacing w:line="240" w:lineRule="auto"/>
        <w:rPr>
          <w:rFonts w:ascii="Calibri" w:hAnsi="Calibri"/>
          <w:sz w:val="22"/>
        </w:rPr>
      </w:pPr>
      <w:r w:rsidRPr="00385A74">
        <w:rPr>
          <w:rFonts w:ascii="Calibri" w:hAnsi="Calibri"/>
          <w:sz w:val="22"/>
        </w:rPr>
        <w:t>Scenarios (under IRTP as it stands) in which ICANN Compliance has the authority to act</w:t>
      </w:r>
      <w:r w:rsidR="003010B2">
        <w:rPr>
          <w:rFonts w:ascii="Calibri" w:hAnsi="Calibri"/>
          <w:sz w:val="22"/>
        </w:rPr>
        <w:t xml:space="preserve"> are</w:t>
      </w:r>
      <w:r w:rsidRPr="00385A74">
        <w:rPr>
          <w:rFonts w:ascii="Calibri" w:hAnsi="Calibri"/>
          <w:sz w:val="22"/>
        </w:rPr>
        <w:t>:  </w:t>
      </w:r>
    </w:p>
    <w:p w14:paraId="276AA826" w14:textId="77777777" w:rsidR="00385A74" w:rsidRPr="00385A74" w:rsidRDefault="00385A74" w:rsidP="00385A74">
      <w:pPr>
        <w:widowControl w:val="0"/>
        <w:suppressAutoHyphens w:val="0"/>
        <w:autoSpaceDE w:val="0"/>
        <w:autoSpaceDN w:val="0"/>
        <w:adjustRightInd w:val="0"/>
        <w:spacing w:line="240" w:lineRule="auto"/>
        <w:rPr>
          <w:rFonts w:ascii="Calibri" w:hAnsi="Calibri"/>
          <w:sz w:val="22"/>
        </w:rPr>
      </w:pPr>
    </w:p>
    <w:p w14:paraId="41C18B8D" w14:textId="77777777" w:rsidR="00385A74" w:rsidRPr="00385A74" w:rsidRDefault="009D3866" w:rsidP="00385A74">
      <w:pPr>
        <w:widowControl w:val="0"/>
        <w:autoSpaceDE w:val="0"/>
        <w:autoSpaceDN w:val="0"/>
        <w:adjustRightInd w:val="0"/>
        <w:rPr>
          <w:rFonts w:ascii="Calibri" w:hAnsi="Calibri"/>
          <w:sz w:val="22"/>
          <w:u w:val="single"/>
        </w:rPr>
      </w:pPr>
      <w:r>
        <w:rPr>
          <w:rFonts w:ascii="Calibri" w:hAnsi="Calibri"/>
          <w:sz w:val="22"/>
          <w:u w:val="single"/>
        </w:rPr>
        <w:t>Involving</w:t>
      </w:r>
      <w:r w:rsidRPr="00385A74">
        <w:rPr>
          <w:rFonts w:ascii="Calibri" w:hAnsi="Calibri"/>
          <w:sz w:val="22"/>
          <w:u w:val="single"/>
        </w:rPr>
        <w:t xml:space="preserve"> </w:t>
      </w:r>
      <w:r w:rsidR="00385A74" w:rsidRPr="00385A74">
        <w:rPr>
          <w:rFonts w:ascii="Calibri" w:hAnsi="Calibri"/>
          <w:sz w:val="22"/>
          <w:u w:val="single"/>
        </w:rPr>
        <w:t xml:space="preserve">the </w:t>
      </w:r>
      <w:r>
        <w:rPr>
          <w:rFonts w:ascii="Calibri" w:hAnsi="Calibri"/>
          <w:sz w:val="22"/>
          <w:u w:val="single"/>
        </w:rPr>
        <w:t>L</w:t>
      </w:r>
      <w:r w:rsidR="00385A74" w:rsidRPr="00385A74">
        <w:rPr>
          <w:rFonts w:ascii="Calibri" w:hAnsi="Calibri"/>
          <w:sz w:val="22"/>
          <w:u w:val="single"/>
        </w:rPr>
        <w:t xml:space="preserve">osing </w:t>
      </w:r>
      <w:r>
        <w:rPr>
          <w:rFonts w:ascii="Calibri" w:hAnsi="Calibri"/>
          <w:sz w:val="22"/>
          <w:u w:val="single"/>
        </w:rPr>
        <w:t>R</w:t>
      </w:r>
      <w:r w:rsidRPr="00385A74">
        <w:rPr>
          <w:rFonts w:ascii="Calibri" w:hAnsi="Calibri"/>
          <w:sz w:val="22"/>
          <w:u w:val="single"/>
        </w:rPr>
        <w:t>egistrar</w:t>
      </w:r>
    </w:p>
    <w:p w14:paraId="39138095" w14:textId="77777777" w:rsidR="00385A74" w:rsidRPr="00385A74" w:rsidRDefault="00385A74" w:rsidP="00385A74">
      <w:pPr>
        <w:widowControl w:val="0"/>
        <w:suppressAutoHyphens w:val="0"/>
        <w:autoSpaceDE w:val="0"/>
        <w:autoSpaceDN w:val="0"/>
        <w:adjustRightInd w:val="0"/>
        <w:spacing w:line="240" w:lineRule="auto"/>
        <w:rPr>
          <w:rFonts w:ascii="Calibri" w:hAnsi="Calibri"/>
          <w:sz w:val="22"/>
        </w:rPr>
      </w:pPr>
    </w:p>
    <w:p w14:paraId="3C389E3C" w14:textId="77777777" w:rsidR="00385A74" w:rsidRPr="00385A74" w:rsidRDefault="00385A74" w:rsidP="00385A74">
      <w:pPr>
        <w:pStyle w:val="ListParagraph"/>
        <w:numPr>
          <w:ilvl w:val="0"/>
          <w:numId w:val="43"/>
        </w:numPr>
        <w:rPr>
          <w:rFonts w:ascii="Calibri" w:hAnsi="Calibri"/>
          <w:sz w:val="22"/>
        </w:rPr>
      </w:pPr>
      <w:r w:rsidRPr="00385A74">
        <w:rPr>
          <w:rFonts w:ascii="Calibri" w:hAnsi="Calibri"/>
          <w:sz w:val="22"/>
        </w:rPr>
        <w:t>Auth</w:t>
      </w:r>
      <w:r w:rsidR="009D3866">
        <w:rPr>
          <w:rFonts w:ascii="Calibri" w:hAnsi="Calibri"/>
          <w:sz w:val="22"/>
        </w:rPr>
        <w:t xml:space="preserve">Info </w:t>
      </w:r>
      <w:r w:rsidRPr="00385A74">
        <w:rPr>
          <w:rFonts w:ascii="Calibri" w:hAnsi="Calibri"/>
          <w:sz w:val="22"/>
        </w:rPr>
        <w:t>code related:</w:t>
      </w:r>
      <w:r w:rsidR="0098520C">
        <w:rPr>
          <w:rFonts w:ascii="Calibri" w:hAnsi="Calibri"/>
          <w:sz w:val="22"/>
        </w:rPr>
        <w:br/>
      </w:r>
    </w:p>
    <w:p w14:paraId="631B2FEC" w14:textId="77777777" w:rsidR="002B5E22" w:rsidRPr="00385A74"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registrant was not able to retrieve the </w:t>
      </w:r>
      <w:r w:rsidR="009D3866">
        <w:rPr>
          <w:rFonts w:ascii="Calibri" w:hAnsi="Calibri"/>
          <w:sz w:val="22"/>
        </w:rPr>
        <w:t>A</w:t>
      </w:r>
      <w:r w:rsidR="009D3866" w:rsidRPr="00385A74">
        <w:rPr>
          <w:rFonts w:ascii="Calibri" w:hAnsi="Calibri"/>
          <w:sz w:val="22"/>
        </w:rPr>
        <w:t>uth</w:t>
      </w:r>
      <w:r w:rsidR="009D3866">
        <w:rPr>
          <w:rFonts w:ascii="Calibri" w:hAnsi="Calibri"/>
          <w:sz w:val="22"/>
        </w:rPr>
        <w:t>Info</w:t>
      </w:r>
      <w:r w:rsidR="009D3866" w:rsidRPr="00385A74">
        <w:rPr>
          <w:rFonts w:ascii="Calibri" w:hAnsi="Calibri"/>
          <w:sz w:val="22"/>
        </w:rPr>
        <w:t xml:space="preserve"> </w:t>
      </w:r>
      <w:r w:rsidR="00385A74" w:rsidRPr="00385A74">
        <w:rPr>
          <w:rFonts w:ascii="Calibri" w:hAnsi="Calibri"/>
          <w:sz w:val="22"/>
        </w:rPr>
        <w:t xml:space="preserve">code from the </w:t>
      </w:r>
      <w:ins w:id="240" w:author="James Bladel" w:date="2014-02-26T19:56:00Z">
        <w:r w:rsidR="00EA1CEA">
          <w:rPr>
            <w:rFonts w:ascii="Calibri" w:hAnsi="Calibri"/>
            <w:sz w:val="22"/>
          </w:rPr>
          <w:t xml:space="preserve">registrar </w:t>
        </w:r>
      </w:ins>
      <w:r w:rsidR="00385A74" w:rsidRPr="00385A74">
        <w:rPr>
          <w:rFonts w:ascii="Calibri" w:hAnsi="Calibri"/>
          <w:sz w:val="22"/>
        </w:rPr>
        <w:t>control panel</w:t>
      </w:r>
      <w:ins w:id="241" w:author="James Bladel" w:date="2014-02-26T19:56:00Z">
        <w:r w:rsidR="00EA1CEA">
          <w:rPr>
            <w:rFonts w:ascii="Calibri" w:hAnsi="Calibri"/>
            <w:sz w:val="22"/>
          </w:rPr>
          <w:t xml:space="preserve"> </w:t>
        </w:r>
      </w:ins>
      <w:ins w:id="242" w:author="James Bladel" w:date="2014-02-26T19:57:00Z">
        <w:r w:rsidR="00EA1CEA">
          <w:rPr>
            <w:rFonts w:ascii="Calibri" w:hAnsi="Calibri"/>
            <w:sz w:val="22"/>
          </w:rPr>
          <w:t>(</w:t>
        </w:r>
      </w:ins>
      <w:ins w:id="243" w:author="James Bladel" w:date="2014-02-26T19:56:00Z">
        <w:r w:rsidR="00EA1CEA">
          <w:rPr>
            <w:rFonts w:ascii="Calibri" w:hAnsi="Calibri"/>
            <w:sz w:val="22"/>
          </w:rPr>
          <w:t>or equivalent)</w:t>
        </w:r>
      </w:ins>
      <w:r w:rsidR="00385A74" w:rsidRPr="00385A74">
        <w:rPr>
          <w:rFonts w:ascii="Calibri" w:hAnsi="Calibri"/>
          <w:sz w:val="22"/>
        </w:rPr>
        <w:t xml:space="preserve">, </w:t>
      </w:r>
      <w:r w:rsidR="009D3866">
        <w:rPr>
          <w:rFonts w:ascii="Calibri" w:hAnsi="Calibri"/>
          <w:sz w:val="22"/>
        </w:rPr>
        <w:t xml:space="preserve">following which </w:t>
      </w:r>
      <w:r w:rsidR="00385A74" w:rsidRPr="00385A74">
        <w:rPr>
          <w:rFonts w:ascii="Calibri" w:hAnsi="Calibri"/>
          <w:sz w:val="22"/>
        </w:rPr>
        <w:t xml:space="preserve">the registrant requested the registrar to send </w:t>
      </w:r>
      <w:r w:rsidR="009D3866">
        <w:rPr>
          <w:rFonts w:ascii="Calibri" w:hAnsi="Calibri"/>
          <w:sz w:val="22"/>
        </w:rPr>
        <w:t>the AuthInfo code</w:t>
      </w:r>
      <w:r w:rsidR="009D3866" w:rsidRPr="00385A74">
        <w:rPr>
          <w:rFonts w:ascii="Calibri" w:hAnsi="Calibri"/>
          <w:sz w:val="22"/>
        </w:rPr>
        <w:t xml:space="preserve"> </w:t>
      </w:r>
      <w:r w:rsidR="00385A74" w:rsidRPr="00385A74">
        <w:rPr>
          <w:rFonts w:ascii="Calibri" w:hAnsi="Calibri"/>
          <w:sz w:val="22"/>
        </w:rPr>
        <w:t xml:space="preserve">but </w:t>
      </w:r>
      <w:r w:rsidR="009D3866">
        <w:rPr>
          <w:rFonts w:ascii="Calibri" w:hAnsi="Calibri"/>
          <w:sz w:val="22"/>
        </w:rPr>
        <w:t xml:space="preserve">the registrar failed to do so </w:t>
      </w:r>
      <w:r w:rsidR="00385A74" w:rsidRPr="00385A74">
        <w:rPr>
          <w:rFonts w:ascii="Calibri" w:hAnsi="Calibri"/>
          <w:sz w:val="22"/>
        </w:rPr>
        <w:t>within the required 5 days ----- (the breach in this case is when both conditions are present)</w:t>
      </w:r>
      <w:r w:rsidR="00385A74">
        <w:rPr>
          <w:rFonts w:ascii="Calibri" w:hAnsi="Calibri"/>
          <w:sz w:val="22"/>
        </w:rPr>
        <w:t>;</w:t>
      </w:r>
    </w:p>
    <w:p w14:paraId="250A5F8E" w14:textId="77777777" w:rsidR="002B5E22"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 xml:space="preserve">he means provided by the registrar for the registrant to retrieve the </w:t>
      </w:r>
      <w:r w:rsidR="009D3866">
        <w:rPr>
          <w:rFonts w:ascii="Calibri" w:hAnsi="Calibri"/>
          <w:sz w:val="22"/>
        </w:rPr>
        <w:t>A</w:t>
      </w:r>
      <w:r w:rsidR="009D3866" w:rsidRPr="002B5E22">
        <w:rPr>
          <w:rFonts w:ascii="Calibri" w:hAnsi="Calibri"/>
          <w:sz w:val="22"/>
        </w:rPr>
        <w:t>uth</w:t>
      </w:r>
      <w:r w:rsidR="009D3866">
        <w:rPr>
          <w:rFonts w:ascii="Calibri" w:hAnsi="Calibri"/>
          <w:sz w:val="22"/>
        </w:rPr>
        <w:t>Info</w:t>
      </w:r>
      <w:r w:rsidR="009D3866" w:rsidRPr="002B5E22">
        <w:rPr>
          <w:rFonts w:ascii="Calibri" w:hAnsi="Calibri"/>
          <w:sz w:val="22"/>
        </w:rPr>
        <w:t xml:space="preserve"> </w:t>
      </w:r>
      <w:r w:rsidR="00385A74" w:rsidRPr="002B5E22">
        <w:rPr>
          <w:rFonts w:ascii="Calibri" w:hAnsi="Calibri"/>
          <w:sz w:val="22"/>
        </w:rPr>
        <w:t>code are more restrictive than the means provided for the registrant to update its contact or name server information;</w:t>
      </w:r>
    </w:p>
    <w:p w14:paraId="1A0096DE" w14:textId="77777777" w:rsidR="002B5E22"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he registrar sends the Auth</w:t>
      </w:r>
      <w:r w:rsidR="009D3866">
        <w:rPr>
          <w:rFonts w:ascii="Calibri" w:hAnsi="Calibri"/>
          <w:sz w:val="22"/>
        </w:rPr>
        <w:t>Info</w:t>
      </w:r>
      <w:r w:rsidR="00385A74" w:rsidRPr="002B5E22">
        <w:rPr>
          <w:rFonts w:ascii="Calibri" w:hAnsi="Calibri"/>
          <w:sz w:val="22"/>
        </w:rPr>
        <w:t xml:space="preserve"> Code to someone who is not the </w:t>
      </w:r>
      <w:r w:rsidR="009D3866">
        <w:rPr>
          <w:rFonts w:ascii="Calibri" w:hAnsi="Calibri"/>
          <w:sz w:val="22"/>
        </w:rPr>
        <w:t>R</w:t>
      </w:r>
      <w:r w:rsidR="00385A74" w:rsidRPr="002B5E22">
        <w:rPr>
          <w:rFonts w:ascii="Calibri" w:hAnsi="Calibri"/>
          <w:sz w:val="22"/>
        </w:rPr>
        <w:t xml:space="preserve">egistered </w:t>
      </w:r>
      <w:r w:rsidR="009D3866">
        <w:rPr>
          <w:rFonts w:ascii="Calibri" w:hAnsi="Calibri"/>
          <w:sz w:val="22"/>
        </w:rPr>
        <w:t>N</w:t>
      </w:r>
      <w:r w:rsidR="00385A74" w:rsidRPr="002B5E22">
        <w:rPr>
          <w:rFonts w:ascii="Calibri" w:hAnsi="Calibri"/>
          <w:sz w:val="22"/>
        </w:rPr>
        <w:t xml:space="preserve">ame </w:t>
      </w:r>
      <w:r w:rsidR="009D3866">
        <w:rPr>
          <w:rFonts w:ascii="Calibri" w:hAnsi="Calibri"/>
          <w:sz w:val="22"/>
        </w:rPr>
        <w:t>H</w:t>
      </w:r>
      <w:r w:rsidR="00385A74" w:rsidRPr="002B5E22">
        <w:rPr>
          <w:rFonts w:ascii="Calibri" w:hAnsi="Calibri"/>
          <w:sz w:val="22"/>
        </w:rPr>
        <w:t>older</w:t>
      </w:r>
      <w:ins w:id="244" w:author="James Bladel" w:date="2014-02-26T19:57:00Z">
        <w:r w:rsidR="00EA1CEA">
          <w:rPr>
            <w:rFonts w:ascii="Calibri" w:hAnsi="Calibri"/>
            <w:sz w:val="22"/>
          </w:rPr>
          <w:t xml:space="preserve"> </w:t>
        </w:r>
        <w:commentRangeStart w:id="245"/>
        <w:r w:rsidR="00EA1CEA">
          <w:rPr>
            <w:rFonts w:ascii="Calibri" w:hAnsi="Calibri"/>
            <w:sz w:val="22"/>
          </w:rPr>
          <w:t>or Administrative Contact (Transfer Contact).</w:t>
        </w:r>
      </w:ins>
      <w:del w:id="246" w:author="James Bladel" w:date="2014-02-26T19:57:00Z">
        <w:r w:rsidR="00385A74" w:rsidRPr="002B5E22" w:rsidDel="00EA1CEA">
          <w:rPr>
            <w:rFonts w:ascii="Calibri" w:hAnsi="Calibri"/>
            <w:sz w:val="22"/>
          </w:rPr>
          <w:delText>;</w:delText>
        </w:r>
      </w:del>
      <w:commentRangeEnd w:id="245"/>
      <w:r w:rsidR="00EA1CEA">
        <w:rPr>
          <w:rStyle w:val="CommentReference"/>
        </w:rPr>
        <w:commentReference w:id="245"/>
      </w:r>
    </w:p>
    <w:p w14:paraId="23A872AE" w14:textId="77777777" w:rsidR="00385A74"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 xml:space="preserve">he registrar does not send </w:t>
      </w:r>
      <w:r w:rsidR="009D3866">
        <w:rPr>
          <w:rFonts w:ascii="Calibri" w:hAnsi="Calibri"/>
          <w:sz w:val="22"/>
        </w:rPr>
        <w:t>the AuthInfo Code</w:t>
      </w:r>
      <w:r w:rsidR="009D3866" w:rsidRPr="002B5E22">
        <w:rPr>
          <w:rFonts w:ascii="Calibri" w:hAnsi="Calibri"/>
          <w:sz w:val="22"/>
        </w:rPr>
        <w:t xml:space="preserve"> </w:t>
      </w:r>
      <w:r w:rsidR="00385A74" w:rsidRPr="002B5E22">
        <w:rPr>
          <w:rFonts w:ascii="Calibri" w:hAnsi="Calibri"/>
          <w:sz w:val="22"/>
        </w:rPr>
        <w:t>at all.</w:t>
      </w:r>
    </w:p>
    <w:p w14:paraId="10444140" w14:textId="77777777" w:rsidR="00385A74" w:rsidRPr="00385A74" w:rsidRDefault="00385A74" w:rsidP="00385A74">
      <w:pPr>
        <w:ind w:left="2700"/>
        <w:rPr>
          <w:rFonts w:ascii="Calibri" w:hAnsi="Calibri"/>
          <w:sz w:val="22"/>
        </w:rPr>
      </w:pPr>
    </w:p>
    <w:p w14:paraId="2587E508" w14:textId="77777777" w:rsidR="00385A74" w:rsidRPr="00385A74" w:rsidRDefault="00385A74" w:rsidP="00385A74">
      <w:pPr>
        <w:pStyle w:val="ListParagraph"/>
        <w:numPr>
          <w:ilvl w:val="0"/>
          <w:numId w:val="43"/>
        </w:numPr>
        <w:rPr>
          <w:rFonts w:ascii="Calibri" w:hAnsi="Calibri"/>
          <w:sz w:val="22"/>
        </w:rPr>
      </w:pPr>
      <w:r>
        <w:rPr>
          <w:rFonts w:ascii="Calibri" w:hAnsi="Calibri"/>
          <w:sz w:val="22"/>
        </w:rPr>
        <w:t>FOA related</w:t>
      </w:r>
      <w:r w:rsidR="0098520C">
        <w:rPr>
          <w:rFonts w:ascii="Calibri" w:hAnsi="Calibri"/>
          <w:sz w:val="22"/>
        </w:rPr>
        <w:br/>
      </w:r>
    </w:p>
    <w:p w14:paraId="696A20E5" w14:textId="77777777" w:rsidR="00385A74" w:rsidRPr="00385A74"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does not send the FOA</w:t>
      </w:r>
    </w:p>
    <w:p w14:paraId="277CEBDA" w14:textId="77777777" w:rsidR="00385A74" w:rsidRPr="00385A74" w:rsidRDefault="00597E96" w:rsidP="002B5E22">
      <w:pPr>
        <w:numPr>
          <w:ilvl w:val="1"/>
          <w:numId w:val="43"/>
        </w:numPr>
        <w:tabs>
          <w:tab w:val="left" w:pos="1418"/>
          <w:tab w:val="left" w:pos="3600"/>
        </w:tabs>
        <w:rPr>
          <w:rFonts w:ascii="Calibri" w:hAnsi="Calibri"/>
          <w:sz w:val="22"/>
        </w:rPr>
      </w:pPr>
      <w:r>
        <w:rPr>
          <w:rFonts w:ascii="Calibri" w:hAnsi="Calibri"/>
          <w:sz w:val="22"/>
        </w:rPr>
        <w:t xml:space="preserve">The Registrar </w:t>
      </w:r>
      <w:r w:rsidR="009D3866">
        <w:rPr>
          <w:rFonts w:ascii="Calibri" w:hAnsi="Calibri"/>
          <w:sz w:val="22"/>
        </w:rPr>
        <w:t>s</w:t>
      </w:r>
      <w:r w:rsidR="00385A74" w:rsidRPr="00385A74">
        <w:rPr>
          <w:rFonts w:ascii="Calibri" w:hAnsi="Calibri"/>
          <w:sz w:val="22"/>
        </w:rPr>
        <w:t xml:space="preserve">ends </w:t>
      </w:r>
      <w:r w:rsidR="009D3866">
        <w:rPr>
          <w:rFonts w:ascii="Calibri" w:hAnsi="Calibri"/>
          <w:sz w:val="22"/>
        </w:rPr>
        <w:t>the FOA</w:t>
      </w:r>
      <w:r w:rsidR="009D3866" w:rsidRPr="00385A74">
        <w:rPr>
          <w:rFonts w:ascii="Calibri" w:hAnsi="Calibri"/>
          <w:sz w:val="22"/>
        </w:rPr>
        <w:t xml:space="preserve"> </w:t>
      </w:r>
      <w:r w:rsidR="00385A74" w:rsidRPr="00385A74">
        <w:rPr>
          <w:rFonts w:ascii="Calibri" w:hAnsi="Calibri"/>
          <w:sz w:val="22"/>
        </w:rPr>
        <w:t>to someone who is not a Transfer Contact</w:t>
      </w:r>
    </w:p>
    <w:p w14:paraId="7E70CAEE" w14:textId="77777777" w:rsidR="00385A74" w:rsidRPr="00385A74" w:rsidRDefault="00385A74" w:rsidP="00385A74">
      <w:pPr>
        <w:rPr>
          <w:rFonts w:ascii="Calibri" w:hAnsi="Calibri"/>
          <w:sz w:val="22"/>
        </w:rPr>
      </w:pPr>
    </w:p>
    <w:p w14:paraId="48260A44" w14:textId="77777777" w:rsidR="00385A74" w:rsidRPr="00303C11" w:rsidRDefault="00303C11" w:rsidP="00303C11">
      <w:pPr>
        <w:pStyle w:val="ListParagraph"/>
        <w:numPr>
          <w:ilvl w:val="0"/>
          <w:numId w:val="43"/>
        </w:numPr>
        <w:rPr>
          <w:rFonts w:ascii="Calibri" w:hAnsi="Calibri"/>
          <w:sz w:val="22"/>
        </w:rPr>
      </w:pPr>
      <w:r>
        <w:rPr>
          <w:rFonts w:ascii="Calibri" w:hAnsi="Calibri"/>
          <w:sz w:val="22"/>
        </w:rPr>
        <w:t>Unlocking of the domain name</w:t>
      </w:r>
      <w:r w:rsidR="009D3866">
        <w:rPr>
          <w:rFonts w:ascii="Calibri" w:hAnsi="Calibri"/>
          <w:sz w:val="22"/>
        </w:rPr>
        <w:t xml:space="preserve"> registration</w:t>
      </w:r>
      <w:r w:rsidR="0098520C">
        <w:rPr>
          <w:rFonts w:ascii="Calibri" w:hAnsi="Calibri"/>
          <w:sz w:val="22"/>
        </w:rPr>
        <w:br/>
      </w:r>
    </w:p>
    <w:p w14:paraId="7664ABA4" w14:textId="77777777"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registrant </w:t>
      </w:r>
      <w:r>
        <w:rPr>
          <w:rFonts w:ascii="Calibri" w:hAnsi="Calibri"/>
          <w:sz w:val="22"/>
        </w:rPr>
        <w:t xml:space="preserve">is not able </w:t>
      </w:r>
      <w:r w:rsidR="00385A74" w:rsidRPr="00385A74">
        <w:rPr>
          <w:rFonts w:ascii="Calibri" w:hAnsi="Calibri"/>
          <w:sz w:val="22"/>
        </w:rPr>
        <w:t>to unlock the domain name</w:t>
      </w:r>
      <w:r>
        <w:rPr>
          <w:rFonts w:ascii="Calibri" w:hAnsi="Calibri"/>
          <w:sz w:val="22"/>
        </w:rPr>
        <w:t xml:space="preserve"> registration via online means, following which </w:t>
      </w:r>
      <w:r w:rsidR="00385A74" w:rsidRPr="00385A74">
        <w:rPr>
          <w:rFonts w:ascii="Calibri" w:hAnsi="Calibri"/>
          <w:sz w:val="22"/>
        </w:rPr>
        <w:t>the registrant requested the registrar to unlock the domain</w:t>
      </w:r>
      <w:r>
        <w:rPr>
          <w:rFonts w:ascii="Calibri" w:hAnsi="Calibri"/>
          <w:sz w:val="22"/>
        </w:rPr>
        <w:t xml:space="preserve"> name registration which the registrar failed to do </w:t>
      </w:r>
      <w:r w:rsidR="00385A74" w:rsidRPr="00385A74">
        <w:rPr>
          <w:rFonts w:ascii="Calibri" w:hAnsi="Calibri"/>
          <w:sz w:val="22"/>
        </w:rPr>
        <w:t>within five days ----- (the breach in this case is when both conditions are present)</w:t>
      </w:r>
    </w:p>
    <w:p w14:paraId="0F19A3B9" w14:textId="77777777" w:rsidR="00385A74" w:rsidRDefault="00385A74" w:rsidP="00385A74">
      <w:pPr>
        <w:widowControl w:val="0"/>
        <w:suppressAutoHyphens w:val="0"/>
        <w:autoSpaceDE w:val="0"/>
        <w:autoSpaceDN w:val="0"/>
        <w:adjustRightInd w:val="0"/>
        <w:spacing w:line="240" w:lineRule="auto"/>
        <w:rPr>
          <w:rFonts w:ascii="Calibri" w:hAnsi="Calibri" w:cs="Calibri"/>
          <w:sz w:val="28"/>
          <w:szCs w:val="28"/>
          <w:lang w:val="en-US" w:eastAsia="en-US"/>
        </w:rPr>
      </w:pPr>
    </w:p>
    <w:p w14:paraId="65AAAE78" w14:textId="77777777" w:rsidR="00385A74" w:rsidRPr="00303C11" w:rsidRDefault="009D3866" w:rsidP="00385A74">
      <w:pPr>
        <w:rPr>
          <w:rFonts w:ascii="Calibri" w:hAnsi="Calibri"/>
          <w:sz w:val="22"/>
          <w:u w:val="single"/>
        </w:rPr>
      </w:pPr>
      <w:r>
        <w:rPr>
          <w:rFonts w:ascii="Calibri" w:hAnsi="Calibri"/>
          <w:sz w:val="22"/>
          <w:u w:val="single"/>
        </w:rPr>
        <w:t>Involving</w:t>
      </w:r>
      <w:r w:rsidRPr="00303C11">
        <w:rPr>
          <w:rFonts w:ascii="Calibri" w:hAnsi="Calibri"/>
          <w:sz w:val="22"/>
          <w:u w:val="single"/>
        </w:rPr>
        <w:t xml:space="preserve"> </w:t>
      </w:r>
      <w:r w:rsidR="00303C11" w:rsidRPr="00303C11">
        <w:rPr>
          <w:rFonts w:ascii="Calibri" w:hAnsi="Calibri"/>
          <w:sz w:val="22"/>
          <w:u w:val="single"/>
        </w:rPr>
        <w:t xml:space="preserve">the </w:t>
      </w:r>
      <w:r>
        <w:rPr>
          <w:rFonts w:ascii="Calibri" w:hAnsi="Calibri"/>
          <w:sz w:val="22"/>
          <w:u w:val="single"/>
        </w:rPr>
        <w:t>G</w:t>
      </w:r>
      <w:r w:rsidRPr="00303C11">
        <w:rPr>
          <w:rFonts w:ascii="Calibri" w:hAnsi="Calibri"/>
          <w:sz w:val="22"/>
          <w:u w:val="single"/>
        </w:rPr>
        <w:t xml:space="preserve">aining </w:t>
      </w:r>
      <w:r>
        <w:rPr>
          <w:rFonts w:ascii="Calibri" w:hAnsi="Calibri"/>
          <w:sz w:val="22"/>
          <w:u w:val="single"/>
        </w:rPr>
        <w:t>R</w:t>
      </w:r>
      <w:r w:rsidR="00303C11" w:rsidRPr="00303C11">
        <w:rPr>
          <w:rFonts w:ascii="Calibri" w:hAnsi="Calibri"/>
          <w:sz w:val="22"/>
          <w:u w:val="single"/>
        </w:rPr>
        <w:t>egistrar</w:t>
      </w:r>
    </w:p>
    <w:p w14:paraId="5FF42F9F" w14:textId="77777777" w:rsidR="00385A74" w:rsidRPr="00385A74" w:rsidRDefault="00385A74" w:rsidP="00385A74">
      <w:pPr>
        <w:rPr>
          <w:rFonts w:ascii="Calibri" w:hAnsi="Calibri"/>
          <w:sz w:val="22"/>
        </w:rPr>
      </w:pPr>
    </w:p>
    <w:p w14:paraId="35D3D488" w14:textId="77777777" w:rsidR="00385A74" w:rsidRPr="00303C11" w:rsidRDefault="00303C11" w:rsidP="00303C11">
      <w:pPr>
        <w:pStyle w:val="ListParagraph"/>
        <w:numPr>
          <w:ilvl w:val="0"/>
          <w:numId w:val="43"/>
        </w:numPr>
        <w:rPr>
          <w:rFonts w:ascii="Calibri" w:hAnsi="Calibri"/>
          <w:sz w:val="22"/>
        </w:rPr>
      </w:pPr>
      <w:r w:rsidRPr="00303C11">
        <w:rPr>
          <w:rFonts w:ascii="Calibri" w:hAnsi="Calibri"/>
          <w:sz w:val="22"/>
        </w:rPr>
        <w:t>Auth</w:t>
      </w:r>
      <w:r w:rsidR="009D3866">
        <w:rPr>
          <w:rFonts w:ascii="Calibri" w:hAnsi="Calibri"/>
          <w:sz w:val="22"/>
        </w:rPr>
        <w:t>Info C</w:t>
      </w:r>
      <w:r w:rsidR="009D3866" w:rsidRPr="00303C11">
        <w:rPr>
          <w:rFonts w:ascii="Calibri" w:hAnsi="Calibri"/>
          <w:sz w:val="22"/>
        </w:rPr>
        <w:t xml:space="preserve">ode </w:t>
      </w:r>
      <w:r w:rsidRPr="00303C11">
        <w:rPr>
          <w:rFonts w:ascii="Calibri" w:hAnsi="Calibri"/>
          <w:sz w:val="22"/>
        </w:rPr>
        <w:t>related</w:t>
      </w:r>
    </w:p>
    <w:p w14:paraId="1A8D4338" w14:textId="77777777"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w:t>
      </w:r>
      <w:r w:rsidRPr="00385A74">
        <w:rPr>
          <w:rFonts w:ascii="Calibri" w:hAnsi="Calibri"/>
          <w:sz w:val="22"/>
        </w:rPr>
        <w:t>allow</w:t>
      </w:r>
      <w:r>
        <w:rPr>
          <w:rFonts w:ascii="Calibri" w:hAnsi="Calibri"/>
          <w:sz w:val="22"/>
        </w:rPr>
        <w:t>ed</w:t>
      </w:r>
      <w:r w:rsidRPr="00385A74">
        <w:rPr>
          <w:rFonts w:ascii="Calibri" w:hAnsi="Calibri"/>
          <w:sz w:val="22"/>
        </w:rPr>
        <w:t xml:space="preserve"> </w:t>
      </w:r>
      <w:r w:rsidR="00385A74" w:rsidRPr="00385A74">
        <w:rPr>
          <w:rFonts w:ascii="Calibri" w:hAnsi="Calibri"/>
          <w:sz w:val="22"/>
        </w:rPr>
        <w:t>the transfer without receiving the Auth</w:t>
      </w:r>
      <w:r>
        <w:rPr>
          <w:rFonts w:ascii="Calibri" w:hAnsi="Calibri"/>
          <w:sz w:val="22"/>
        </w:rPr>
        <w:t xml:space="preserve">Info </w:t>
      </w:r>
      <w:r w:rsidR="00385A74" w:rsidRPr="00385A74">
        <w:rPr>
          <w:rFonts w:ascii="Calibri" w:hAnsi="Calibri"/>
          <w:sz w:val="22"/>
        </w:rPr>
        <w:t>code - which would be technically impossible but can theoretically happen (</w:t>
      </w:r>
      <w:del w:id="247" w:author="James Bladel" w:date="2014-02-26T19:58:00Z">
        <w:r w:rsidR="00385A74" w:rsidRPr="00385A74" w:rsidDel="00EA1CEA">
          <w:rPr>
            <w:rFonts w:ascii="Calibri" w:hAnsi="Calibri"/>
            <w:sz w:val="22"/>
          </w:rPr>
          <w:delText xml:space="preserve">in </w:delText>
        </w:r>
      </w:del>
      <w:ins w:id="248" w:author="James Bladel" w:date="2014-02-26T19:58:00Z">
        <w:r w:rsidR="00EA1CEA">
          <w:rPr>
            <w:rFonts w:ascii="Calibri" w:hAnsi="Calibri"/>
            <w:sz w:val="22"/>
          </w:rPr>
          <w:t>such</w:t>
        </w:r>
        <w:r w:rsidR="00EA1CEA" w:rsidRPr="00385A74">
          <w:rPr>
            <w:rFonts w:ascii="Calibri" w:hAnsi="Calibri"/>
            <w:sz w:val="22"/>
          </w:rPr>
          <w:t xml:space="preserve"> </w:t>
        </w:r>
      </w:ins>
      <w:r w:rsidR="00385A74" w:rsidRPr="00385A74">
        <w:rPr>
          <w:rFonts w:ascii="Calibri" w:hAnsi="Calibri"/>
          <w:sz w:val="22"/>
        </w:rPr>
        <w:t xml:space="preserve">a scenario </w:t>
      </w:r>
      <w:ins w:id="249" w:author="James Bladel" w:date="2014-02-26T19:58:00Z">
        <w:r w:rsidR="00EA1CEA">
          <w:rPr>
            <w:rFonts w:ascii="Calibri" w:hAnsi="Calibri"/>
            <w:sz w:val="22"/>
          </w:rPr>
          <w:t xml:space="preserve">would </w:t>
        </w:r>
      </w:ins>
      <w:r w:rsidR="00385A74" w:rsidRPr="00385A74">
        <w:rPr>
          <w:rFonts w:ascii="Calibri" w:hAnsi="Calibri"/>
          <w:sz w:val="22"/>
        </w:rPr>
        <w:t>also involving registry error)</w:t>
      </w:r>
    </w:p>
    <w:p w14:paraId="38587EB5" w14:textId="77777777" w:rsidR="00385A74" w:rsidRPr="00385A74" w:rsidRDefault="00385A74" w:rsidP="00385A74">
      <w:pPr>
        <w:rPr>
          <w:rFonts w:ascii="Calibri" w:hAnsi="Calibri"/>
          <w:sz w:val="22"/>
        </w:rPr>
      </w:pPr>
    </w:p>
    <w:p w14:paraId="3601A48B" w14:textId="77777777" w:rsidR="00385A74" w:rsidRPr="00303C11" w:rsidRDefault="00303C11" w:rsidP="00303C11">
      <w:pPr>
        <w:pStyle w:val="ListParagraph"/>
        <w:numPr>
          <w:ilvl w:val="0"/>
          <w:numId w:val="43"/>
        </w:numPr>
        <w:rPr>
          <w:rFonts w:ascii="Calibri" w:hAnsi="Calibri"/>
          <w:sz w:val="22"/>
        </w:rPr>
      </w:pPr>
      <w:r w:rsidRPr="00303C11">
        <w:rPr>
          <w:rFonts w:ascii="Calibri" w:hAnsi="Calibri"/>
          <w:sz w:val="22"/>
        </w:rPr>
        <w:t>FOA related</w:t>
      </w:r>
      <w:r w:rsidR="0098520C">
        <w:rPr>
          <w:rFonts w:ascii="Calibri" w:hAnsi="Calibri"/>
          <w:sz w:val="22"/>
        </w:rPr>
        <w:br/>
      </w:r>
    </w:p>
    <w:p w14:paraId="78124A93" w14:textId="77777777"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does not send the FOA</w:t>
      </w:r>
    </w:p>
    <w:p w14:paraId="70C3E0AF" w14:textId="77777777"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registrar sends the FOA to someone who is not </w:t>
      </w:r>
      <w:r>
        <w:rPr>
          <w:rFonts w:ascii="Calibri" w:hAnsi="Calibri"/>
          <w:sz w:val="22"/>
        </w:rPr>
        <w:t>the</w:t>
      </w:r>
      <w:r w:rsidRPr="00385A74">
        <w:rPr>
          <w:rFonts w:ascii="Calibri" w:hAnsi="Calibri"/>
          <w:sz w:val="22"/>
        </w:rPr>
        <w:t xml:space="preserve"> </w:t>
      </w:r>
      <w:r w:rsidR="00385A74" w:rsidRPr="00385A74">
        <w:rPr>
          <w:rFonts w:ascii="Calibri" w:hAnsi="Calibri"/>
          <w:sz w:val="22"/>
        </w:rPr>
        <w:t>Transfer Contact</w:t>
      </w:r>
    </w:p>
    <w:p w14:paraId="258FA05F" w14:textId="77777777" w:rsid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allows the transfer without receiving confirmation after sending the FOA</w:t>
      </w:r>
    </w:p>
    <w:p w14:paraId="12082DAA" w14:textId="77777777" w:rsidR="00303C11" w:rsidRPr="00F17FF8" w:rsidRDefault="00303C11" w:rsidP="004C70A4">
      <w:pPr>
        <w:rPr>
          <w:rFonts w:ascii="Calibri" w:hAnsi="Calibri"/>
          <w:sz w:val="22"/>
        </w:rPr>
      </w:pPr>
    </w:p>
    <w:p w14:paraId="5ECC7B5E" w14:textId="77777777" w:rsidR="004C70A4" w:rsidRPr="006C5084" w:rsidRDefault="004C70A4" w:rsidP="00FA7B04">
      <w:pPr>
        <w:numPr>
          <w:ilvl w:val="0"/>
          <w:numId w:val="15"/>
        </w:numPr>
        <w:rPr>
          <w:rFonts w:ascii="Calibri" w:hAnsi="Calibri" w:cs="Arial"/>
          <w:b/>
          <w:sz w:val="22"/>
          <w:szCs w:val="22"/>
        </w:rPr>
      </w:pPr>
      <w:r w:rsidRPr="006C5084">
        <w:rPr>
          <w:rFonts w:ascii="Calibri" w:hAnsi="Calibri" w:cs="Arial"/>
          <w:b/>
          <w:sz w:val="22"/>
          <w:szCs w:val="22"/>
        </w:rPr>
        <w:t>Working Group Deliberations</w:t>
      </w:r>
      <w:r w:rsidR="00C27B0A">
        <w:rPr>
          <w:rFonts w:ascii="Calibri" w:hAnsi="Calibri" w:cs="Arial"/>
          <w:b/>
          <w:sz w:val="22"/>
          <w:szCs w:val="22"/>
        </w:rPr>
        <w:t xml:space="preserve"> and Recommendations</w:t>
      </w:r>
    </w:p>
    <w:p w14:paraId="65A5B038" w14:textId="77777777" w:rsidR="004C70A4" w:rsidRDefault="004C70A4" w:rsidP="004C70A4">
      <w:pPr>
        <w:rPr>
          <w:rFonts w:ascii="Calibri" w:hAnsi="Calibri"/>
          <w:sz w:val="22"/>
        </w:rPr>
      </w:pPr>
    </w:p>
    <w:p w14:paraId="206643D7" w14:textId="77777777" w:rsidR="00BA663D" w:rsidRPr="006C5084" w:rsidRDefault="00BA663D" w:rsidP="00FA7B04">
      <w:pPr>
        <w:numPr>
          <w:ilvl w:val="0"/>
          <w:numId w:val="19"/>
        </w:numPr>
        <w:rPr>
          <w:rFonts w:ascii="Calibri" w:hAnsi="Calibri"/>
          <w:b/>
          <w:sz w:val="22"/>
          <w:szCs w:val="22"/>
        </w:rPr>
      </w:pPr>
      <w:r w:rsidRPr="006C5084">
        <w:rPr>
          <w:rFonts w:ascii="Calibri" w:hAnsi="Calibri"/>
          <w:b/>
          <w:sz w:val="22"/>
          <w:szCs w:val="22"/>
        </w:rPr>
        <w:t>C</w:t>
      </w:r>
      <w:r w:rsidR="006C5084">
        <w:rPr>
          <w:rFonts w:ascii="Calibri" w:hAnsi="Calibri"/>
          <w:b/>
          <w:sz w:val="22"/>
          <w:szCs w:val="22"/>
        </w:rPr>
        <w:t xml:space="preserve">harter </w:t>
      </w:r>
      <w:r w:rsidRPr="006C5084">
        <w:rPr>
          <w:rFonts w:ascii="Calibri" w:hAnsi="Calibri"/>
          <w:b/>
          <w:sz w:val="22"/>
          <w:szCs w:val="22"/>
        </w:rPr>
        <w:t>Q</w:t>
      </w:r>
      <w:r w:rsidR="006C5084">
        <w:rPr>
          <w:rFonts w:ascii="Calibri" w:hAnsi="Calibri"/>
          <w:b/>
          <w:sz w:val="22"/>
          <w:szCs w:val="22"/>
        </w:rPr>
        <w:t>uestion</w:t>
      </w:r>
      <w:r w:rsidRPr="006C5084">
        <w:rPr>
          <w:rFonts w:ascii="Calibri" w:hAnsi="Calibri"/>
          <w:b/>
          <w:sz w:val="22"/>
          <w:szCs w:val="22"/>
        </w:rPr>
        <w:t xml:space="preserve"> A</w:t>
      </w:r>
    </w:p>
    <w:p w14:paraId="0E454D60" w14:textId="77777777" w:rsidR="006259F5" w:rsidRPr="00EC69D1" w:rsidRDefault="006259F5" w:rsidP="006259F5">
      <w:pPr>
        <w:spacing w:line="276" w:lineRule="auto"/>
        <w:rPr>
          <w:rFonts w:ascii="Calibri" w:hAnsi="Calibri" w:cs="Arial"/>
          <w:i/>
          <w:color w:val="000000"/>
          <w:sz w:val="22"/>
          <w:shd w:val="clear" w:color="auto" w:fill="FFFFFF"/>
        </w:rPr>
      </w:pPr>
      <w:r w:rsidRPr="00EC69D1">
        <w:rPr>
          <w:rFonts w:ascii="Calibri" w:hAnsi="Calibri" w:cs="Arial"/>
          <w:i/>
          <w:color w:val="000000"/>
          <w:sz w:val="22"/>
          <w:shd w:val="clear" w:color="auto" w:fill="FFFFFF"/>
        </w:rPr>
        <w:t>Whether reporting requirements for registries and dispute providers should be developed, in order to make precedent and trend information available to the community and allow reference to past cases in dispute submissions.</w:t>
      </w:r>
    </w:p>
    <w:p w14:paraId="13B60D2E" w14:textId="77777777" w:rsidR="0013466E" w:rsidRDefault="0013466E" w:rsidP="004C70A4">
      <w:pPr>
        <w:rPr>
          <w:rFonts w:ascii="Calibri" w:hAnsi="Calibri"/>
          <w:sz w:val="22"/>
        </w:rPr>
      </w:pPr>
    </w:p>
    <w:p w14:paraId="4A24651E" w14:textId="77777777" w:rsidR="008D2026" w:rsidRDefault="00856C2D" w:rsidP="00C637A0">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5.2.1.1 </w:t>
      </w:r>
      <w:r w:rsidR="005E132A">
        <w:rPr>
          <w:rFonts w:ascii="Calibri" w:hAnsi="Calibri"/>
          <w:b/>
          <w:sz w:val="22"/>
        </w:rPr>
        <w:t>Observations</w:t>
      </w:r>
      <w:r w:rsidR="00C637A0" w:rsidRPr="00FB4831">
        <w:rPr>
          <w:rFonts w:ascii="Calibri" w:hAnsi="Calibri"/>
          <w:b/>
          <w:sz w:val="22"/>
        </w:rPr>
        <w:t xml:space="preserve">: </w:t>
      </w:r>
    </w:p>
    <w:p w14:paraId="71480DB5" w14:textId="77777777" w:rsidR="0001281F" w:rsidRDefault="00C637A0" w:rsidP="00C637A0">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sz w:val="22"/>
        </w:rPr>
        <w:t xml:space="preserve">The Transfer Dispute Resolution Policy (TDRP) currently does not </w:t>
      </w:r>
      <w:r w:rsidR="00A00D71">
        <w:rPr>
          <w:rFonts w:ascii="Calibri" w:hAnsi="Calibri"/>
          <w:sz w:val="22"/>
        </w:rPr>
        <w:t>include</w:t>
      </w:r>
      <w:r w:rsidR="00A00D71" w:rsidRPr="00FB4831">
        <w:rPr>
          <w:rFonts w:ascii="Calibri" w:hAnsi="Calibri"/>
          <w:sz w:val="22"/>
        </w:rPr>
        <w:t xml:space="preserve"> </w:t>
      </w:r>
      <w:r w:rsidRPr="00FB4831">
        <w:rPr>
          <w:rFonts w:ascii="Calibri" w:hAnsi="Calibri"/>
          <w:sz w:val="22"/>
        </w:rPr>
        <w:t xml:space="preserve">any requirements </w:t>
      </w:r>
      <w:r w:rsidR="00BD21D5">
        <w:rPr>
          <w:rFonts w:ascii="Calibri" w:hAnsi="Calibri"/>
          <w:sz w:val="22"/>
        </w:rPr>
        <w:t xml:space="preserve">for </w:t>
      </w:r>
      <w:r w:rsidR="00BD21D5" w:rsidRPr="00FB4831">
        <w:rPr>
          <w:rFonts w:ascii="Calibri" w:hAnsi="Calibri"/>
          <w:sz w:val="22"/>
        </w:rPr>
        <w:t>reporting</w:t>
      </w:r>
      <w:r w:rsidR="00BD21D5">
        <w:rPr>
          <w:rFonts w:ascii="Calibri" w:hAnsi="Calibri"/>
          <w:sz w:val="22"/>
        </w:rPr>
        <w:t xml:space="preserve"> by dispute resolution providers</w:t>
      </w:r>
      <w:r w:rsidR="00BD21D5" w:rsidRPr="00FB4831">
        <w:rPr>
          <w:rFonts w:ascii="Calibri" w:hAnsi="Calibri"/>
          <w:sz w:val="22"/>
        </w:rPr>
        <w:t xml:space="preserve"> </w:t>
      </w:r>
      <w:r w:rsidR="00A00D71">
        <w:rPr>
          <w:rFonts w:ascii="Calibri" w:hAnsi="Calibri"/>
          <w:sz w:val="22"/>
        </w:rPr>
        <w:t>at</w:t>
      </w:r>
      <w:r w:rsidR="00A00D71" w:rsidRPr="00FB4831">
        <w:rPr>
          <w:rFonts w:ascii="Calibri" w:hAnsi="Calibri"/>
          <w:sz w:val="22"/>
        </w:rPr>
        <w:t xml:space="preserve"> </w:t>
      </w:r>
      <w:r w:rsidRPr="00FB4831">
        <w:rPr>
          <w:rFonts w:ascii="Calibri" w:hAnsi="Calibri"/>
          <w:sz w:val="22"/>
        </w:rPr>
        <w:t xml:space="preserve">the </w:t>
      </w:r>
      <w:r w:rsidR="00A00D71">
        <w:rPr>
          <w:rFonts w:ascii="Calibri" w:hAnsi="Calibri"/>
          <w:sz w:val="22"/>
        </w:rPr>
        <w:t>conclusion</w:t>
      </w:r>
      <w:r w:rsidR="00A00D71" w:rsidRPr="00FB4831">
        <w:rPr>
          <w:rFonts w:ascii="Calibri" w:hAnsi="Calibri"/>
          <w:sz w:val="22"/>
        </w:rPr>
        <w:t xml:space="preserve"> </w:t>
      </w:r>
      <w:r w:rsidRPr="00FB4831">
        <w:rPr>
          <w:rFonts w:ascii="Calibri" w:hAnsi="Calibri"/>
          <w:sz w:val="22"/>
        </w:rPr>
        <w:t>of a TDRP dispute</w:t>
      </w:r>
      <w:r w:rsidR="00A00D71">
        <w:rPr>
          <w:rFonts w:ascii="Calibri" w:hAnsi="Calibri"/>
          <w:sz w:val="22"/>
        </w:rPr>
        <w:t>.</w:t>
      </w:r>
      <w:r w:rsidR="005E132A">
        <w:rPr>
          <w:rFonts w:ascii="Calibri" w:hAnsi="Calibri"/>
          <w:sz w:val="22"/>
        </w:rPr>
        <w:t xml:space="preserve"> </w:t>
      </w:r>
      <w:r w:rsidR="0001281F">
        <w:rPr>
          <w:rFonts w:ascii="Calibri" w:hAnsi="Calibri"/>
          <w:sz w:val="22"/>
        </w:rPr>
        <w:t>I</w:t>
      </w:r>
      <w:r w:rsidR="005E132A">
        <w:rPr>
          <w:rFonts w:ascii="Calibri" w:hAnsi="Calibri"/>
          <w:sz w:val="22"/>
        </w:rPr>
        <w:t xml:space="preserve">n January </w:t>
      </w:r>
      <w:r w:rsidR="00C44DCC">
        <w:rPr>
          <w:rFonts w:ascii="Calibri" w:hAnsi="Calibri"/>
          <w:sz w:val="22"/>
        </w:rPr>
        <w:t>2006</w:t>
      </w:r>
      <w:r w:rsidRPr="00FB4831">
        <w:rPr>
          <w:rFonts w:ascii="Calibri" w:hAnsi="Calibri"/>
          <w:sz w:val="22"/>
        </w:rPr>
        <w:t xml:space="preserve"> </w:t>
      </w:r>
      <w:r w:rsidR="005E132A">
        <w:rPr>
          <w:rFonts w:ascii="Calibri" w:hAnsi="Calibri"/>
          <w:sz w:val="22"/>
        </w:rPr>
        <w:t xml:space="preserve">the </w:t>
      </w:r>
      <w:r w:rsidRPr="00FB4831">
        <w:rPr>
          <w:rFonts w:ascii="Calibri" w:hAnsi="Calibri"/>
          <w:sz w:val="22"/>
        </w:rPr>
        <w:t>‘Review of Issues for Transfers Working Group’</w:t>
      </w:r>
      <w:r w:rsidR="005E132A">
        <w:rPr>
          <w:rStyle w:val="FootnoteReference"/>
          <w:rFonts w:ascii="Calibri" w:hAnsi="Calibri"/>
          <w:sz w:val="22"/>
        </w:rPr>
        <w:footnoteReference w:id="14"/>
      </w:r>
      <w:r w:rsidRPr="00FB4831">
        <w:rPr>
          <w:rFonts w:ascii="Calibri" w:hAnsi="Calibri"/>
          <w:sz w:val="22"/>
        </w:rPr>
        <w:t xml:space="preserve"> </w:t>
      </w:r>
      <w:r w:rsidR="005E132A">
        <w:rPr>
          <w:rFonts w:ascii="Calibri" w:hAnsi="Calibri"/>
          <w:sz w:val="22"/>
        </w:rPr>
        <w:t xml:space="preserve"> </w:t>
      </w:r>
      <w:r w:rsidRPr="00FB4831">
        <w:rPr>
          <w:rFonts w:ascii="Calibri" w:hAnsi="Calibri"/>
          <w:sz w:val="22"/>
        </w:rPr>
        <w:t>noted</w:t>
      </w:r>
      <w:r w:rsidR="005E132A">
        <w:rPr>
          <w:rFonts w:ascii="Calibri" w:hAnsi="Calibri"/>
          <w:sz w:val="22"/>
        </w:rPr>
        <w:t xml:space="preserve"> </w:t>
      </w:r>
      <w:r w:rsidRPr="00FB4831">
        <w:rPr>
          <w:rFonts w:ascii="Calibri" w:hAnsi="Calibri"/>
          <w:sz w:val="22"/>
        </w:rPr>
        <w:t>that</w:t>
      </w:r>
      <w:r w:rsidR="00C44DCC">
        <w:rPr>
          <w:rFonts w:ascii="Calibri" w:hAnsi="Calibri"/>
          <w:sz w:val="22"/>
        </w:rPr>
        <w:t xml:space="preserve"> </w:t>
      </w:r>
      <w:r w:rsidR="005E132A">
        <w:rPr>
          <w:rFonts w:ascii="Calibri" w:hAnsi="Calibri"/>
          <w:sz w:val="22"/>
        </w:rPr>
        <w:t xml:space="preserve"> </w:t>
      </w:r>
      <w:r w:rsidRPr="00FB4831">
        <w:rPr>
          <w:rFonts w:ascii="Calibri" w:hAnsi="Calibri"/>
          <w:sz w:val="22"/>
        </w:rPr>
        <w:t>‘TDRP enforcement seems inconsistent and does not rely on past precedent as intended. Situations with similar fact patterns are being decided differently by the same dispute provider leading to a distinct lack of clarity and reliability of the proceedings’</w:t>
      </w:r>
      <w:r w:rsidR="005E132A">
        <w:rPr>
          <w:rFonts w:ascii="Calibri" w:hAnsi="Calibri"/>
          <w:sz w:val="22"/>
        </w:rPr>
        <w:t xml:space="preserve"> (Issue 15). </w:t>
      </w:r>
    </w:p>
    <w:p w14:paraId="7442C27A" w14:textId="0BF1DB52" w:rsidR="00C637A0" w:rsidRPr="00FB4831" w:rsidRDefault="0001281F" w:rsidP="00C637A0">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O</w:t>
      </w:r>
      <w:r w:rsidR="005E132A">
        <w:rPr>
          <w:rFonts w:ascii="Calibri" w:hAnsi="Calibri"/>
          <w:sz w:val="22"/>
        </w:rPr>
        <w:t xml:space="preserve">nly </w:t>
      </w:r>
      <w:r w:rsidR="00C637A0" w:rsidRPr="00FB4831">
        <w:rPr>
          <w:rFonts w:ascii="Calibri" w:hAnsi="Calibri"/>
          <w:sz w:val="22"/>
        </w:rPr>
        <w:t>gTLD Registries are</w:t>
      </w:r>
      <w:r>
        <w:rPr>
          <w:rFonts w:ascii="Calibri" w:hAnsi="Calibri"/>
          <w:sz w:val="22"/>
        </w:rPr>
        <w:t xml:space="preserve"> currently</w:t>
      </w:r>
      <w:r w:rsidR="00C637A0" w:rsidRPr="00FB4831">
        <w:rPr>
          <w:rFonts w:ascii="Calibri" w:hAnsi="Calibri"/>
          <w:sz w:val="22"/>
        </w:rPr>
        <w:t xml:space="preserve"> required to provide per</w:t>
      </w:r>
      <w:r w:rsidR="00906639">
        <w:rPr>
          <w:rFonts w:ascii="Calibri" w:hAnsi="Calibri"/>
          <w:sz w:val="22"/>
        </w:rPr>
        <w:t>-</w:t>
      </w:r>
      <w:r w:rsidR="00C637A0" w:rsidRPr="00FB4831">
        <w:rPr>
          <w:rFonts w:ascii="Calibri" w:hAnsi="Calibri"/>
          <w:sz w:val="22"/>
        </w:rPr>
        <w:t xml:space="preserve">registrar </w:t>
      </w:r>
      <w:r w:rsidR="00906639">
        <w:rPr>
          <w:rFonts w:ascii="Calibri" w:hAnsi="Calibri"/>
          <w:sz w:val="22"/>
        </w:rPr>
        <w:t>statistics</w:t>
      </w:r>
      <w:r w:rsidR="00906639" w:rsidRPr="00FB4831">
        <w:rPr>
          <w:rFonts w:ascii="Calibri" w:hAnsi="Calibri"/>
          <w:sz w:val="22"/>
        </w:rPr>
        <w:t xml:space="preserve"> </w:t>
      </w:r>
      <w:r w:rsidR="00C637A0" w:rsidRPr="00FB4831">
        <w:rPr>
          <w:rFonts w:ascii="Calibri" w:hAnsi="Calibri"/>
          <w:sz w:val="22"/>
        </w:rPr>
        <w:t>on the number of disputes filed and resolved as part of their monthly transaction reports to ICANN</w:t>
      </w:r>
      <w:r w:rsidR="005E132A">
        <w:rPr>
          <w:rFonts w:ascii="Calibri" w:hAnsi="Calibri"/>
          <w:sz w:val="22"/>
        </w:rPr>
        <w:t xml:space="preserve">. This requirement </w:t>
      </w:r>
      <w:r w:rsidR="00C637A0" w:rsidRPr="00FB4831">
        <w:rPr>
          <w:rFonts w:ascii="Calibri" w:hAnsi="Calibri"/>
          <w:sz w:val="22"/>
        </w:rPr>
        <w:t>does not include information on individual cases</w:t>
      </w:r>
      <w:r w:rsidR="005E132A">
        <w:rPr>
          <w:rFonts w:ascii="Calibri" w:hAnsi="Calibri"/>
          <w:sz w:val="22"/>
        </w:rPr>
        <w:t>.</w:t>
      </w:r>
      <w:r w:rsidR="005E132A">
        <w:rPr>
          <w:rStyle w:val="FootnoteReference"/>
          <w:rFonts w:ascii="Calibri" w:hAnsi="Calibri"/>
          <w:sz w:val="22"/>
        </w:rPr>
        <w:footnoteReference w:id="15"/>
      </w:r>
      <w:r w:rsidR="00914A82" w:rsidRPr="00914A82">
        <w:rPr>
          <w:rFonts w:ascii="Calibri" w:hAnsi="Calibri"/>
          <w:sz w:val="22"/>
        </w:rPr>
        <w:t xml:space="preserve"> </w:t>
      </w:r>
      <w:r w:rsidR="00914A82">
        <w:rPr>
          <w:rFonts w:ascii="Calibri" w:hAnsi="Calibri"/>
          <w:sz w:val="22"/>
        </w:rPr>
        <w:t>In this context,</w:t>
      </w:r>
      <w:r w:rsidR="00914A82" w:rsidRPr="00FB4831">
        <w:rPr>
          <w:rFonts w:ascii="Calibri" w:hAnsi="Calibri"/>
          <w:sz w:val="22"/>
        </w:rPr>
        <w:t xml:space="preserve"> WG observed that a recent </w:t>
      </w:r>
      <w:hyperlink r:id="rId41" w:history="1">
        <w:r w:rsidR="00914A82" w:rsidRPr="00FB4831">
          <w:rPr>
            <w:rStyle w:val="Hyperlink"/>
            <w:rFonts w:ascii="Calibri" w:hAnsi="Calibri"/>
            <w:sz w:val="22"/>
          </w:rPr>
          <w:t>media article</w:t>
        </w:r>
      </w:hyperlink>
      <w:r w:rsidR="00914A82" w:rsidRPr="00FB4831">
        <w:rPr>
          <w:rFonts w:ascii="Calibri" w:hAnsi="Calibri"/>
          <w:sz w:val="22"/>
        </w:rPr>
        <w:t xml:space="preserve"> highlighted the lack of awareness of the TDRP.</w:t>
      </w:r>
      <w:ins w:id="252" w:author="Lars Hoffmann" w:date="2014-02-28T14:43:00Z">
        <w:r w:rsidR="0029330A">
          <w:rPr>
            <w:rStyle w:val="FootnoteReference"/>
            <w:rFonts w:ascii="Calibri" w:hAnsi="Calibri"/>
            <w:sz w:val="22"/>
          </w:rPr>
          <w:footnoteReference w:id="16"/>
        </w:r>
      </w:ins>
      <w:r w:rsidR="00914A82" w:rsidRPr="00FB4831">
        <w:rPr>
          <w:rFonts w:ascii="Calibri" w:hAnsi="Calibri"/>
          <w:sz w:val="22"/>
        </w:rPr>
        <w:t xml:space="preserve"> </w:t>
      </w:r>
      <w:del w:id="254" w:author="Lars Hoffmann" w:date="2014-02-28T14:43:00Z">
        <w:r w:rsidR="00914A82" w:rsidRPr="00FB4831" w:rsidDel="0029330A">
          <w:rPr>
            <w:rFonts w:ascii="Calibri" w:hAnsi="Calibri"/>
            <w:sz w:val="22"/>
          </w:rPr>
          <w:delText xml:space="preserve"> </w:delText>
        </w:r>
      </w:del>
      <w:ins w:id="255" w:author="James Bladel" w:date="2014-02-26T19:59:00Z">
        <w:del w:id="256" w:author="Lars Hoffmann" w:date="2014-02-28T14:43:00Z">
          <w:r w:rsidR="00EA1CEA" w:rsidDel="0029330A">
            <w:rPr>
              <w:rFonts w:ascii="Calibri" w:hAnsi="Calibri"/>
              <w:sz w:val="22"/>
            </w:rPr>
            <w:delText>(footnote to link)</w:delText>
          </w:r>
        </w:del>
      </w:ins>
    </w:p>
    <w:p w14:paraId="402BA78C" w14:textId="77777777" w:rsidR="00C637A0" w:rsidRPr="00FB4831" w:rsidRDefault="005E132A" w:rsidP="005E132A">
      <w:pPr>
        <w:widowControl w:val="0"/>
        <w:tabs>
          <w:tab w:val="left" w:pos="0"/>
          <w:tab w:val="left" w:pos="220"/>
        </w:tabs>
        <w:autoSpaceDE w:val="0"/>
        <w:autoSpaceDN w:val="0"/>
        <w:adjustRightInd w:val="0"/>
        <w:spacing w:after="240" w:line="276" w:lineRule="auto"/>
        <w:rPr>
          <w:rFonts w:ascii="Calibri" w:hAnsi="Calibri"/>
          <w:sz w:val="22"/>
        </w:rPr>
      </w:pPr>
      <w:r w:rsidRPr="00EC69D1">
        <w:rPr>
          <w:rFonts w:ascii="Calibri" w:hAnsi="Calibri"/>
          <w:sz w:val="22"/>
        </w:rPr>
        <w:t>D</w:t>
      </w:r>
      <w:r w:rsidR="00DB768D">
        <w:rPr>
          <w:rFonts w:ascii="Calibri" w:hAnsi="Calibri"/>
          <w:sz w:val="22"/>
        </w:rPr>
        <w:t xml:space="preserve">uring its </w:t>
      </w:r>
      <w:r w:rsidR="00906639">
        <w:rPr>
          <w:rFonts w:ascii="Calibri" w:hAnsi="Calibri"/>
          <w:sz w:val="22"/>
        </w:rPr>
        <w:t>discussions,</w:t>
      </w:r>
      <w:r w:rsidR="00DB768D">
        <w:rPr>
          <w:rFonts w:ascii="Calibri" w:hAnsi="Calibri"/>
          <w:sz w:val="22"/>
        </w:rPr>
        <w:t xml:space="preserve"> </w:t>
      </w:r>
      <w:r>
        <w:rPr>
          <w:rFonts w:ascii="Calibri" w:hAnsi="Calibri"/>
          <w:sz w:val="22"/>
        </w:rPr>
        <w:t xml:space="preserve">the IRTP Part D WG agreed </w:t>
      </w:r>
      <w:r w:rsidR="00C637A0" w:rsidRPr="00FB4831">
        <w:rPr>
          <w:rFonts w:ascii="Calibri" w:hAnsi="Calibri"/>
          <w:sz w:val="22"/>
        </w:rPr>
        <w:t xml:space="preserve">that publication of TDRP dispute outcomes </w:t>
      </w:r>
      <w:r>
        <w:rPr>
          <w:rFonts w:ascii="Calibri" w:hAnsi="Calibri"/>
          <w:sz w:val="22"/>
        </w:rPr>
        <w:t xml:space="preserve">would be </w:t>
      </w:r>
      <w:r w:rsidR="00914A82">
        <w:rPr>
          <w:rFonts w:ascii="Calibri" w:hAnsi="Calibri"/>
          <w:sz w:val="22"/>
        </w:rPr>
        <w:t>desirable</w:t>
      </w:r>
      <w:r>
        <w:rPr>
          <w:rFonts w:ascii="Calibri" w:hAnsi="Calibri"/>
          <w:sz w:val="22"/>
        </w:rPr>
        <w:t xml:space="preserve">, </w:t>
      </w:r>
      <w:r w:rsidR="00914A82">
        <w:rPr>
          <w:rFonts w:ascii="Calibri" w:hAnsi="Calibri"/>
          <w:sz w:val="22"/>
        </w:rPr>
        <w:t xml:space="preserve">especially </w:t>
      </w:r>
      <w:r>
        <w:rPr>
          <w:rFonts w:ascii="Calibri" w:hAnsi="Calibri"/>
          <w:sz w:val="22"/>
        </w:rPr>
        <w:t xml:space="preserve">considering that </w:t>
      </w:r>
      <w:r w:rsidR="00C637A0" w:rsidRPr="00FB4831">
        <w:rPr>
          <w:rFonts w:ascii="Calibri" w:hAnsi="Calibri"/>
          <w:sz w:val="22"/>
        </w:rPr>
        <w:t xml:space="preserve">similar requirements exist within </w:t>
      </w:r>
      <w:r w:rsidR="00914A82">
        <w:rPr>
          <w:rFonts w:ascii="Calibri" w:hAnsi="Calibri"/>
          <w:sz w:val="22"/>
        </w:rPr>
        <w:t xml:space="preserve">other dispute policies such as </w:t>
      </w:r>
      <w:r w:rsidR="00C637A0" w:rsidRPr="00FB4831">
        <w:rPr>
          <w:rFonts w:ascii="Calibri" w:hAnsi="Calibri"/>
          <w:sz w:val="22"/>
        </w:rPr>
        <w:t xml:space="preserve">the Uniform Domain Name Dispute Resolution Policy (UDRP). </w:t>
      </w:r>
      <w:r>
        <w:rPr>
          <w:rFonts w:ascii="Calibri" w:hAnsi="Calibri"/>
          <w:sz w:val="22"/>
        </w:rPr>
        <w:t>The Group agreed that c</w:t>
      </w:r>
      <w:r w:rsidR="00DB768D" w:rsidRPr="00FB4831">
        <w:rPr>
          <w:rFonts w:ascii="Calibri" w:hAnsi="Calibri"/>
          <w:sz w:val="22"/>
        </w:rPr>
        <w:t xml:space="preserve">onsistency </w:t>
      </w:r>
      <w:r w:rsidR="00C637A0" w:rsidRPr="00FB4831">
        <w:rPr>
          <w:rFonts w:ascii="Calibri" w:hAnsi="Calibri"/>
          <w:sz w:val="22"/>
        </w:rPr>
        <w:t>and transparency across the various dispute resolution policies would be beneficial to both dispute providers and parties involved in disputes</w:t>
      </w:r>
      <w:r w:rsidR="00444D61">
        <w:rPr>
          <w:rFonts w:ascii="Calibri" w:hAnsi="Calibri"/>
          <w:sz w:val="22"/>
        </w:rPr>
        <w:t>.</w:t>
      </w:r>
      <w:r w:rsidR="00DB768D">
        <w:rPr>
          <w:rFonts w:ascii="Calibri" w:hAnsi="Calibri"/>
          <w:sz w:val="22"/>
        </w:rPr>
        <w:t xml:space="preserve"> </w:t>
      </w:r>
      <w:r w:rsidR="00444D61">
        <w:rPr>
          <w:rFonts w:ascii="Calibri" w:hAnsi="Calibri"/>
          <w:sz w:val="22"/>
        </w:rPr>
        <w:t>The WG feels that such</w:t>
      </w:r>
      <w:r w:rsidR="00DB768D">
        <w:rPr>
          <w:rFonts w:ascii="Calibri" w:hAnsi="Calibri"/>
          <w:sz w:val="22"/>
        </w:rPr>
        <w:t xml:space="preserve"> </w:t>
      </w:r>
      <w:r w:rsidR="00914A82">
        <w:rPr>
          <w:rFonts w:ascii="Calibri" w:hAnsi="Calibri"/>
          <w:sz w:val="22"/>
        </w:rPr>
        <w:t>reporting</w:t>
      </w:r>
      <w:r w:rsidR="00DB768D">
        <w:rPr>
          <w:rFonts w:ascii="Calibri" w:hAnsi="Calibri"/>
          <w:sz w:val="22"/>
        </w:rPr>
        <w:t xml:space="preserve"> would improve the </w:t>
      </w:r>
      <w:r w:rsidR="00DB768D" w:rsidRPr="00FB4831">
        <w:rPr>
          <w:rFonts w:ascii="Calibri" w:hAnsi="Calibri"/>
          <w:sz w:val="22"/>
        </w:rPr>
        <w:t xml:space="preserve">understanding of the policy and its ramifications </w:t>
      </w:r>
      <w:r w:rsidR="00444D61">
        <w:rPr>
          <w:rFonts w:ascii="Calibri" w:hAnsi="Calibri"/>
          <w:sz w:val="22"/>
        </w:rPr>
        <w:t>on</w:t>
      </w:r>
      <w:r w:rsidR="00DB768D" w:rsidRPr="00FB4831">
        <w:rPr>
          <w:rFonts w:ascii="Calibri" w:hAnsi="Calibri"/>
          <w:sz w:val="22"/>
        </w:rPr>
        <w:t xml:space="preserve"> those affected</w:t>
      </w:r>
      <w:r w:rsidR="00DB768D">
        <w:rPr>
          <w:rFonts w:ascii="Calibri" w:hAnsi="Calibri"/>
          <w:sz w:val="22"/>
        </w:rPr>
        <w:t xml:space="preserve">. </w:t>
      </w:r>
      <w:r w:rsidR="00444D61">
        <w:rPr>
          <w:rFonts w:ascii="Calibri" w:hAnsi="Calibri"/>
          <w:sz w:val="22"/>
        </w:rPr>
        <w:t>M</w:t>
      </w:r>
      <w:r w:rsidR="00DB768D">
        <w:rPr>
          <w:rFonts w:ascii="Calibri" w:hAnsi="Calibri"/>
          <w:sz w:val="22"/>
        </w:rPr>
        <w:t xml:space="preserve">aintaining unified records of dispute outcomes </w:t>
      </w:r>
      <w:r w:rsidR="00914A82">
        <w:rPr>
          <w:rFonts w:ascii="Calibri" w:hAnsi="Calibri"/>
          <w:sz w:val="22"/>
        </w:rPr>
        <w:t>could</w:t>
      </w:r>
      <w:r w:rsidR="00DB768D">
        <w:rPr>
          <w:rFonts w:ascii="Calibri" w:hAnsi="Calibri"/>
          <w:sz w:val="22"/>
        </w:rPr>
        <w:t xml:space="preserve"> </w:t>
      </w:r>
      <w:r w:rsidR="00444D61">
        <w:rPr>
          <w:rFonts w:ascii="Calibri" w:hAnsi="Calibri"/>
          <w:sz w:val="22"/>
        </w:rPr>
        <w:t xml:space="preserve">also </w:t>
      </w:r>
      <w:r w:rsidR="00DB768D">
        <w:rPr>
          <w:rFonts w:ascii="Calibri" w:hAnsi="Calibri"/>
          <w:sz w:val="22"/>
        </w:rPr>
        <w:t xml:space="preserve">provide data </w:t>
      </w:r>
      <w:r w:rsidR="00C637A0" w:rsidRPr="00FB4831">
        <w:rPr>
          <w:rFonts w:ascii="Calibri" w:hAnsi="Calibri"/>
          <w:sz w:val="22"/>
        </w:rPr>
        <w:t xml:space="preserve">that </w:t>
      </w:r>
      <w:r w:rsidR="00914A82">
        <w:rPr>
          <w:rFonts w:ascii="Calibri" w:hAnsi="Calibri"/>
          <w:sz w:val="22"/>
        </w:rPr>
        <w:t>may</w:t>
      </w:r>
      <w:r w:rsidR="00914A82" w:rsidRPr="00FB4831">
        <w:rPr>
          <w:rFonts w:ascii="Calibri" w:hAnsi="Calibri"/>
          <w:sz w:val="22"/>
        </w:rPr>
        <w:t xml:space="preserve"> </w:t>
      </w:r>
      <w:r w:rsidR="00C637A0" w:rsidRPr="00FB4831">
        <w:rPr>
          <w:rFonts w:ascii="Calibri" w:hAnsi="Calibri"/>
          <w:sz w:val="22"/>
        </w:rPr>
        <w:t xml:space="preserve">assist in future reviews </w:t>
      </w:r>
      <w:r w:rsidR="00914A82">
        <w:rPr>
          <w:rFonts w:ascii="Calibri" w:hAnsi="Calibri"/>
          <w:sz w:val="22"/>
        </w:rPr>
        <w:t xml:space="preserve">of </w:t>
      </w:r>
      <w:r w:rsidR="00DB768D">
        <w:rPr>
          <w:rFonts w:ascii="Calibri" w:hAnsi="Calibri"/>
          <w:sz w:val="22"/>
        </w:rPr>
        <w:t>dispute resolution policies</w:t>
      </w:r>
      <w:r w:rsidR="00C637A0" w:rsidRPr="00FB4831">
        <w:rPr>
          <w:rFonts w:ascii="Calibri" w:hAnsi="Calibri"/>
          <w:sz w:val="22"/>
        </w:rPr>
        <w:t xml:space="preserve">. </w:t>
      </w:r>
    </w:p>
    <w:p w14:paraId="65C78EFB" w14:textId="77777777" w:rsidR="00C637A0" w:rsidRDefault="00914A82" w:rsidP="00EC69D1">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T</w:t>
      </w:r>
      <w:r w:rsidR="00C637A0" w:rsidRPr="00FB4831">
        <w:rPr>
          <w:rFonts w:ascii="Calibri" w:hAnsi="Calibri"/>
          <w:sz w:val="22"/>
        </w:rPr>
        <w:t xml:space="preserve">he WG </w:t>
      </w:r>
      <w:r>
        <w:rPr>
          <w:rFonts w:ascii="Calibri" w:hAnsi="Calibri"/>
          <w:sz w:val="22"/>
        </w:rPr>
        <w:t xml:space="preserve">noted </w:t>
      </w:r>
      <w:r w:rsidR="00C637A0" w:rsidRPr="00FB4831">
        <w:rPr>
          <w:rFonts w:ascii="Calibri" w:hAnsi="Calibri"/>
          <w:sz w:val="22"/>
        </w:rPr>
        <w:t xml:space="preserve">that the Asian Domain Name Dispute Resolution Centre (ADNDR) </w:t>
      </w:r>
      <w:r>
        <w:rPr>
          <w:rFonts w:ascii="Calibri" w:hAnsi="Calibri"/>
          <w:sz w:val="22"/>
        </w:rPr>
        <w:t xml:space="preserve">already </w:t>
      </w:r>
      <w:r w:rsidR="00C637A0" w:rsidRPr="00FB4831">
        <w:rPr>
          <w:rFonts w:ascii="Calibri" w:hAnsi="Calibri"/>
          <w:sz w:val="22"/>
        </w:rPr>
        <w:t xml:space="preserve">has a </w:t>
      </w:r>
      <w:r w:rsidR="00DB768D">
        <w:rPr>
          <w:rFonts w:ascii="Calibri" w:hAnsi="Calibri"/>
          <w:sz w:val="22"/>
        </w:rPr>
        <w:t xml:space="preserve">self-imposed </w:t>
      </w:r>
      <w:r w:rsidR="00C637A0" w:rsidRPr="00FB4831">
        <w:rPr>
          <w:rFonts w:ascii="Calibri" w:hAnsi="Calibri"/>
          <w:sz w:val="22"/>
        </w:rPr>
        <w:t xml:space="preserve">publication policy </w:t>
      </w:r>
      <w:r w:rsidR="00EF0FE9">
        <w:rPr>
          <w:rFonts w:ascii="Calibri" w:hAnsi="Calibri"/>
          <w:sz w:val="22"/>
        </w:rPr>
        <w:t xml:space="preserve">in place </w:t>
      </w:r>
      <w:r w:rsidR="00C637A0" w:rsidRPr="00FB4831">
        <w:rPr>
          <w:rFonts w:ascii="Calibri" w:hAnsi="Calibri"/>
          <w:sz w:val="22"/>
        </w:rPr>
        <w:t>for all its TDRP rulings</w:t>
      </w:r>
      <w:r w:rsidR="00DB768D">
        <w:rPr>
          <w:rFonts w:ascii="Calibri" w:hAnsi="Calibri"/>
          <w:sz w:val="22"/>
        </w:rPr>
        <w:t xml:space="preserve">. </w:t>
      </w:r>
      <w:r>
        <w:rPr>
          <w:rFonts w:ascii="Calibri" w:hAnsi="Calibri"/>
          <w:sz w:val="22"/>
        </w:rPr>
        <w:t>The ADNDR’s</w:t>
      </w:r>
      <w:r w:rsidR="00DB768D">
        <w:rPr>
          <w:rFonts w:ascii="Calibri" w:hAnsi="Calibri"/>
          <w:sz w:val="22"/>
        </w:rPr>
        <w:t xml:space="preserve"> example could </w:t>
      </w:r>
      <w:r w:rsidR="005F7AC0">
        <w:rPr>
          <w:rFonts w:ascii="Calibri" w:hAnsi="Calibri"/>
          <w:sz w:val="22"/>
        </w:rPr>
        <w:t xml:space="preserve">serve as a </w:t>
      </w:r>
      <w:r w:rsidR="003266D8">
        <w:rPr>
          <w:rFonts w:ascii="Calibri" w:hAnsi="Calibri"/>
          <w:sz w:val="22"/>
        </w:rPr>
        <w:t>best-practice model</w:t>
      </w:r>
      <w:r w:rsidR="005F7AC0">
        <w:rPr>
          <w:rFonts w:ascii="Calibri" w:hAnsi="Calibri"/>
          <w:sz w:val="22"/>
        </w:rPr>
        <w:t xml:space="preserve"> for </w:t>
      </w:r>
      <w:r w:rsidR="00DB768D">
        <w:rPr>
          <w:rFonts w:ascii="Calibri" w:hAnsi="Calibri"/>
          <w:sz w:val="22"/>
        </w:rPr>
        <w:t>other dispute resolution providers</w:t>
      </w:r>
      <w:r>
        <w:rPr>
          <w:rFonts w:ascii="Calibri" w:hAnsi="Calibri"/>
          <w:sz w:val="22"/>
        </w:rPr>
        <w:t>.</w:t>
      </w:r>
      <w:r>
        <w:rPr>
          <w:rStyle w:val="FootnoteReference"/>
          <w:rFonts w:ascii="Calibri" w:hAnsi="Calibri"/>
          <w:sz w:val="22"/>
        </w:rPr>
        <w:footnoteReference w:id="17"/>
      </w:r>
      <w:r>
        <w:rPr>
          <w:rFonts w:ascii="Calibri" w:hAnsi="Calibri"/>
          <w:sz w:val="22"/>
        </w:rPr>
        <w:t xml:space="preserve"> </w:t>
      </w:r>
    </w:p>
    <w:p w14:paraId="33C52D51" w14:textId="77777777" w:rsidR="00136715" w:rsidRDefault="00231F13" w:rsidP="00C637A0">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5.2.1.</w:t>
      </w:r>
      <w:r w:rsidR="005E132A">
        <w:rPr>
          <w:rFonts w:ascii="Calibri" w:hAnsi="Calibri"/>
          <w:b/>
          <w:sz w:val="22"/>
        </w:rPr>
        <w:t>2</w:t>
      </w:r>
      <w:r w:rsidR="00856C2D">
        <w:rPr>
          <w:rFonts w:ascii="Calibri" w:hAnsi="Calibri"/>
          <w:b/>
          <w:sz w:val="22"/>
        </w:rPr>
        <w:t xml:space="preserve"> </w:t>
      </w:r>
      <w:r w:rsidR="00C637A0" w:rsidRPr="00FB4831">
        <w:rPr>
          <w:rFonts w:ascii="Calibri" w:hAnsi="Calibri"/>
          <w:b/>
          <w:sz w:val="22"/>
        </w:rPr>
        <w:t>Preliminary Recommendation</w:t>
      </w:r>
      <w:r w:rsidR="00136715">
        <w:rPr>
          <w:rFonts w:ascii="Calibri" w:hAnsi="Calibri"/>
          <w:b/>
          <w:sz w:val="22"/>
        </w:rPr>
        <w:t>s</w:t>
      </w:r>
      <w:r w:rsidR="00C637A0" w:rsidRPr="00FB4831">
        <w:rPr>
          <w:rFonts w:ascii="Calibri" w:hAnsi="Calibri"/>
          <w:sz w:val="22"/>
        </w:rPr>
        <w:t xml:space="preserve">: </w:t>
      </w:r>
    </w:p>
    <w:p w14:paraId="2E68591D" w14:textId="77777777" w:rsidR="00C637A0" w:rsidRDefault="00C637A0" w:rsidP="00C637A0">
      <w:pPr>
        <w:widowControl w:val="0"/>
        <w:tabs>
          <w:tab w:val="left" w:pos="0"/>
          <w:tab w:val="left" w:pos="220"/>
        </w:tabs>
        <w:autoSpaceDE w:val="0"/>
        <w:autoSpaceDN w:val="0"/>
        <w:adjustRightInd w:val="0"/>
        <w:spacing w:after="240" w:line="276" w:lineRule="auto"/>
        <w:rPr>
          <w:rFonts w:ascii="Calibri" w:hAnsi="Calibri"/>
          <w:sz w:val="22"/>
        </w:rPr>
      </w:pPr>
      <w:r w:rsidRPr="00EC69D1">
        <w:rPr>
          <w:rFonts w:ascii="Calibri" w:hAnsi="Calibri"/>
          <w:b/>
          <w:sz w:val="22"/>
        </w:rPr>
        <w:t xml:space="preserve">The WG recommends that reporting requirements be incorporated into the </w:t>
      </w:r>
      <w:r w:rsidR="005B5C58" w:rsidRPr="00EC69D1">
        <w:rPr>
          <w:rFonts w:ascii="Calibri" w:hAnsi="Calibri"/>
          <w:b/>
          <w:sz w:val="22"/>
        </w:rPr>
        <w:t xml:space="preserve">TDRP </w:t>
      </w:r>
      <w:r w:rsidRPr="00EC69D1">
        <w:rPr>
          <w:rFonts w:ascii="Calibri" w:hAnsi="Calibri"/>
          <w:b/>
          <w:sz w:val="22"/>
        </w:rPr>
        <w:t>policy.</w:t>
      </w:r>
      <w:r w:rsidRPr="00FB4831">
        <w:rPr>
          <w:rFonts w:ascii="Calibri" w:hAnsi="Calibri"/>
          <w:sz w:val="22"/>
        </w:rPr>
        <w:t xml:space="preserve"> </w:t>
      </w:r>
      <w:r w:rsidR="005B5C58">
        <w:rPr>
          <w:rFonts w:ascii="Calibri" w:hAnsi="Calibri"/>
          <w:sz w:val="22"/>
        </w:rPr>
        <w:t>O</w:t>
      </w:r>
      <w:r w:rsidRPr="00FB4831">
        <w:rPr>
          <w:rFonts w:ascii="Calibri" w:hAnsi="Calibri"/>
          <w:sz w:val="22"/>
        </w:rPr>
        <w:t>utcomes of all rulings by Dispute Resolution Providers</w:t>
      </w:r>
      <w:r w:rsidR="006B13FA">
        <w:rPr>
          <w:rStyle w:val="FootnoteReference"/>
          <w:rFonts w:ascii="Calibri" w:hAnsi="Calibri"/>
          <w:sz w:val="22"/>
        </w:rPr>
        <w:footnoteReference w:id="18"/>
      </w:r>
      <w:r w:rsidRPr="00FB4831">
        <w:rPr>
          <w:rFonts w:ascii="Calibri" w:hAnsi="Calibri"/>
          <w:sz w:val="22"/>
        </w:rPr>
        <w:t xml:space="preserve"> should be published</w:t>
      </w:r>
      <w:r w:rsidR="00FB1DDC">
        <w:rPr>
          <w:rFonts w:ascii="Calibri" w:hAnsi="Calibri"/>
          <w:sz w:val="22"/>
        </w:rPr>
        <w:t xml:space="preserve"> on Providers’ website</w:t>
      </w:r>
      <w:r w:rsidRPr="00FB4831">
        <w:rPr>
          <w:rFonts w:ascii="Calibri" w:hAnsi="Calibri"/>
          <w:sz w:val="22"/>
        </w:rPr>
        <w:t>, except in exceptional cases.</w:t>
      </w:r>
      <w:r>
        <w:rPr>
          <w:rFonts w:ascii="Calibri" w:hAnsi="Calibri"/>
          <w:sz w:val="22"/>
        </w:rPr>
        <w:t xml:space="preserve"> </w:t>
      </w:r>
      <w:r w:rsidR="000949D1">
        <w:rPr>
          <w:rFonts w:ascii="Calibri" w:hAnsi="Calibri"/>
          <w:sz w:val="22"/>
        </w:rPr>
        <w:t xml:space="preserve">The Group recommends </w:t>
      </w:r>
      <w:r w:rsidR="00F90049">
        <w:rPr>
          <w:rFonts w:ascii="Calibri" w:hAnsi="Calibri"/>
          <w:sz w:val="22"/>
        </w:rPr>
        <w:t>publishing reports that follow</w:t>
      </w:r>
      <w:r w:rsidR="00FB1DDC">
        <w:rPr>
          <w:rFonts w:ascii="Calibri" w:hAnsi="Calibri"/>
          <w:sz w:val="22"/>
        </w:rPr>
        <w:t xml:space="preserve"> </w:t>
      </w:r>
      <w:r w:rsidR="000949D1">
        <w:rPr>
          <w:rFonts w:ascii="Calibri" w:hAnsi="Calibri"/>
          <w:sz w:val="22"/>
        </w:rPr>
        <w:t>the example of the Asian Domaine Name Dispute Resolution Centre (ADNDRC)</w:t>
      </w:r>
      <w:r w:rsidR="00F90049">
        <w:rPr>
          <w:rFonts w:ascii="Calibri" w:hAnsi="Calibri"/>
          <w:sz w:val="22"/>
        </w:rPr>
        <w:t>.</w:t>
      </w:r>
      <w:r w:rsidR="000949D1">
        <w:rPr>
          <w:rStyle w:val="FootnoteReference"/>
          <w:rFonts w:ascii="Calibri" w:hAnsi="Calibri"/>
          <w:sz w:val="22"/>
        </w:rPr>
        <w:footnoteReference w:id="19"/>
      </w:r>
      <w:r w:rsidR="000949D1">
        <w:rPr>
          <w:rFonts w:ascii="Calibri" w:hAnsi="Calibri"/>
          <w:sz w:val="22"/>
        </w:rPr>
        <w:t xml:space="preserve"> </w:t>
      </w:r>
      <w:r w:rsidR="00F90049">
        <w:rPr>
          <w:rFonts w:ascii="Calibri" w:hAnsi="Calibri"/>
          <w:sz w:val="22"/>
        </w:rPr>
        <w:t xml:space="preserve">These </w:t>
      </w:r>
      <w:r w:rsidR="000949D1">
        <w:rPr>
          <w:rFonts w:ascii="Calibri" w:hAnsi="Calibri"/>
          <w:sz w:val="22"/>
        </w:rPr>
        <w:t>reports should</w:t>
      </w:r>
      <w:r>
        <w:rPr>
          <w:rFonts w:ascii="Calibri" w:hAnsi="Calibri"/>
          <w:sz w:val="22"/>
        </w:rPr>
        <w:t xml:space="preserve"> include</w:t>
      </w:r>
      <w:r w:rsidR="00136715">
        <w:rPr>
          <w:rFonts w:ascii="Calibri" w:hAnsi="Calibri"/>
          <w:sz w:val="22"/>
        </w:rPr>
        <w:t xml:space="preserve"> at a minimum</w:t>
      </w:r>
      <w:r>
        <w:rPr>
          <w:rFonts w:ascii="Calibri" w:hAnsi="Calibri"/>
          <w:sz w:val="22"/>
        </w:rPr>
        <w:t>:</w:t>
      </w:r>
    </w:p>
    <w:p w14:paraId="742F7B75" w14:textId="77777777" w:rsidR="00C637A0" w:rsidRDefault="009462DD" w:rsidP="00C637A0">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Pr>
          <w:rFonts w:ascii="Calibri" w:hAnsi="Calibri"/>
          <w:sz w:val="22"/>
        </w:rPr>
        <w:t>I</w:t>
      </w:r>
      <w:r w:rsidR="00C637A0">
        <w:rPr>
          <w:rFonts w:ascii="Calibri" w:hAnsi="Calibri"/>
          <w:sz w:val="22"/>
        </w:rPr>
        <w:t>nformation about parties involved in the dispute;</w:t>
      </w:r>
    </w:p>
    <w:p w14:paraId="5CA0341C" w14:textId="77777777" w:rsidR="00C637A0" w:rsidRDefault="009462DD" w:rsidP="00C637A0">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Pr>
          <w:rFonts w:ascii="Calibri" w:hAnsi="Calibri"/>
          <w:sz w:val="22"/>
        </w:rPr>
        <w:t>T</w:t>
      </w:r>
      <w:r w:rsidR="00C637A0">
        <w:rPr>
          <w:rFonts w:ascii="Calibri" w:hAnsi="Calibri"/>
          <w:sz w:val="22"/>
        </w:rPr>
        <w:t>he full decision of the case;</w:t>
      </w:r>
    </w:p>
    <w:p w14:paraId="08FBF2B6" w14:textId="77777777" w:rsidR="00C637A0" w:rsidRDefault="009462DD" w:rsidP="00C637A0">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Pr>
          <w:rFonts w:ascii="Calibri" w:hAnsi="Calibri"/>
          <w:sz w:val="22"/>
        </w:rPr>
        <w:t>T</w:t>
      </w:r>
      <w:r w:rsidR="00C637A0" w:rsidRPr="00BF4EC1">
        <w:rPr>
          <w:rFonts w:ascii="Calibri" w:hAnsi="Calibri"/>
          <w:sz w:val="22"/>
        </w:rPr>
        <w:t xml:space="preserve">he date </w:t>
      </w:r>
      <w:r w:rsidR="00B3763F">
        <w:rPr>
          <w:rFonts w:ascii="Calibri" w:hAnsi="Calibri"/>
          <w:sz w:val="22"/>
        </w:rPr>
        <w:t>o</w:t>
      </w:r>
      <w:r w:rsidR="00C637A0" w:rsidRPr="00BF4EC1">
        <w:rPr>
          <w:rFonts w:ascii="Calibri" w:hAnsi="Calibri"/>
          <w:sz w:val="22"/>
        </w:rPr>
        <w:t>f</w:t>
      </w:r>
      <w:r w:rsidR="00B3763F">
        <w:rPr>
          <w:rFonts w:ascii="Calibri" w:hAnsi="Calibri"/>
          <w:sz w:val="22"/>
        </w:rPr>
        <w:t xml:space="preserve"> the</w:t>
      </w:r>
      <w:r w:rsidR="00C637A0">
        <w:rPr>
          <w:rFonts w:ascii="Calibri" w:hAnsi="Calibri"/>
          <w:sz w:val="22"/>
        </w:rPr>
        <w:t xml:space="preserve"> implementation of the decision</w:t>
      </w:r>
    </w:p>
    <w:p w14:paraId="449AF01B" w14:textId="77777777" w:rsidR="00C637A0" w:rsidRPr="00FB4831" w:rsidRDefault="009462DD" w:rsidP="00D663A6">
      <w:pPr>
        <w:widowControl w:val="0"/>
        <w:autoSpaceDE w:val="0"/>
        <w:autoSpaceDN w:val="0"/>
        <w:adjustRightInd w:val="0"/>
        <w:spacing w:line="276" w:lineRule="auto"/>
        <w:rPr>
          <w:rFonts w:ascii="Calibri" w:hAnsi="Calibri"/>
          <w:sz w:val="22"/>
        </w:rPr>
      </w:pPr>
      <w:r w:rsidRPr="00EC69D1">
        <w:rPr>
          <w:rFonts w:ascii="Calibri" w:hAnsi="Calibri"/>
          <w:b/>
          <w:sz w:val="22"/>
        </w:rPr>
        <w:t>The</w:t>
      </w:r>
      <w:r w:rsidR="00C637A0" w:rsidRPr="00EC69D1">
        <w:rPr>
          <w:rFonts w:ascii="Calibri" w:hAnsi="Calibri"/>
          <w:b/>
          <w:sz w:val="22"/>
        </w:rPr>
        <w:t xml:space="preserve"> WG recommends that the TDRP be amended to include language along the lines of this revised version of the UDRP</w:t>
      </w:r>
      <w:r w:rsidR="00C637A0" w:rsidRPr="00FB4831">
        <w:rPr>
          <w:rFonts w:ascii="Calibri" w:hAnsi="Calibri"/>
          <w:sz w:val="22"/>
        </w:rPr>
        <w:t>:</w:t>
      </w:r>
    </w:p>
    <w:p w14:paraId="06FA1A4C" w14:textId="77777777" w:rsidR="00C637A0" w:rsidRPr="00FB4831" w:rsidRDefault="00C637A0" w:rsidP="00C637A0">
      <w:pPr>
        <w:widowControl w:val="0"/>
        <w:autoSpaceDE w:val="0"/>
        <w:autoSpaceDN w:val="0"/>
        <w:adjustRightInd w:val="0"/>
        <w:spacing w:line="276" w:lineRule="auto"/>
        <w:rPr>
          <w:rFonts w:ascii="Calibri" w:hAnsi="Calibri"/>
          <w:sz w:val="22"/>
        </w:rPr>
      </w:pPr>
    </w:p>
    <w:p w14:paraId="43CF8AF5" w14:textId="77777777" w:rsidR="00C637A0" w:rsidRDefault="00C637A0" w:rsidP="00C637A0">
      <w:pPr>
        <w:widowControl w:val="0"/>
        <w:autoSpaceDE w:val="0"/>
        <w:autoSpaceDN w:val="0"/>
        <w:adjustRightInd w:val="0"/>
        <w:spacing w:line="276" w:lineRule="auto"/>
        <w:ind w:left="720"/>
        <w:rPr>
          <w:rFonts w:ascii="Calibri" w:hAnsi="Calibri" w:cs="Arial"/>
          <w:sz w:val="22"/>
        </w:rPr>
      </w:pPr>
      <w:r w:rsidRPr="00FB4831">
        <w:rPr>
          <w:rFonts w:ascii="Calibri" w:hAnsi="Calibri" w:cs="Arial"/>
          <w:sz w:val="22"/>
        </w:rPr>
        <w:t xml:space="preserve">The relevant Dispute Resolution Provider </w:t>
      </w:r>
      <w:r w:rsidR="00F569C3">
        <w:rPr>
          <w:rFonts w:ascii="Calibri" w:hAnsi="Calibri" w:cs="Arial"/>
          <w:sz w:val="22"/>
        </w:rPr>
        <w:t xml:space="preserve">shall </w:t>
      </w:r>
      <w:r w:rsidR="00393980">
        <w:rPr>
          <w:rFonts w:ascii="Calibri" w:hAnsi="Calibri" w:cs="Arial"/>
          <w:sz w:val="22"/>
        </w:rPr>
        <w:t>report</w:t>
      </w:r>
      <w:r w:rsidRPr="00FB4831">
        <w:rPr>
          <w:rFonts w:ascii="Calibri" w:hAnsi="Calibri" w:cs="Arial"/>
          <w:sz w:val="22"/>
        </w:rPr>
        <w:t xml:space="preserve"> any decision made with respect to a transfer dispute initiated under the TDRP. All decisions under this Policy will be published in full over the Internet, except when a Dispute Resolution Panel determines</w:t>
      </w:r>
      <w:r w:rsidR="006B13FA">
        <w:rPr>
          <w:rFonts w:ascii="Calibri" w:hAnsi="Calibri" w:cs="Arial"/>
          <w:sz w:val="22"/>
        </w:rPr>
        <w:t>,</w:t>
      </w:r>
      <w:r w:rsidRPr="00FB4831">
        <w:rPr>
          <w:rFonts w:ascii="Calibri" w:hAnsi="Calibri" w:cs="Arial"/>
          <w:sz w:val="22"/>
        </w:rPr>
        <w:t xml:space="preserve"> in an exceptional case</w:t>
      </w:r>
      <w:r w:rsidR="006B13FA">
        <w:rPr>
          <w:rFonts w:ascii="Calibri" w:hAnsi="Calibri" w:cs="Arial"/>
          <w:sz w:val="22"/>
        </w:rPr>
        <w:t>,</w:t>
      </w:r>
      <w:r w:rsidRPr="00FB4831">
        <w:rPr>
          <w:rFonts w:ascii="Calibri" w:hAnsi="Calibri" w:cs="Arial"/>
          <w:sz w:val="22"/>
        </w:rPr>
        <w:t xml:space="preserve"> to redact portions of its decision.</w:t>
      </w:r>
      <w:r w:rsidRPr="000E6225">
        <w:rPr>
          <w:rFonts w:ascii="Calibri" w:hAnsi="Calibri" w:cs="Arial"/>
          <w:sz w:val="22"/>
        </w:rPr>
        <w:t xml:space="preserve"> </w:t>
      </w:r>
      <w:r w:rsidRPr="00FB4831">
        <w:rPr>
          <w:rFonts w:ascii="Calibri" w:hAnsi="Calibri" w:cs="Arial"/>
          <w:sz w:val="22"/>
        </w:rPr>
        <w:t>In any event, the portion of any decision determining a complaint to have been brought in bad faith shall be published.</w:t>
      </w:r>
    </w:p>
    <w:p w14:paraId="0C12BF6F" w14:textId="77777777" w:rsidR="00E919A7" w:rsidRDefault="00E919A7" w:rsidP="004C70A4">
      <w:pPr>
        <w:pStyle w:val="NormalWeb"/>
        <w:spacing w:before="2" w:after="2"/>
        <w:rPr>
          <w:rFonts w:ascii="Calibri" w:hAnsi="Calibri"/>
          <w:sz w:val="22"/>
        </w:rPr>
      </w:pPr>
    </w:p>
    <w:p w14:paraId="4646C46A" w14:textId="77777777" w:rsidR="00856C2D" w:rsidRDefault="00856C2D" w:rsidP="00856C2D">
      <w:pPr>
        <w:pStyle w:val="NormalWeb"/>
        <w:spacing w:before="2" w:after="2"/>
        <w:rPr>
          <w:rFonts w:ascii="Calibri" w:hAnsi="Calibri"/>
          <w:b/>
          <w:sz w:val="22"/>
        </w:rPr>
      </w:pPr>
    </w:p>
    <w:p w14:paraId="23E9EE1A" w14:textId="77777777" w:rsidR="00856C2D" w:rsidRDefault="00856C2D" w:rsidP="00856C2D">
      <w:pPr>
        <w:pStyle w:val="NormalWeb"/>
        <w:spacing w:before="2" w:after="2"/>
        <w:rPr>
          <w:rFonts w:ascii="Calibri" w:hAnsi="Calibri"/>
          <w:b/>
          <w:sz w:val="22"/>
        </w:rPr>
      </w:pPr>
      <w:r>
        <w:rPr>
          <w:rFonts w:ascii="Calibri" w:hAnsi="Calibri"/>
          <w:b/>
          <w:sz w:val="22"/>
        </w:rPr>
        <w:t>5.2.1.</w:t>
      </w:r>
      <w:r w:rsidR="005E132A">
        <w:rPr>
          <w:rFonts w:ascii="Calibri" w:hAnsi="Calibri"/>
          <w:b/>
          <w:sz w:val="22"/>
        </w:rPr>
        <w:t>3</w:t>
      </w:r>
      <w:r>
        <w:rPr>
          <w:rFonts w:ascii="Calibri" w:hAnsi="Calibri"/>
          <w:b/>
          <w:sz w:val="22"/>
        </w:rPr>
        <w:t xml:space="preserve"> </w:t>
      </w:r>
      <w:r w:rsidRPr="00BD75C5">
        <w:rPr>
          <w:rFonts w:ascii="Calibri" w:hAnsi="Calibri"/>
          <w:b/>
          <w:sz w:val="22"/>
        </w:rPr>
        <w:t>Preliminary level of consensus for this recommendation</w:t>
      </w:r>
    </w:p>
    <w:p w14:paraId="60601BE2" w14:textId="77777777" w:rsidR="006479F8" w:rsidRPr="006479F8" w:rsidRDefault="006479F8" w:rsidP="006479F8">
      <w:pPr>
        <w:pStyle w:val="NormalWeb"/>
        <w:spacing w:before="2" w:after="2"/>
        <w:rPr>
          <w:ins w:id="257" w:author="Lars Hoffmann" w:date="2014-02-28T13:55:00Z"/>
          <w:rFonts w:ascii="Calibri" w:hAnsi="Calibri"/>
          <w:sz w:val="22"/>
        </w:rPr>
      </w:pPr>
      <w:ins w:id="258" w:author="Lars Hoffmann" w:date="2014-02-28T13:55:00Z">
        <w:r w:rsidRPr="006479F8">
          <w:rPr>
            <w:rFonts w:ascii="Calibri" w:hAnsi="Calibri"/>
            <w:sz w:val="22"/>
          </w:rPr>
          <w:t xml:space="preserve">The WG appears to have rough consensus for this recommendation, but it should be noted that no formal consensus call was undertaken. Such a formal consensus call will be conducted once the recommendation is finalized following review of the public comments received on this Initial Report. </w:t>
        </w:r>
      </w:ins>
    </w:p>
    <w:p w14:paraId="621A8F08" w14:textId="77777777" w:rsidR="00856C2D" w:rsidRDefault="00856C2D" w:rsidP="00856C2D">
      <w:pPr>
        <w:pStyle w:val="NormalWeb"/>
        <w:spacing w:before="2" w:after="2"/>
        <w:rPr>
          <w:rFonts w:ascii="Calibri" w:hAnsi="Calibri"/>
          <w:b/>
          <w:sz w:val="22"/>
        </w:rPr>
      </w:pPr>
    </w:p>
    <w:p w14:paraId="2FEE0F42" w14:textId="77777777" w:rsidR="00856C2D" w:rsidRDefault="00231F13" w:rsidP="00856C2D">
      <w:pPr>
        <w:pStyle w:val="NormalWeb"/>
        <w:spacing w:before="2" w:after="2"/>
        <w:rPr>
          <w:rFonts w:ascii="Calibri" w:hAnsi="Calibri"/>
          <w:b/>
          <w:sz w:val="22"/>
        </w:rPr>
      </w:pPr>
      <w:r>
        <w:rPr>
          <w:rFonts w:ascii="Calibri" w:hAnsi="Calibri"/>
          <w:b/>
          <w:sz w:val="22"/>
        </w:rPr>
        <w:t>5.2.1.</w:t>
      </w:r>
      <w:r w:rsidR="005E132A">
        <w:rPr>
          <w:rFonts w:ascii="Calibri" w:hAnsi="Calibri"/>
          <w:b/>
          <w:sz w:val="22"/>
        </w:rPr>
        <w:t>4</w:t>
      </w:r>
      <w:r w:rsidR="00856C2D">
        <w:rPr>
          <w:rFonts w:ascii="Calibri" w:hAnsi="Calibri"/>
          <w:b/>
          <w:sz w:val="22"/>
        </w:rPr>
        <w:t xml:space="preserve"> </w:t>
      </w:r>
      <w:r w:rsidR="00856C2D" w:rsidRPr="00A20CE4">
        <w:rPr>
          <w:rFonts w:ascii="Calibri" w:hAnsi="Calibri"/>
          <w:b/>
          <w:sz w:val="22"/>
        </w:rPr>
        <w:t>Expected impact of the proposed recommendation</w:t>
      </w:r>
    </w:p>
    <w:p w14:paraId="5ACC1949" w14:textId="77777777" w:rsidR="007021BC" w:rsidRDefault="007021BC" w:rsidP="004C70A4">
      <w:pPr>
        <w:pStyle w:val="NormalWeb"/>
        <w:spacing w:before="2" w:after="2"/>
        <w:rPr>
          <w:ins w:id="259" w:author="Lars Hoffmann" w:date="2014-02-28T14:23:00Z"/>
          <w:rFonts w:ascii="Calibri" w:hAnsi="Calibri"/>
          <w:sz w:val="22"/>
        </w:rPr>
      </w:pPr>
      <w:ins w:id="260" w:author="Lars Hoffmann" w:date="2014-02-28T14:23:00Z">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ins>
    </w:p>
    <w:p w14:paraId="62F2FC34" w14:textId="77777777" w:rsidR="00856C2D" w:rsidDel="007021BC" w:rsidRDefault="00856C2D" w:rsidP="00856C2D">
      <w:pPr>
        <w:pStyle w:val="NormalWeb"/>
        <w:spacing w:before="2" w:after="2"/>
        <w:rPr>
          <w:del w:id="261" w:author="Lars Hoffmann" w:date="2014-02-28T14:23:00Z"/>
          <w:rFonts w:ascii="Calibri" w:hAnsi="Calibri"/>
          <w:sz w:val="22"/>
        </w:rPr>
      </w:pPr>
      <w:del w:id="262" w:author="Lars Hoffmann" w:date="2014-02-28T14:23:00Z">
        <w:r w:rsidRPr="002D7173" w:rsidDel="007021BC">
          <w:rPr>
            <w:rFonts w:ascii="Calibri" w:hAnsi="Calibri"/>
            <w:sz w:val="22"/>
          </w:rPr>
          <w:delText>tbd</w:delText>
        </w:r>
      </w:del>
    </w:p>
    <w:p w14:paraId="1EC24C4E" w14:textId="77777777" w:rsidR="00856C2D" w:rsidRDefault="00856C2D" w:rsidP="004C70A4">
      <w:pPr>
        <w:pStyle w:val="NormalWeb"/>
        <w:spacing w:before="2" w:after="2"/>
        <w:rPr>
          <w:rFonts w:ascii="Calibri" w:hAnsi="Calibri"/>
          <w:sz w:val="22"/>
        </w:rPr>
      </w:pPr>
    </w:p>
    <w:p w14:paraId="1EF61804" w14:textId="77777777" w:rsidR="006F607A" w:rsidRPr="00D663A6" w:rsidRDefault="00E919A7" w:rsidP="00D663A6">
      <w:pPr>
        <w:keepNext/>
        <w:numPr>
          <w:ilvl w:val="0"/>
          <w:numId w:val="19"/>
        </w:numPr>
        <w:rPr>
          <w:rFonts w:ascii="Calibri" w:hAnsi="Calibri"/>
          <w:sz w:val="22"/>
        </w:rPr>
      </w:pPr>
      <w:r w:rsidRPr="00E919A7">
        <w:rPr>
          <w:rFonts w:ascii="Calibri" w:hAnsi="Calibri"/>
          <w:b/>
          <w:sz w:val="22"/>
        </w:rPr>
        <w:t>CHARTER QUESTION B</w:t>
      </w:r>
    </w:p>
    <w:p w14:paraId="62041676" w14:textId="77777777" w:rsidR="006F607A" w:rsidRPr="00EC69D1" w:rsidRDefault="006F607A" w:rsidP="006F607A">
      <w:pPr>
        <w:pStyle w:val="NormalWeb"/>
        <w:shd w:val="clear" w:color="auto" w:fill="FFFFFF"/>
        <w:spacing w:after="150" w:line="276" w:lineRule="auto"/>
        <w:rPr>
          <w:rFonts w:ascii="Calibri" w:hAnsi="Calibri" w:cs="Arial"/>
          <w:i/>
          <w:color w:val="000000"/>
          <w:sz w:val="22"/>
          <w:szCs w:val="24"/>
        </w:rPr>
      </w:pPr>
      <w:r w:rsidRPr="00EC69D1">
        <w:rPr>
          <w:rFonts w:ascii="Calibri" w:hAnsi="Calibri" w:cs="Arial"/>
          <w:i/>
          <w:color w:val="000000"/>
          <w:sz w:val="22"/>
          <w:szCs w:val="24"/>
        </w:rPr>
        <w:t>Whether additional provisions should be included in the TDRP (Transfer Dispute Resolution Policy) on how to handle disputes when multiple transfers have occurred.</w:t>
      </w:r>
    </w:p>
    <w:p w14:paraId="51DE91DF" w14:textId="77777777" w:rsidR="006F607A" w:rsidRPr="00FB4831" w:rsidRDefault="002D7173" w:rsidP="006F607A">
      <w:pPr>
        <w:pStyle w:val="NormalWeb"/>
        <w:shd w:val="clear" w:color="auto" w:fill="FFFFFF"/>
        <w:spacing w:after="150" w:line="276" w:lineRule="auto"/>
        <w:rPr>
          <w:rFonts w:ascii="Calibri" w:hAnsi="Calibri" w:cs="Arial"/>
          <w:b/>
          <w:color w:val="000000"/>
          <w:sz w:val="22"/>
          <w:szCs w:val="24"/>
        </w:rPr>
      </w:pPr>
      <w:r>
        <w:rPr>
          <w:rFonts w:ascii="Calibri" w:hAnsi="Calibri" w:cs="Arial"/>
          <w:b/>
          <w:color w:val="000000"/>
          <w:sz w:val="22"/>
          <w:szCs w:val="24"/>
        </w:rPr>
        <w:t xml:space="preserve">5.2.2.1 </w:t>
      </w:r>
      <w:r w:rsidR="00E71314">
        <w:rPr>
          <w:rFonts w:ascii="Calibri" w:hAnsi="Calibri" w:cs="Arial"/>
          <w:b/>
          <w:color w:val="000000"/>
          <w:sz w:val="22"/>
          <w:szCs w:val="24"/>
        </w:rPr>
        <w:t>Observations</w:t>
      </w:r>
      <w:r w:rsidR="006F607A" w:rsidRPr="00FB4831">
        <w:rPr>
          <w:rFonts w:ascii="Calibri" w:hAnsi="Calibri" w:cs="Arial"/>
          <w:b/>
          <w:color w:val="000000"/>
          <w:sz w:val="22"/>
          <w:szCs w:val="24"/>
        </w:rPr>
        <w:t xml:space="preserve"> </w:t>
      </w:r>
    </w:p>
    <w:p w14:paraId="628EEC28" w14:textId="77777777" w:rsidR="006F607A" w:rsidRPr="00FB4831" w:rsidRDefault="006F607A">
      <w:pPr>
        <w:spacing w:line="276" w:lineRule="auto"/>
        <w:rPr>
          <w:rFonts w:ascii="Calibri" w:hAnsi="Calibri" w:cs="Arial"/>
          <w:sz w:val="22"/>
        </w:rPr>
      </w:pPr>
      <w:r w:rsidRPr="00FB4831">
        <w:rPr>
          <w:rFonts w:ascii="Calibri" w:hAnsi="Calibri" w:cs="Arial"/>
          <w:sz w:val="22"/>
        </w:rPr>
        <w:t xml:space="preserve">Problems may arise when trying to resolve transfer disputes in instances where multiple transfers </w:t>
      </w:r>
      <w:r w:rsidR="00E71314">
        <w:rPr>
          <w:rFonts w:ascii="Calibri" w:hAnsi="Calibri" w:cs="Arial"/>
          <w:sz w:val="22"/>
        </w:rPr>
        <w:t xml:space="preserve">of a domain name </w:t>
      </w:r>
      <w:r w:rsidRPr="00FB4831">
        <w:rPr>
          <w:rFonts w:ascii="Calibri" w:hAnsi="Calibri" w:cs="Arial"/>
          <w:sz w:val="22"/>
        </w:rPr>
        <w:t>have occurred</w:t>
      </w:r>
      <w:r w:rsidR="004432ED">
        <w:rPr>
          <w:rFonts w:ascii="Calibri" w:hAnsi="Calibri" w:cs="Arial"/>
          <w:sz w:val="22"/>
        </w:rPr>
        <w:t>.</w:t>
      </w:r>
      <w:r w:rsidR="000D2B9D">
        <w:rPr>
          <w:rFonts w:ascii="Calibri" w:hAnsi="Calibri" w:cs="Arial"/>
          <w:sz w:val="22"/>
        </w:rPr>
        <w:t xml:space="preserve"> </w:t>
      </w:r>
      <w:r w:rsidR="004432ED">
        <w:rPr>
          <w:rFonts w:ascii="Calibri" w:hAnsi="Calibri" w:cs="Arial"/>
          <w:sz w:val="22"/>
        </w:rPr>
        <w:t>In that case, a</w:t>
      </w:r>
      <w:r w:rsidRPr="00FB4831">
        <w:rPr>
          <w:rFonts w:ascii="Calibri" w:hAnsi="Calibri" w:cs="Arial"/>
          <w:sz w:val="22"/>
        </w:rPr>
        <w:t xml:space="preserve"> TDRP </w:t>
      </w:r>
      <w:r w:rsidR="004432ED">
        <w:rPr>
          <w:rFonts w:ascii="Calibri" w:hAnsi="Calibri" w:cs="Arial"/>
          <w:sz w:val="22"/>
        </w:rPr>
        <w:t xml:space="preserve">may be </w:t>
      </w:r>
      <w:r>
        <w:rPr>
          <w:rFonts w:ascii="Calibri" w:hAnsi="Calibri" w:cs="Arial"/>
          <w:sz w:val="22"/>
        </w:rPr>
        <w:t xml:space="preserve">filed because the initial transfer was potentially in violation of the </w:t>
      </w:r>
      <w:r w:rsidR="0016241F">
        <w:rPr>
          <w:rFonts w:ascii="Calibri" w:hAnsi="Calibri" w:cs="Arial"/>
          <w:sz w:val="22"/>
        </w:rPr>
        <w:t>IRTP</w:t>
      </w:r>
      <w:r w:rsidR="004432ED">
        <w:rPr>
          <w:rFonts w:ascii="Calibri" w:hAnsi="Calibri" w:cs="Arial"/>
          <w:sz w:val="22"/>
        </w:rPr>
        <w:t xml:space="preserve"> even </w:t>
      </w:r>
      <w:r>
        <w:rPr>
          <w:rFonts w:ascii="Calibri" w:hAnsi="Calibri" w:cs="Arial"/>
          <w:sz w:val="22"/>
        </w:rPr>
        <w:t xml:space="preserve">though subsequent </w:t>
      </w:r>
      <w:r w:rsidR="00C011D6">
        <w:rPr>
          <w:rFonts w:ascii="Calibri" w:hAnsi="Calibri" w:cs="Arial"/>
          <w:sz w:val="22"/>
        </w:rPr>
        <w:t xml:space="preserve">transfers </w:t>
      </w:r>
      <w:r>
        <w:rPr>
          <w:rFonts w:ascii="Calibri" w:hAnsi="Calibri" w:cs="Arial"/>
          <w:sz w:val="22"/>
        </w:rPr>
        <w:t>did not breach the policy</w:t>
      </w:r>
      <w:r w:rsidRPr="00FB4831">
        <w:rPr>
          <w:rFonts w:ascii="Calibri" w:hAnsi="Calibri" w:cs="Arial"/>
          <w:sz w:val="22"/>
        </w:rPr>
        <w:t xml:space="preserve">. </w:t>
      </w:r>
      <w:r w:rsidR="000D2B9D">
        <w:rPr>
          <w:rFonts w:ascii="Calibri" w:hAnsi="Calibri" w:cs="Arial"/>
          <w:sz w:val="22"/>
        </w:rPr>
        <w:t>This issue is sometime called ‘Domain Laundering’</w:t>
      </w:r>
      <w:r w:rsidR="000A42BA">
        <w:rPr>
          <w:rFonts w:ascii="Calibri" w:hAnsi="Calibri" w:cs="Arial"/>
          <w:sz w:val="22"/>
        </w:rPr>
        <w:t xml:space="preserve"> or ‘Domain Hijacking.’</w:t>
      </w:r>
      <w:r w:rsidR="000D2B9D">
        <w:rPr>
          <w:rFonts w:ascii="Calibri" w:hAnsi="Calibri" w:cs="Arial"/>
          <w:sz w:val="22"/>
        </w:rPr>
        <w:t xml:space="preserve"> </w:t>
      </w:r>
      <w:r w:rsidR="000A42BA">
        <w:rPr>
          <w:rFonts w:ascii="Calibri" w:hAnsi="Calibri" w:cs="Arial"/>
          <w:sz w:val="22"/>
        </w:rPr>
        <w:t>This</w:t>
      </w:r>
      <w:r w:rsidR="000D2B9D">
        <w:rPr>
          <w:rFonts w:ascii="Calibri" w:hAnsi="Calibri" w:cs="Arial"/>
          <w:sz w:val="22"/>
        </w:rPr>
        <w:t xml:space="preserve"> can </w:t>
      </w:r>
      <w:r w:rsidR="00DC14E7">
        <w:rPr>
          <w:rFonts w:ascii="Calibri" w:hAnsi="Calibri" w:cs="Arial"/>
          <w:sz w:val="22"/>
        </w:rPr>
        <w:t>complicate</w:t>
      </w:r>
      <w:r w:rsidRPr="00FB4831">
        <w:rPr>
          <w:rFonts w:ascii="Calibri" w:hAnsi="Calibri" w:cs="Arial"/>
          <w:sz w:val="22"/>
        </w:rPr>
        <w:t xml:space="preserve"> </w:t>
      </w:r>
      <w:r w:rsidR="000D2B9D">
        <w:rPr>
          <w:rFonts w:ascii="Calibri" w:hAnsi="Calibri" w:cs="Arial"/>
          <w:sz w:val="22"/>
        </w:rPr>
        <w:t xml:space="preserve">a </w:t>
      </w:r>
      <w:r w:rsidRPr="00FB4831">
        <w:rPr>
          <w:rFonts w:ascii="Calibri" w:hAnsi="Calibri" w:cs="Arial"/>
          <w:sz w:val="22"/>
        </w:rPr>
        <w:t xml:space="preserve">dispute proceeding </w:t>
      </w:r>
      <w:r w:rsidR="003B579E">
        <w:rPr>
          <w:rFonts w:ascii="Calibri" w:hAnsi="Calibri" w:cs="Arial"/>
          <w:sz w:val="22"/>
        </w:rPr>
        <w:t>because</w:t>
      </w:r>
      <w:r w:rsidR="003B579E" w:rsidRPr="00FB4831">
        <w:rPr>
          <w:rFonts w:ascii="Calibri" w:hAnsi="Calibri" w:cs="Arial"/>
          <w:sz w:val="22"/>
        </w:rPr>
        <w:t xml:space="preserve"> </w:t>
      </w:r>
      <w:r w:rsidRPr="00FB4831">
        <w:rPr>
          <w:rFonts w:ascii="Calibri" w:hAnsi="Calibri" w:cs="Arial"/>
          <w:sz w:val="22"/>
        </w:rPr>
        <w:t xml:space="preserve">the transfer process </w:t>
      </w:r>
      <w:r w:rsidR="00D36CFA">
        <w:rPr>
          <w:rFonts w:ascii="Calibri" w:hAnsi="Calibri" w:cs="Arial"/>
          <w:sz w:val="22"/>
        </w:rPr>
        <w:t>has</w:t>
      </w:r>
      <w:r w:rsidR="00D36CFA" w:rsidRPr="00FB4831">
        <w:rPr>
          <w:rFonts w:ascii="Calibri" w:hAnsi="Calibri" w:cs="Arial"/>
          <w:sz w:val="22"/>
        </w:rPr>
        <w:t xml:space="preserve"> </w:t>
      </w:r>
      <w:r w:rsidRPr="00FB4831">
        <w:rPr>
          <w:rFonts w:ascii="Calibri" w:hAnsi="Calibri" w:cs="Arial"/>
          <w:sz w:val="22"/>
        </w:rPr>
        <w:t>to be verified and assessed for every transfer that occurred</w:t>
      </w:r>
      <w:r w:rsidR="000D2B9D">
        <w:rPr>
          <w:rFonts w:ascii="Calibri" w:hAnsi="Calibri" w:cs="Arial"/>
          <w:sz w:val="22"/>
        </w:rPr>
        <w:t xml:space="preserve"> since the initial, disputed transfer</w:t>
      </w:r>
      <w:r w:rsidR="008C7764">
        <w:rPr>
          <w:rFonts w:ascii="Calibri" w:hAnsi="Calibri" w:cs="Arial"/>
          <w:sz w:val="22"/>
        </w:rPr>
        <w:t xml:space="preserve">. </w:t>
      </w:r>
      <w:r w:rsidR="003B579E">
        <w:rPr>
          <w:rFonts w:ascii="Calibri" w:hAnsi="Calibri" w:cs="Arial"/>
          <w:sz w:val="22"/>
        </w:rPr>
        <w:t xml:space="preserve">This </w:t>
      </w:r>
      <w:r w:rsidR="00D36CFA">
        <w:rPr>
          <w:rFonts w:ascii="Calibri" w:hAnsi="Calibri" w:cs="Arial"/>
          <w:sz w:val="22"/>
        </w:rPr>
        <w:t>investigation</w:t>
      </w:r>
      <w:r w:rsidR="003B579E">
        <w:rPr>
          <w:rFonts w:ascii="Calibri" w:hAnsi="Calibri" w:cs="Arial"/>
          <w:sz w:val="22"/>
        </w:rPr>
        <w:t xml:space="preserve"> </w:t>
      </w:r>
      <w:r w:rsidR="008C7764">
        <w:rPr>
          <w:rFonts w:ascii="Calibri" w:hAnsi="Calibri" w:cs="Arial"/>
          <w:sz w:val="22"/>
        </w:rPr>
        <w:t xml:space="preserve">may </w:t>
      </w:r>
      <w:r>
        <w:rPr>
          <w:rFonts w:ascii="Calibri" w:hAnsi="Calibri" w:cs="Arial"/>
          <w:sz w:val="22"/>
        </w:rPr>
        <w:t>involv</w:t>
      </w:r>
      <w:r w:rsidR="008C7764">
        <w:rPr>
          <w:rFonts w:ascii="Calibri" w:hAnsi="Calibri" w:cs="Arial"/>
          <w:sz w:val="22"/>
        </w:rPr>
        <w:t xml:space="preserve">e </w:t>
      </w:r>
      <w:r>
        <w:rPr>
          <w:rFonts w:ascii="Calibri" w:hAnsi="Calibri" w:cs="Arial"/>
          <w:sz w:val="22"/>
        </w:rPr>
        <w:t>multiple registrars</w:t>
      </w:r>
      <w:r w:rsidR="003B579E">
        <w:rPr>
          <w:rFonts w:ascii="Calibri" w:hAnsi="Calibri" w:cs="Arial"/>
          <w:sz w:val="22"/>
        </w:rPr>
        <w:t>, some or all of which</w:t>
      </w:r>
      <w:r>
        <w:rPr>
          <w:rFonts w:ascii="Calibri" w:hAnsi="Calibri" w:cs="Arial"/>
          <w:sz w:val="22"/>
        </w:rPr>
        <w:t xml:space="preserve"> </w:t>
      </w:r>
      <w:r w:rsidR="003B579E">
        <w:rPr>
          <w:rFonts w:ascii="Calibri" w:hAnsi="Calibri" w:cs="Arial"/>
          <w:sz w:val="22"/>
        </w:rPr>
        <w:t xml:space="preserve">may </w:t>
      </w:r>
      <w:r w:rsidR="007B4BF7">
        <w:rPr>
          <w:rFonts w:ascii="Calibri" w:hAnsi="Calibri" w:cs="Arial"/>
          <w:sz w:val="22"/>
        </w:rPr>
        <w:t xml:space="preserve">have </w:t>
      </w:r>
      <w:r w:rsidR="00C91C32">
        <w:rPr>
          <w:rFonts w:ascii="Calibri" w:hAnsi="Calibri" w:cs="Arial"/>
          <w:sz w:val="22"/>
        </w:rPr>
        <w:t>complied</w:t>
      </w:r>
      <w:r w:rsidRPr="00FB4831">
        <w:rPr>
          <w:rFonts w:ascii="Calibri" w:hAnsi="Calibri" w:cs="Arial"/>
          <w:sz w:val="22"/>
        </w:rPr>
        <w:t xml:space="preserve"> with the transfer</w:t>
      </w:r>
      <w:r w:rsidR="007B4BF7">
        <w:rPr>
          <w:rFonts w:ascii="Calibri" w:hAnsi="Calibri" w:cs="Arial"/>
          <w:sz w:val="22"/>
        </w:rPr>
        <w:t xml:space="preserve"> policy</w:t>
      </w:r>
      <w:r w:rsidR="00C91C32">
        <w:rPr>
          <w:rFonts w:ascii="Calibri" w:hAnsi="Calibri" w:cs="Arial"/>
          <w:sz w:val="22"/>
        </w:rPr>
        <w:t>.</w:t>
      </w:r>
      <w:r w:rsidR="003B579E">
        <w:rPr>
          <w:rFonts w:ascii="Calibri" w:hAnsi="Calibri" w:cs="Arial"/>
          <w:sz w:val="22"/>
        </w:rPr>
        <w:t xml:space="preserve"> </w:t>
      </w:r>
      <w:r w:rsidR="00C91C32">
        <w:rPr>
          <w:rFonts w:ascii="Calibri" w:hAnsi="Calibri" w:cs="Arial"/>
          <w:sz w:val="22"/>
        </w:rPr>
        <w:t>An additional complication is that r</w:t>
      </w:r>
      <w:r>
        <w:rPr>
          <w:rFonts w:ascii="Calibri" w:hAnsi="Calibri" w:cs="Arial"/>
          <w:sz w:val="22"/>
        </w:rPr>
        <w:t xml:space="preserve">egistrars only have to maintain </w:t>
      </w:r>
      <w:r w:rsidR="00DB4E07">
        <w:rPr>
          <w:rFonts w:ascii="Calibri" w:hAnsi="Calibri" w:cs="Arial"/>
          <w:sz w:val="22"/>
        </w:rPr>
        <w:t xml:space="preserve">transfer </w:t>
      </w:r>
      <w:r>
        <w:rPr>
          <w:rFonts w:ascii="Calibri" w:hAnsi="Calibri" w:cs="Arial"/>
          <w:sz w:val="22"/>
        </w:rPr>
        <w:t>records for three years</w:t>
      </w:r>
      <w:r w:rsidR="00DB4E07">
        <w:rPr>
          <w:rFonts w:ascii="Calibri" w:hAnsi="Calibri" w:cs="Arial"/>
          <w:sz w:val="22"/>
        </w:rPr>
        <w:t>.</w:t>
      </w:r>
    </w:p>
    <w:p w14:paraId="200693B3" w14:textId="77777777" w:rsidR="006F607A" w:rsidRPr="00FB4831" w:rsidRDefault="006F607A" w:rsidP="006F607A">
      <w:pPr>
        <w:spacing w:line="276" w:lineRule="auto"/>
        <w:rPr>
          <w:rFonts w:ascii="Calibri" w:hAnsi="Calibri" w:cs="Arial"/>
          <w:sz w:val="22"/>
        </w:rPr>
      </w:pPr>
    </w:p>
    <w:p w14:paraId="375CF359" w14:textId="77777777" w:rsidR="00E71314" w:rsidRDefault="0055200A" w:rsidP="00EC69D1">
      <w:pPr>
        <w:spacing w:line="276" w:lineRule="auto"/>
      </w:pPr>
      <w:r>
        <w:rPr>
          <w:rFonts w:ascii="Calibri" w:hAnsi="Calibri" w:cs="Arial"/>
          <w:sz w:val="22"/>
        </w:rPr>
        <w:t>The WG considered</w:t>
      </w:r>
      <w:r w:rsidR="006F607A" w:rsidRPr="00FB4831">
        <w:rPr>
          <w:rFonts w:ascii="Calibri" w:hAnsi="Calibri" w:cs="Arial"/>
          <w:sz w:val="22"/>
        </w:rPr>
        <w:t xml:space="preserve"> question</w:t>
      </w:r>
      <w:r w:rsidR="006F607A">
        <w:rPr>
          <w:rFonts w:ascii="Calibri" w:hAnsi="Calibri" w:cs="Arial"/>
          <w:sz w:val="22"/>
        </w:rPr>
        <w:t>s</w:t>
      </w:r>
      <w:r w:rsidR="006F607A" w:rsidRPr="00FB4831">
        <w:rPr>
          <w:rFonts w:ascii="Calibri" w:hAnsi="Calibri" w:cs="Arial"/>
          <w:sz w:val="22"/>
        </w:rPr>
        <w:t xml:space="preserve"> of fairness for those registrants that may have </w:t>
      </w:r>
      <w:r>
        <w:rPr>
          <w:rFonts w:ascii="Calibri" w:hAnsi="Calibri" w:cs="Arial"/>
          <w:sz w:val="22"/>
        </w:rPr>
        <w:t>acquired</w:t>
      </w:r>
      <w:r w:rsidRPr="00FB4831">
        <w:rPr>
          <w:rFonts w:ascii="Calibri" w:hAnsi="Calibri" w:cs="Arial"/>
          <w:sz w:val="22"/>
        </w:rPr>
        <w:t xml:space="preserve"> </w:t>
      </w:r>
      <w:r w:rsidR="006F607A" w:rsidRPr="00FB4831">
        <w:rPr>
          <w:rFonts w:ascii="Calibri" w:hAnsi="Calibri" w:cs="Arial"/>
          <w:sz w:val="22"/>
        </w:rPr>
        <w:t xml:space="preserve">a </w:t>
      </w:r>
      <w:r w:rsidR="00015896">
        <w:rPr>
          <w:rFonts w:ascii="Calibri" w:hAnsi="Calibri" w:cs="Arial"/>
          <w:sz w:val="22"/>
        </w:rPr>
        <w:t xml:space="preserve">hijacked </w:t>
      </w:r>
      <w:r w:rsidR="006F607A" w:rsidRPr="00FB4831">
        <w:rPr>
          <w:rFonts w:ascii="Calibri" w:hAnsi="Calibri" w:cs="Arial"/>
          <w:sz w:val="22"/>
        </w:rPr>
        <w:t xml:space="preserve">domain </w:t>
      </w:r>
      <w:r w:rsidR="006F607A">
        <w:rPr>
          <w:rFonts w:ascii="Calibri" w:hAnsi="Calibri" w:cs="Arial"/>
          <w:sz w:val="22"/>
        </w:rPr>
        <w:t xml:space="preserve">name </w:t>
      </w:r>
      <w:r w:rsidR="003B579E">
        <w:rPr>
          <w:rFonts w:ascii="Calibri" w:hAnsi="Calibri" w:cs="Arial"/>
          <w:sz w:val="22"/>
        </w:rPr>
        <w:t xml:space="preserve">in compliance with the existing </w:t>
      </w:r>
      <w:r w:rsidR="006F607A">
        <w:rPr>
          <w:rFonts w:ascii="Calibri" w:hAnsi="Calibri" w:cs="Arial"/>
          <w:sz w:val="22"/>
        </w:rPr>
        <w:t xml:space="preserve">transfer </w:t>
      </w:r>
      <w:r w:rsidR="003B579E">
        <w:rPr>
          <w:rFonts w:ascii="Calibri" w:hAnsi="Calibri" w:cs="Arial"/>
          <w:sz w:val="22"/>
        </w:rPr>
        <w:t>policy</w:t>
      </w:r>
      <w:r w:rsidR="00E352B6">
        <w:rPr>
          <w:rFonts w:ascii="Calibri" w:hAnsi="Calibri" w:cs="Arial"/>
          <w:sz w:val="22"/>
        </w:rPr>
        <w:t>.  A</w:t>
      </w:r>
      <w:r w:rsidR="006F607A" w:rsidRPr="00FB4831">
        <w:rPr>
          <w:rFonts w:ascii="Calibri" w:hAnsi="Calibri" w:cs="Arial"/>
          <w:sz w:val="22"/>
        </w:rPr>
        <w:t xml:space="preserve"> dispute provider may find that </w:t>
      </w:r>
      <w:r w:rsidR="006F607A">
        <w:rPr>
          <w:rFonts w:ascii="Calibri" w:hAnsi="Calibri" w:cs="Arial"/>
          <w:sz w:val="22"/>
        </w:rPr>
        <w:t xml:space="preserve">an initial transfer </w:t>
      </w:r>
      <w:r w:rsidR="006F607A" w:rsidRPr="00FB4831">
        <w:rPr>
          <w:rFonts w:ascii="Calibri" w:hAnsi="Calibri" w:cs="Arial"/>
          <w:sz w:val="22"/>
        </w:rPr>
        <w:t xml:space="preserve">– in a chain of </w:t>
      </w:r>
      <w:r w:rsidR="006F607A">
        <w:rPr>
          <w:rFonts w:ascii="Calibri" w:hAnsi="Calibri" w:cs="Arial"/>
          <w:sz w:val="22"/>
        </w:rPr>
        <w:t xml:space="preserve">registrar hops – </w:t>
      </w:r>
      <w:r w:rsidR="00635E44">
        <w:rPr>
          <w:rFonts w:ascii="Calibri" w:hAnsi="Calibri" w:cs="Arial"/>
          <w:sz w:val="22"/>
        </w:rPr>
        <w:t>has</w:t>
      </w:r>
      <w:r w:rsidR="006F607A" w:rsidRPr="00FB4831">
        <w:rPr>
          <w:rFonts w:ascii="Calibri" w:hAnsi="Calibri" w:cs="Arial"/>
          <w:sz w:val="22"/>
        </w:rPr>
        <w:t xml:space="preserve"> violated the transfer policy and thus </w:t>
      </w:r>
      <w:r w:rsidR="00657DA1">
        <w:rPr>
          <w:rFonts w:ascii="Calibri" w:hAnsi="Calibri" w:cs="Arial"/>
          <w:sz w:val="22"/>
        </w:rPr>
        <w:t xml:space="preserve">brought into </w:t>
      </w:r>
      <w:r w:rsidR="006F607A" w:rsidRPr="00FB4831">
        <w:rPr>
          <w:rFonts w:ascii="Calibri" w:hAnsi="Calibri" w:cs="Arial"/>
          <w:sz w:val="22"/>
        </w:rPr>
        <w:t>question the validity of all other transfers down the line.</w:t>
      </w:r>
      <w:r w:rsidR="00E03478">
        <w:rPr>
          <w:rFonts w:ascii="Calibri" w:hAnsi="Calibri" w:cs="Arial"/>
          <w:sz w:val="22"/>
        </w:rPr>
        <w:t xml:space="preserve"> </w:t>
      </w:r>
      <w:r w:rsidR="00657DA1">
        <w:rPr>
          <w:rFonts w:ascii="Calibri" w:hAnsi="Calibri" w:cs="Arial"/>
          <w:sz w:val="22"/>
        </w:rPr>
        <w:t>The</w:t>
      </w:r>
      <w:r w:rsidR="00E03478">
        <w:rPr>
          <w:rFonts w:ascii="Calibri" w:hAnsi="Calibri" w:cs="Arial"/>
          <w:sz w:val="22"/>
        </w:rPr>
        <w:t xml:space="preserve"> Working Group </w:t>
      </w:r>
      <w:r w:rsidR="00657DA1">
        <w:rPr>
          <w:rFonts w:ascii="Calibri" w:hAnsi="Calibri" w:cs="Arial"/>
          <w:sz w:val="22"/>
        </w:rPr>
        <w:t>concluded</w:t>
      </w:r>
      <w:r w:rsidR="00E03478">
        <w:rPr>
          <w:rFonts w:ascii="Calibri" w:hAnsi="Calibri" w:cs="Arial"/>
          <w:sz w:val="22"/>
        </w:rPr>
        <w:t xml:space="preserve"> that </w:t>
      </w:r>
      <w:r w:rsidR="00E03478" w:rsidRPr="006F607A">
        <w:rPr>
          <w:rFonts w:ascii="Calibri" w:hAnsi="Calibri" w:cs="Arial"/>
          <w:sz w:val="22"/>
        </w:rPr>
        <w:t xml:space="preserve">the domain name should </w:t>
      </w:r>
      <w:r w:rsidR="00E03478">
        <w:rPr>
          <w:rFonts w:ascii="Calibri" w:hAnsi="Calibri" w:cs="Arial"/>
          <w:sz w:val="22"/>
        </w:rPr>
        <w:t>remain with</w:t>
      </w:r>
      <w:r w:rsidR="00E03478" w:rsidRPr="006F607A">
        <w:rPr>
          <w:rFonts w:ascii="Calibri" w:hAnsi="Calibri" w:cs="Arial"/>
          <w:sz w:val="22"/>
        </w:rPr>
        <w:t xml:space="preserve"> the </w:t>
      </w:r>
      <w:r w:rsidR="00E03478">
        <w:rPr>
          <w:rFonts w:ascii="Calibri" w:hAnsi="Calibri" w:cs="Arial"/>
          <w:sz w:val="22"/>
        </w:rPr>
        <w:t>current</w:t>
      </w:r>
      <w:r w:rsidR="00E03478" w:rsidRPr="006F607A">
        <w:rPr>
          <w:rFonts w:ascii="Calibri" w:hAnsi="Calibri" w:cs="Arial"/>
          <w:sz w:val="22"/>
        </w:rPr>
        <w:t xml:space="preserve"> </w:t>
      </w:r>
      <w:r w:rsidR="00E03478">
        <w:rPr>
          <w:rFonts w:ascii="Calibri" w:hAnsi="Calibri" w:cs="Arial"/>
          <w:sz w:val="22"/>
        </w:rPr>
        <w:t>R</w:t>
      </w:r>
      <w:r w:rsidR="00E03478" w:rsidRPr="006F607A">
        <w:rPr>
          <w:rFonts w:ascii="Calibri" w:hAnsi="Calibri" w:cs="Arial"/>
          <w:sz w:val="22"/>
        </w:rPr>
        <w:t>egistrar</w:t>
      </w:r>
      <w:r w:rsidR="00E03478">
        <w:rPr>
          <w:rFonts w:ascii="Calibri" w:hAnsi="Calibri" w:cs="Arial"/>
          <w:sz w:val="22"/>
        </w:rPr>
        <w:t xml:space="preserve"> of Record</w:t>
      </w:r>
      <w:r w:rsidR="00E03478" w:rsidRPr="006F607A">
        <w:rPr>
          <w:rFonts w:ascii="Calibri" w:hAnsi="Calibri" w:cs="Arial"/>
          <w:sz w:val="22"/>
        </w:rPr>
        <w:t xml:space="preserve"> if subsequent transfers have taken place in good faith </w:t>
      </w:r>
      <w:r w:rsidR="00E03478" w:rsidRPr="00EC69D1">
        <w:rPr>
          <w:rFonts w:ascii="Calibri" w:hAnsi="Calibri" w:cs="Arial"/>
          <w:sz w:val="22"/>
          <w:u w:val="single"/>
        </w:rPr>
        <w:t>and</w:t>
      </w:r>
      <w:r w:rsidR="00E03478" w:rsidRPr="006F607A">
        <w:rPr>
          <w:rFonts w:ascii="Calibri" w:hAnsi="Calibri" w:cs="Arial"/>
          <w:sz w:val="22"/>
        </w:rPr>
        <w:t xml:space="preserve"> if the statue of limitations to launch a TDRP has passed.</w:t>
      </w:r>
      <w:r w:rsidR="00E03478">
        <w:rPr>
          <w:rFonts w:ascii="Calibri" w:hAnsi="Calibri" w:cs="Arial"/>
          <w:sz w:val="22"/>
        </w:rPr>
        <w:t xml:space="preserve">  </w:t>
      </w:r>
    </w:p>
    <w:p w14:paraId="03F07574" w14:textId="77777777" w:rsidR="00E03478" w:rsidRDefault="00E03478" w:rsidP="00E03478">
      <w:pPr>
        <w:spacing w:line="276" w:lineRule="auto"/>
        <w:rPr>
          <w:rFonts w:ascii="Calibri" w:hAnsi="Calibri" w:cs="Arial"/>
          <w:sz w:val="22"/>
        </w:rPr>
      </w:pPr>
    </w:p>
    <w:p w14:paraId="3AD687A2" w14:textId="77777777" w:rsidR="00F4633A" w:rsidRPr="00FB4831" w:rsidRDefault="003B579E" w:rsidP="00E03478">
      <w:pPr>
        <w:spacing w:line="276" w:lineRule="auto"/>
        <w:rPr>
          <w:rFonts w:ascii="Calibri" w:hAnsi="Calibri" w:cs="Arial"/>
          <w:sz w:val="22"/>
        </w:rPr>
      </w:pPr>
      <w:r>
        <w:rPr>
          <w:rFonts w:ascii="Calibri" w:hAnsi="Calibri" w:cs="Arial"/>
          <w:sz w:val="22"/>
        </w:rPr>
        <w:t xml:space="preserve">The Working Group agreed that once </w:t>
      </w:r>
      <w:r w:rsidRPr="006F607A">
        <w:rPr>
          <w:rFonts w:ascii="Calibri" w:hAnsi="Calibri" w:cs="Arial"/>
          <w:sz w:val="22"/>
        </w:rPr>
        <w:t xml:space="preserve">‘hopping’ </w:t>
      </w:r>
      <w:r>
        <w:rPr>
          <w:rFonts w:ascii="Calibri" w:hAnsi="Calibri" w:cs="Arial"/>
          <w:sz w:val="22"/>
        </w:rPr>
        <w:t>is</w:t>
      </w:r>
      <w:r w:rsidRPr="006F607A">
        <w:rPr>
          <w:rFonts w:ascii="Calibri" w:hAnsi="Calibri" w:cs="Arial"/>
          <w:sz w:val="22"/>
        </w:rPr>
        <w:t xml:space="preserve"> detected, </w:t>
      </w:r>
      <w:r w:rsidR="009E4AEB">
        <w:rPr>
          <w:rFonts w:ascii="Calibri" w:hAnsi="Calibri" w:cs="Arial"/>
          <w:sz w:val="22"/>
        </w:rPr>
        <w:t xml:space="preserve">the domain must be locked and </w:t>
      </w:r>
      <w:r w:rsidRPr="006F607A">
        <w:rPr>
          <w:rFonts w:ascii="Calibri" w:hAnsi="Calibri" w:cs="Arial"/>
          <w:sz w:val="22"/>
        </w:rPr>
        <w:t>all registrars in the chain ought to participate in the fact-finding</w:t>
      </w:r>
      <w:r>
        <w:rPr>
          <w:rFonts w:ascii="Calibri" w:hAnsi="Calibri" w:cs="Arial"/>
          <w:sz w:val="22"/>
        </w:rPr>
        <w:t xml:space="preserve"> </w:t>
      </w:r>
      <w:r w:rsidR="0057668D">
        <w:rPr>
          <w:rFonts w:ascii="Calibri" w:hAnsi="Calibri" w:cs="Arial"/>
          <w:sz w:val="22"/>
        </w:rPr>
        <w:t>process</w:t>
      </w:r>
      <w:r w:rsidRPr="006F607A">
        <w:rPr>
          <w:rFonts w:ascii="Calibri" w:hAnsi="Calibri" w:cs="Arial"/>
          <w:sz w:val="22"/>
        </w:rPr>
        <w:t xml:space="preserve">. To facilitate this participation, a minimum of information needs to be collected and stored during all domain transfers. </w:t>
      </w:r>
      <w:r w:rsidR="00F4633A">
        <w:rPr>
          <w:rFonts w:ascii="Calibri" w:hAnsi="Calibri" w:cs="Arial"/>
          <w:sz w:val="22"/>
        </w:rPr>
        <w:t>T</w:t>
      </w:r>
      <w:r w:rsidR="00F4633A" w:rsidRPr="00FB4831">
        <w:rPr>
          <w:rFonts w:ascii="Calibri" w:hAnsi="Calibri" w:cs="Arial"/>
          <w:sz w:val="22"/>
        </w:rPr>
        <w:t xml:space="preserve">he WG notes that Verisign’s current version of its </w:t>
      </w:r>
      <w:hyperlink r:id="rId42" w:history="1">
        <w:r w:rsidR="00F4633A" w:rsidRPr="00F4633A">
          <w:rPr>
            <w:rStyle w:val="Hyperlink"/>
            <w:rFonts w:ascii="Calibri" w:hAnsi="Calibri" w:cs="Arial"/>
            <w:sz w:val="22"/>
          </w:rPr>
          <w:t>supplemental rules</w:t>
        </w:r>
      </w:hyperlink>
      <w:r w:rsidR="00F4633A" w:rsidRPr="00FB4831">
        <w:rPr>
          <w:rFonts w:ascii="Calibri" w:hAnsi="Calibri" w:cs="Arial"/>
          <w:sz w:val="22"/>
        </w:rPr>
        <w:t xml:space="preserve"> </w:t>
      </w:r>
      <w:r w:rsidR="00F4633A">
        <w:rPr>
          <w:rFonts w:ascii="Calibri" w:hAnsi="Calibri" w:cs="Arial"/>
          <w:sz w:val="22"/>
        </w:rPr>
        <w:t xml:space="preserve">are in accordance with such a requirement </w:t>
      </w:r>
      <w:r w:rsidR="00F4633A" w:rsidRPr="00FB4831">
        <w:rPr>
          <w:rFonts w:ascii="Calibri" w:hAnsi="Calibri" w:cs="Arial"/>
          <w:sz w:val="22"/>
        </w:rPr>
        <w:t>(</w:t>
      </w:r>
      <w:hyperlink r:id="rId43" w:history="1">
        <w:r w:rsidR="00F4633A" w:rsidRPr="00FB4831">
          <w:rPr>
            <w:rStyle w:val="Hyperlink"/>
            <w:rFonts w:ascii="Calibri" w:hAnsi="Calibri" w:cs="Arial"/>
            <w:sz w:val="22"/>
          </w:rPr>
          <w:t>See Section N, Paragraph 1</w:t>
        </w:r>
      </w:hyperlink>
      <w:r w:rsidR="00F4633A" w:rsidRPr="00FB4831">
        <w:rPr>
          <w:rFonts w:ascii="Calibri" w:hAnsi="Calibri" w:cs="Arial"/>
          <w:sz w:val="22"/>
        </w:rPr>
        <w:t>)</w:t>
      </w:r>
      <w:r w:rsidR="00F4633A">
        <w:rPr>
          <w:rFonts w:ascii="Calibri" w:hAnsi="Calibri" w:cs="Arial"/>
          <w:sz w:val="22"/>
        </w:rPr>
        <w:t>.</w:t>
      </w:r>
      <w:r w:rsidR="00F4633A" w:rsidRPr="00FB4831">
        <w:rPr>
          <w:rFonts w:ascii="Calibri" w:hAnsi="Calibri" w:cs="Arial"/>
          <w:sz w:val="22"/>
        </w:rPr>
        <w:br/>
      </w:r>
    </w:p>
    <w:p w14:paraId="531E16EF" w14:textId="77777777" w:rsidR="006F607A" w:rsidRPr="00FB4831" w:rsidRDefault="006F607A" w:rsidP="006F607A">
      <w:pPr>
        <w:spacing w:line="276" w:lineRule="auto"/>
        <w:rPr>
          <w:rFonts w:ascii="Calibri" w:hAnsi="Calibri" w:cs="Arial"/>
          <w:sz w:val="22"/>
        </w:rPr>
      </w:pPr>
      <w:r w:rsidRPr="00FB4831">
        <w:rPr>
          <w:rFonts w:ascii="Calibri" w:hAnsi="Calibri" w:cs="Arial"/>
          <w:sz w:val="22"/>
        </w:rPr>
        <w:t xml:space="preserve">The WG also notes that the statute of limitations for filing a TDRP is an important factor in these scenarios. These restrictions are contained in Section 2.3 of the </w:t>
      </w:r>
      <w:r>
        <w:rPr>
          <w:rFonts w:ascii="Calibri" w:hAnsi="Calibri" w:cs="Arial"/>
          <w:sz w:val="22"/>
        </w:rPr>
        <w:t>IRTP:</w:t>
      </w:r>
      <w:r w:rsidRPr="00FB4831">
        <w:rPr>
          <w:rFonts w:ascii="Calibri" w:hAnsi="Calibri" w:cs="Arial"/>
          <w:sz w:val="22"/>
        </w:rPr>
        <w:t xml:space="preserve"> </w:t>
      </w:r>
    </w:p>
    <w:p w14:paraId="4462BACC" w14:textId="77777777" w:rsidR="006F607A" w:rsidRPr="00FB4831" w:rsidRDefault="006F607A" w:rsidP="006F607A">
      <w:pPr>
        <w:spacing w:line="276" w:lineRule="auto"/>
        <w:rPr>
          <w:rFonts w:ascii="Calibri" w:hAnsi="Calibri" w:cs="Arial"/>
          <w:sz w:val="22"/>
        </w:rPr>
      </w:pPr>
    </w:p>
    <w:p w14:paraId="1AA4F423" w14:textId="77777777" w:rsidR="006F607A" w:rsidRPr="00E21F73" w:rsidRDefault="006F607A" w:rsidP="006F607A">
      <w:pPr>
        <w:spacing w:line="276" w:lineRule="auto"/>
        <w:ind w:left="720"/>
        <w:rPr>
          <w:rFonts w:ascii="Calibri" w:hAnsi="Calibri" w:cs="Arial"/>
          <w:i/>
          <w:sz w:val="22"/>
        </w:rPr>
      </w:pPr>
      <w:r w:rsidRPr="00E21F73">
        <w:rPr>
          <w:rFonts w:ascii="Calibri" w:hAnsi="Calibri" w:cs="Arial"/>
          <w:i/>
          <w:sz w:val="22"/>
        </w:rPr>
        <w:t>A dispute must be filed no later than six (6) months after the alleged violation of the Transfer Policy. In the case where a Registrar of Record alleges that a transfer was in violation of this Policy, the date the transfer was completed shall be deemed the date in which the "alleged violation" took place. In the case where a Gaining Registrar alleges that a transfer should have taken place, the date in which the NACK (as defined below) was received by the Registry, shall be deemed the date in which the "alleged violation" took place.</w:t>
      </w:r>
    </w:p>
    <w:p w14:paraId="453695E4" w14:textId="77777777" w:rsidR="006F607A" w:rsidRPr="00FB4831" w:rsidRDefault="006F607A" w:rsidP="006F607A">
      <w:pPr>
        <w:spacing w:line="276" w:lineRule="auto"/>
        <w:rPr>
          <w:rFonts w:ascii="Calibri" w:hAnsi="Calibri" w:cs="Arial"/>
          <w:sz w:val="22"/>
        </w:rPr>
      </w:pPr>
    </w:p>
    <w:p w14:paraId="37701CB0" w14:textId="77777777" w:rsidR="00AB1383" w:rsidRDefault="00AB1383" w:rsidP="00AB1383">
      <w:pPr>
        <w:spacing w:line="276" w:lineRule="auto"/>
        <w:rPr>
          <w:ins w:id="263" w:author="Lars Hoffmann" w:date="2014-02-28T14:31:00Z"/>
          <w:rFonts w:ascii="Calibri" w:hAnsi="Calibri" w:cs="Arial"/>
          <w:sz w:val="22"/>
        </w:rPr>
      </w:pPr>
      <w:ins w:id="264" w:author="Lars Hoffmann" w:date="2014-02-28T14:31:00Z">
        <w:r>
          <w:rPr>
            <w:rFonts w:ascii="Calibri" w:hAnsi="Calibri" w:cs="Arial"/>
            <w:sz w:val="22"/>
          </w:rPr>
          <w:t>The WG noted that the statue of limitation to initiate a TDRP is currently set at six months. As many registrants do not check regularly on the status of their registered domain names, this length might be too short for a registrant to note a disputable transfer, notify their registrar who in turn needs to then initiate a TDRP. ‘</w:t>
        </w:r>
      </w:ins>
    </w:p>
    <w:p w14:paraId="63094BED" w14:textId="77777777" w:rsidR="00AB1383" w:rsidRDefault="00AB1383" w:rsidP="00AB1383">
      <w:pPr>
        <w:spacing w:line="276" w:lineRule="auto"/>
        <w:rPr>
          <w:ins w:id="265" w:author="Lars Hoffmann" w:date="2014-02-28T14:31:00Z"/>
          <w:rFonts w:ascii="Calibri" w:hAnsi="Calibri" w:cs="Arial"/>
          <w:sz w:val="22"/>
        </w:rPr>
      </w:pPr>
    </w:p>
    <w:p w14:paraId="76B2A194" w14:textId="77777777" w:rsidR="00AB1383" w:rsidRDefault="00AB1383" w:rsidP="00AB1383">
      <w:pPr>
        <w:spacing w:line="276" w:lineRule="auto"/>
        <w:rPr>
          <w:ins w:id="266" w:author="Lars Hoffmann" w:date="2014-02-28T14:31:00Z"/>
          <w:rFonts w:ascii="Calibri" w:hAnsi="Calibri" w:cs="Arial"/>
          <w:sz w:val="22"/>
        </w:rPr>
      </w:pPr>
      <w:ins w:id="267" w:author="Lars Hoffmann" w:date="2014-02-28T14:31:00Z">
        <w:r>
          <w:rPr>
            <w:rFonts w:ascii="Calibri" w:hAnsi="Calibri" w:cs="Arial"/>
            <w:sz w:val="22"/>
          </w:rPr>
          <w:t>Since the statute of limitation is important to assure legal certainty for registrars and gaining registrants – assuring them an undisputed transfer – the WG was mindful that an extension of the statute might have benefits for the losing registrant in case of a disputed transfer. Since registrars are contractually obliged to contact Registrants annually under the Whois Data Reminder Policy (WDRP),</w:t>
        </w:r>
        <w:r>
          <w:rPr>
            <w:rStyle w:val="FootnoteReference"/>
            <w:rFonts w:ascii="Calibri" w:hAnsi="Calibri" w:cs="Arial"/>
            <w:sz w:val="22"/>
          </w:rPr>
          <w:footnoteReference w:id="20"/>
        </w:r>
        <w:r>
          <w:rPr>
            <w:rFonts w:ascii="Calibri" w:hAnsi="Calibri" w:cs="Arial"/>
            <w:sz w:val="22"/>
          </w:rPr>
          <w:t xml:space="preserve"> the WG noted that a</w:t>
        </w:r>
        <w:r w:rsidRPr="006F607A">
          <w:rPr>
            <w:rFonts w:ascii="Calibri" w:hAnsi="Calibri" w:cs="Arial"/>
            <w:sz w:val="22"/>
          </w:rPr>
          <w:t xml:space="preserve">n extension of the statue of limitation from 6 months to 12 months </w:t>
        </w:r>
        <w:r>
          <w:rPr>
            <w:rFonts w:ascii="Calibri" w:hAnsi="Calibri" w:cs="Arial"/>
            <w:sz w:val="22"/>
          </w:rPr>
          <w:t>might be desirable. This could</w:t>
        </w:r>
        <w:r w:rsidRPr="006F607A">
          <w:rPr>
            <w:rFonts w:ascii="Calibri" w:hAnsi="Calibri" w:cs="Arial"/>
            <w:sz w:val="22"/>
          </w:rPr>
          <w:t xml:space="preserve"> </w:t>
        </w:r>
        <w:r>
          <w:rPr>
            <w:rFonts w:ascii="Calibri" w:hAnsi="Calibri" w:cs="Arial"/>
            <w:sz w:val="22"/>
          </w:rPr>
          <w:t xml:space="preserve">mitigate multi-hop transfer problems by providing the losing registrant additional “reaction time” to inquire with their registrar after they did not receive their annual reminder to update their contact information. </w:t>
        </w:r>
      </w:ins>
    </w:p>
    <w:p w14:paraId="3DEDACD7" w14:textId="77777777" w:rsidR="00AB1383" w:rsidRDefault="00AB1383" w:rsidP="00AB1383">
      <w:pPr>
        <w:spacing w:line="276" w:lineRule="auto"/>
        <w:rPr>
          <w:ins w:id="270" w:author="Lars Hoffmann" w:date="2014-02-28T14:31:00Z"/>
          <w:rFonts w:ascii="Calibri" w:hAnsi="Calibri" w:cs="Arial"/>
          <w:sz w:val="22"/>
        </w:rPr>
      </w:pPr>
    </w:p>
    <w:p w14:paraId="620C9A88" w14:textId="77777777" w:rsidR="00AB1383" w:rsidRDefault="00AB1383" w:rsidP="00AB1383">
      <w:pPr>
        <w:spacing w:line="276" w:lineRule="auto"/>
        <w:rPr>
          <w:ins w:id="271" w:author="Lars Hoffmann" w:date="2014-02-28T14:31:00Z"/>
          <w:rFonts w:ascii="Calibri" w:hAnsi="Calibri" w:cs="Arial"/>
          <w:sz w:val="22"/>
        </w:rPr>
      </w:pPr>
      <w:ins w:id="272" w:author="Lars Hoffmann" w:date="2014-02-28T14:31:00Z">
        <w:r>
          <w:rPr>
            <w:rFonts w:ascii="Calibri" w:hAnsi="Calibri" w:cs="Arial"/>
            <w:sz w:val="22"/>
          </w:rPr>
          <w:t>At the same time, members of the Working Group felt that such an extension would not be unduly burdening legitimate transfers</w:t>
        </w:r>
        <w:r w:rsidRPr="006F607A">
          <w:rPr>
            <w:rFonts w:ascii="Calibri" w:hAnsi="Calibri" w:cs="Arial"/>
            <w:sz w:val="22"/>
          </w:rPr>
          <w:t>.</w:t>
        </w:r>
        <w:r>
          <w:rPr>
            <w:rFonts w:ascii="Calibri" w:hAnsi="Calibri" w:cs="Arial"/>
            <w:sz w:val="22"/>
          </w:rPr>
          <w:t xml:space="preserve"> The WG believes that extending the TDRP statute of limitations to 12 months will improve the odds that registrants will become aware of a fraudulent transfer when they miss their annual reminder email from the registrar. </w:t>
        </w:r>
      </w:ins>
    </w:p>
    <w:p w14:paraId="4507FEC9" w14:textId="1D3AE1A0" w:rsidR="004426D0" w:rsidRDefault="0088094A" w:rsidP="006F607A">
      <w:pPr>
        <w:spacing w:line="276" w:lineRule="auto"/>
        <w:rPr>
          <w:ins w:id="273" w:author="James Bladel" w:date="2014-02-26T20:00:00Z"/>
          <w:rFonts w:ascii="Calibri" w:hAnsi="Calibri" w:cs="Arial"/>
          <w:sz w:val="22"/>
        </w:rPr>
      </w:pPr>
      <w:ins w:id="274" w:author="Lars Hoffmann" w:date="2014-02-28T14:49:00Z">
        <w:r>
          <w:rPr>
            <w:rFonts w:ascii="Calibri" w:hAnsi="Calibri" w:cs="Arial"/>
            <w:sz w:val="22"/>
          </w:rPr>
          <w:tab/>
        </w:r>
      </w:ins>
    </w:p>
    <w:p w14:paraId="0244241E" w14:textId="7941CC78" w:rsidR="003E0FDB" w:rsidRDefault="00ED32EC" w:rsidP="00CA0E4E">
      <w:pPr>
        <w:spacing w:line="276" w:lineRule="auto"/>
        <w:rPr>
          <w:ins w:id="275" w:author="Lars Hoffmann" w:date="2014-02-28T14:32:00Z"/>
          <w:rFonts w:ascii="Calibri" w:hAnsi="Calibri" w:cs="Arial"/>
          <w:sz w:val="22"/>
        </w:rPr>
      </w:pPr>
      <w:ins w:id="276" w:author="Lars Hoffmann" w:date="2014-02-28T15:00:00Z">
        <w:r>
          <w:rPr>
            <w:rFonts w:ascii="Calibri" w:hAnsi="Calibri" w:cs="Arial"/>
            <w:sz w:val="22"/>
          </w:rPr>
          <w:t xml:space="preserve">It should also be noted that </w:t>
        </w:r>
      </w:ins>
      <w:ins w:id="277" w:author="Lars Hoffmann" w:date="2014-02-28T15:05:00Z">
        <w:r w:rsidR="00CA0E4E">
          <w:rPr>
            <w:rFonts w:ascii="Calibri" w:hAnsi="Calibri" w:cs="Arial"/>
            <w:sz w:val="22"/>
          </w:rPr>
          <w:t xml:space="preserve">as part of </w:t>
        </w:r>
      </w:ins>
      <w:ins w:id="278" w:author="Lars Hoffmann" w:date="2014-02-28T15:06:00Z">
        <w:r w:rsidR="00CA0E4E">
          <w:rPr>
            <w:rFonts w:ascii="Calibri" w:hAnsi="Calibri" w:cs="Arial"/>
            <w:sz w:val="22"/>
          </w:rPr>
          <w:t xml:space="preserve">the </w:t>
        </w:r>
      </w:ins>
      <w:ins w:id="279" w:author="Lars Hoffmann" w:date="2014-02-28T15:00:00Z">
        <w:r>
          <w:rPr>
            <w:rFonts w:ascii="Calibri" w:hAnsi="Calibri" w:cs="Arial"/>
            <w:sz w:val="22"/>
          </w:rPr>
          <w:t xml:space="preserve">IRTP Part </w:t>
        </w:r>
      </w:ins>
      <w:ins w:id="280" w:author="Lars Hoffmann" w:date="2014-02-28T15:06:00Z">
        <w:r w:rsidR="00CA0E4E">
          <w:rPr>
            <w:rFonts w:ascii="Calibri" w:hAnsi="Calibri" w:cs="Arial"/>
            <w:sz w:val="22"/>
          </w:rPr>
          <w:t xml:space="preserve">C </w:t>
        </w:r>
      </w:ins>
      <w:ins w:id="281" w:author="Lars Hoffmann" w:date="2014-02-28T15:00:00Z">
        <w:r>
          <w:rPr>
            <w:rFonts w:ascii="Calibri" w:hAnsi="Calibri" w:cs="Arial"/>
            <w:sz w:val="22"/>
          </w:rPr>
          <w:t xml:space="preserve">PDP Working Group </w:t>
        </w:r>
      </w:ins>
      <w:ins w:id="282" w:author="Lars Hoffmann" w:date="2014-02-28T15:08:00Z">
        <w:r w:rsidR="00CA0E4E">
          <w:rPr>
            <w:rFonts w:ascii="Calibri" w:hAnsi="Calibri" w:cs="Arial"/>
            <w:sz w:val="22"/>
          </w:rPr>
          <w:t>recommendations</w:t>
        </w:r>
      </w:ins>
      <w:ins w:id="283" w:author="Lars Hoffmann" w:date="2014-02-28T15:06:00Z">
        <w:r w:rsidR="00CA0E4E">
          <w:rPr>
            <w:rFonts w:ascii="Calibri" w:hAnsi="Calibri" w:cs="Arial"/>
            <w:sz w:val="22"/>
          </w:rPr>
          <w:t>, a change of registrant, inter alia, requires that the ‘r</w:t>
        </w:r>
        <w:r w:rsidR="00CA0E4E" w:rsidRPr="00CA0E4E">
          <w:rPr>
            <w:rFonts w:ascii="Calibri" w:hAnsi="Calibri" w:cs="Arial"/>
            <w:sz w:val="22"/>
          </w:rPr>
          <w:t>egistrar places a lock on the domain to prevent Inter-Registrar transfers of the domain for 60 days, unless the Prior Registrant has opted out of this requirement after having received a standard notice as to the associated risks</w:t>
        </w:r>
      </w:ins>
      <w:ins w:id="284" w:author="Lars Hoffmann" w:date="2014-02-28T15:07:00Z">
        <w:r w:rsidR="00CA0E4E">
          <w:rPr>
            <w:rFonts w:ascii="Calibri" w:hAnsi="Calibri" w:cs="Arial"/>
            <w:sz w:val="22"/>
          </w:rPr>
          <w:t>’ (see Step 5 of Recommendation #1).</w:t>
        </w:r>
        <w:r w:rsidR="00CA0E4E">
          <w:rPr>
            <w:rStyle w:val="FootnoteReference"/>
            <w:rFonts w:ascii="Calibri" w:hAnsi="Calibri" w:cs="Arial"/>
            <w:sz w:val="22"/>
          </w:rPr>
          <w:footnoteReference w:id="21"/>
        </w:r>
      </w:ins>
      <w:ins w:id="290" w:author="James Bladel" w:date="2014-02-26T20:00:00Z">
        <w:del w:id="291" w:author="Lars Hoffmann" w:date="2014-02-28T15:07:00Z">
          <w:r w:rsidR="00AC5003" w:rsidDel="00CA0E4E">
            <w:rPr>
              <w:rFonts w:ascii="Calibri" w:hAnsi="Calibri" w:cs="Arial"/>
              <w:sz w:val="22"/>
            </w:rPr>
            <w:delText>(Should we note that prohibiting transfers within 60 days of previous transfer (Reason for Denial) was discussed in IRTP-C (or maybe B), but did not have consensus support)?</w:delText>
          </w:r>
        </w:del>
      </w:ins>
    </w:p>
    <w:p w14:paraId="5EC631BF" w14:textId="3059DB70" w:rsidR="00AC5003" w:rsidRDefault="00AC5003" w:rsidP="006F607A">
      <w:pPr>
        <w:spacing w:line="276" w:lineRule="auto"/>
        <w:rPr>
          <w:ins w:id="292" w:author="James Bladel" w:date="2014-02-26T20:00:00Z"/>
          <w:rFonts w:ascii="Calibri" w:hAnsi="Calibri" w:cs="Arial"/>
          <w:sz w:val="22"/>
        </w:rPr>
      </w:pPr>
    </w:p>
    <w:p w14:paraId="746F4639" w14:textId="77777777" w:rsidR="00AC5003" w:rsidRPr="00FB4831" w:rsidRDefault="00AC5003" w:rsidP="006F607A">
      <w:pPr>
        <w:spacing w:line="276" w:lineRule="auto"/>
        <w:rPr>
          <w:rFonts w:ascii="Calibri" w:hAnsi="Calibri" w:cs="Arial"/>
          <w:sz w:val="22"/>
        </w:rPr>
      </w:pPr>
    </w:p>
    <w:p w14:paraId="6BE5F0BD" w14:textId="6291DD8C" w:rsidR="006F607A" w:rsidRPr="00FB4831" w:rsidRDefault="00E03478" w:rsidP="00EC69D1">
      <w:pPr>
        <w:spacing w:line="276" w:lineRule="auto"/>
        <w:rPr>
          <w:rFonts w:ascii="Calibri" w:hAnsi="Calibri" w:cs="Arial"/>
          <w:sz w:val="22"/>
        </w:rPr>
      </w:pPr>
      <w:r w:rsidRPr="006F607A">
        <w:rPr>
          <w:rFonts w:ascii="Calibri" w:hAnsi="Calibri" w:cs="Arial"/>
          <w:sz w:val="22"/>
        </w:rPr>
        <w:t xml:space="preserve">The Working Group </w:t>
      </w:r>
      <w:r>
        <w:rPr>
          <w:rFonts w:ascii="Calibri" w:hAnsi="Calibri" w:cs="Arial"/>
          <w:sz w:val="22"/>
        </w:rPr>
        <w:t>noted that t</w:t>
      </w:r>
      <w:r w:rsidRPr="006F607A">
        <w:rPr>
          <w:rFonts w:ascii="Calibri" w:hAnsi="Calibri" w:cs="Arial"/>
          <w:sz w:val="22"/>
        </w:rPr>
        <w:t xml:space="preserve">he hopping of domain names </w:t>
      </w:r>
      <w:r w:rsidR="00971D53" w:rsidRPr="006F607A">
        <w:rPr>
          <w:rFonts w:ascii="Calibri" w:hAnsi="Calibri" w:cs="Arial"/>
          <w:sz w:val="22"/>
        </w:rPr>
        <w:t>might</w:t>
      </w:r>
      <w:r>
        <w:rPr>
          <w:rFonts w:ascii="Calibri" w:hAnsi="Calibri" w:cs="Arial"/>
          <w:sz w:val="22"/>
        </w:rPr>
        <w:t xml:space="preserve"> </w:t>
      </w:r>
      <w:r w:rsidRPr="006F607A">
        <w:rPr>
          <w:rFonts w:ascii="Calibri" w:hAnsi="Calibri" w:cs="Arial"/>
          <w:sz w:val="22"/>
        </w:rPr>
        <w:t>include both inter-</w:t>
      </w:r>
      <w:r w:rsidRPr="00EC69D1">
        <w:rPr>
          <w:rFonts w:ascii="Calibri" w:hAnsi="Calibri" w:cs="Arial"/>
          <w:sz w:val="22"/>
          <w:u w:val="single"/>
        </w:rPr>
        <w:t>registrar</w:t>
      </w:r>
      <w:r w:rsidRPr="006F607A">
        <w:rPr>
          <w:rFonts w:ascii="Calibri" w:hAnsi="Calibri" w:cs="Arial"/>
          <w:sz w:val="22"/>
        </w:rPr>
        <w:t xml:space="preserve"> and inter-</w:t>
      </w:r>
      <w:r w:rsidRPr="00EC69D1">
        <w:rPr>
          <w:rFonts w:ascii="Calibri" w:hAnsi="Calibri" w:cs="Arial"/>
          <w:sz w:val="22"/>
          <w:u w:val="single"/>
        </w:rPr>
        <w:t>registrant</w:t>
      </w:r>
      <w:r w:rsidRPr="006F607A">
        <w:rPr>
          <w:rFonts w:ascii="Calibri" w:hAnsi="Calibri" w:cs="Arial"/>
          <w:sz w:val="22"/>
        </w:rPr>
        <w:t xml:space="preserve"> transfers. </w:t>
      </w:r>
      <w:r>
        <w:rPr>
          <w:rFonts w:ascii="Calibri" w:hAnsi="Calibri" w:cs="Arial"/>
          <w:sz w:val="22"/>
        </w:rPr>
        <w:t>Disputes</w:t>
      </w:r>
      <w:r w:rsidRPr="006F607A">
        <w:rPr>
          <w:rFonts w:ascii="Calibri" w:hAnsi="Calibri" w:cs="Arial"/>
          <w:sz w:val="22"/>
        </w:rPr>
        <w:t xml:space="preserve"> related to the latter are likely to be affected by the implementation of IRTP Part C </w:t>
      </w:r>
      <w:del w:id="293" w:author="Lars Hoffmann" w:date="2014-02-28T14:32:00Z">
        <w:r w:rsidRPr="006F607A" w:rsidDel="003E0FDB">
          <w:rPr>
            <w:rFonts w:ascii="Calibri" w:hAnsi="Calibri" w:cs="Arial"/>
            <w:sz w:val="22"/>
          </w:rPr>
          <w:delText xml:space="preserve">which </w:delText>
        </w:r>
      </w:del>
      <w:ins w:id="294" w:author="Lars Hoffmann" w:date="2014-02-28T14:32:00Z">
        <w:r w:rsidR="003E0FDB">
          <w:rPr>
            <w:rFonts w:ascii="Calibri" w:hAnsi="Calibri" w:cs="Arial"/>
            <w:sz w:val="22"/>
          </w:rPr>
          <w:t>that</w:t>
        </w:r>
        <w:r w:rsidR="003E0FDB" w:rsidRPr="006F607A">
          <w:rPr>
            <w:rFonts w:ascii="Calibri" w:hAnsi="Calibri" w:cs="Arial"/>
            <w:sz w:val="22"/>
          </w:rPr>
          <w:t xml:space="preserve"> </w:t>
        </w:r>
      </w:ins>
      <w:r w:rsidRPr="006F607A">
        <w:rPr>
          <w:rFonts w:ascii="Calibri" w:hAnsi="Calibri" w:cs="Arial"/>
          <w:sz w:val="22"/>
        </w:rPr>
        <w:t>addresses inter-registrant transfer policy</w:t>
      </w:r>
      <w:r w:rsidR="00B20281">
        <w:rPr>
          <w:rFonts w:ascii="Calibri" w:hAnsi="Calibri" w:cs="Arial"/>
          <w:sz w:val="22"/>
        </w:rPr>
        <w:t>.</w:t>
      </w:r>
      <w:r>
        <w:rPr>
          <w:rFonts w:ascii="Calibri" w:hAnsi="Calibri" w:cs="Arial"/>
          <w:sz w:val="22"/>
        </w:rPr>
        <w:t xml:space="preserve"> </w:t>
      </w:r>
      <w:r w:rsidR="00B20281">
        <w:rPr>
          <w:rFonts w:ascii="Calibri" w:hAnsi="Calibri" w:cs="Arial"/>
          <w:sz w:val="22"/>
        </w:rPr>
        <w:t xml:space="preserve"> T</w:t>
      </w:r>
      <w:r>
        <w:rPr>
          <w:rFonts w:ascii="Calibri" w:hAnsi="Calibri" w:cs="Arial"/>
          <w:sz w:val="22"/>
        </w:rPr>
        <w:t xml:space="preserve">he Working Group agreed that </w:t>
      </w:r>
      <w:r w:rsidR="008969A2">
        <w:rPr>
          <w:rFonts w:ascii="Calibri" w:hAnsi="Calibri"/>
          <w:sz w:val="22"/>
        </w:rPr>
        <w:t>the applicability of the TDRP to those transfers</w:t>
      </w:r>
      <w:r w:rsidR="006F607A" w:rsidRPr="00FB4831">
        <w:rPr>
          <w:rFonts w:ascii="Calibri" w:hAnsi="Calibri"/>
          <w:sz w:val="22"/>
        </w:rPr>
        <w:t xml:space="preserve"> </w:t>
      </w:r>
      <w:r w:rsidR="006F607A">
        <w:rPr>
          <w:rFonts w:ascii="Calibri" w:hAnsi="Calibri"/>
          <w:sz w:val="22"/>
        </w:rPr>
        <w:t>should be reviewed following the implementation of IRTP C.</w:t>
      </w:r>
    </w:p>
    <w:p w14:paraId="6F51828F" w14:textId="77777777" w:rsidR="006F607A" w:rsidRPr="00FB4831" w:rsidRDefault="006F607A" w:rsidP="006F607A">
      <w:pPr>
        <w:widowControl w:val="0"/>
        <w:autoSpaceDE w:val="0"/>
        <w:autoSpaceDN w:val="0"/>
        <w:adjustRightInd w:val="0"/>
        <w:spacing w:line="276" w:lineRule="auto"/>
        <w:rPr>
          <w:rFonts w:ascii="Calibri" w:hAnsi="Calibri" w:cs="Arial"/>
          <w:sz w:val="22"/>
        </w:rPr>
      </w:pPr>
    </w:p>
    <w:p w14:paraId="250AAA8D" w14:textId="77777777" w:rsidR="006F607A" w:rsidRPr="00FB4831" w:rsidRDefault="002D7173" w:rsidP="006F607A">
      <w:pPr>
        <w:spacing w:line="276" w:lineRule="auto"/>
        <w:rPr>
          <w:rFonts w:ascii="Calibri" w:hAnsi="Calibri" w:cs="Arial"/>
          <w:b/>
          <w:sz w:val="22"/>
        </w:rPr>
      </w:pPr>
      <w:r>
        <w:rPr>
          <w:rFonts w:ascii="Calibri" w:hAnsi="Calibri" w:cs="Arial"/>
          <w:b/>
          <w:sz w:val="22"/>
        </w:rPr>
        <w:t>5.2.2.</w:t>
      </w:r>
      <w:r w:rsidR="00E71314">
        <w:rPr>
          <w:rFonts w:ascii="Calibri" w:hAnsi="Calibri" w:cs="Arial"/>
          <w:b/>
          <w:sz w:val="22"/>
        </w:rPr>
        <w:t>2</w:t>
      </w:r>
      <w:r>
        <w:rPr>
          <w:rFonts w:ascii="Calibri" w:hAnsi="Calibri" w:cs="Arial"/>
          <w:b/>
          <w:sz w:val="22"/>
        </w:rPr>
        <w:t xml:space="preserve"> </w:t>
      </w:r>
      <w:r w:rsidR="00211BCE">
        <w:rPr>
          <w:rFonts w:ascii="Calibri" w:hAnsi="Calibri" w:cs="Arial"/>
          <w:b/>
          <w:sz w:val="22"/>
        </w:rPr>
        <w:t>Preliminary</w:t>
      </w:r>
      <w:r w:rsidR="00211BCE" w:rsidRPr="00FB4831">
        <w:rPr>
          <w:rFonts w:ascii="Calibri" w:hAnsi="Calibri" w:cs="Arial"/>
          <w:b/>
          <w:sz w:val="22"/>
        </w:rPr>
        <w:t xml:space="preserve"> </w:t>
      </w:r>
      <w:r w:rsidR="006F607A" w:rsidRPr="00FB4831">
        <w:rPr>
          <w:rFonts w:ascii="Calibri" w:hAnsi="Calibri" w:cs="Arial"/>
          <w:b/>
          <w:sz w:val="22"/>
        </w:rPr>
        <w:t>Recommendations</w:t>
      </w:r>
    </w:p>
    <w:p w14:paraId="253DADC7" w14:textId="77777777" w:rsidR="006F607A" w:rsidRPr="00FB4831" w:rsidRDefault="006F607A" w:rsidP="006F607A">
      <w:pPr>
        <w:spacing w:line="276" w:lineRule="auto"/>
        <w:rPr>
          <w:rFonts w:ascii="Calibri" w:hAnsi="Calibri" w:cs="Arial"/>
          <w:b/>
          <w:sz w:val="22"/>
        </w:rPr>
      </w:pPr>
    </w:p>
    <w:p w14:paraId="4A407ADE" w14:textId="77777777" w:rsidR="006F607A" w:rsidRPr="00EC69D1" w:rsidRDefault="006F607A" w:rsidP="006F607A">
      <w:pPr>
        <w:spacing w:line="276" w:lineRule="auto"/>
        <w:rPr>
          <w:rFonts w:ascii="Calibri" w:hAnsi="Calibri" w:cs="Arial"/>
          <w:b/>
          <w:sz w:val="22"/>
        </w:rPr>
      </w:pPr>
      <w:r w:rsidRPr="00EC69D1">
        <w:rPr>
          <w:rFonts w:ascii="Calibri" w:hAnsi="Calibri" w:cs="Arial"/>
          <w:b/>
          <w:sz w:val="22"/>
        </w:rPr>
        <w:t xml:space="preserve">The WG recommends that the TDRP be amended </w:t>
      </w:r>
      <w:r w:rsidR="008219A3" w:rsidRPr="00EC69D1">
        <w:rPr>
          <w:rFonts w:ascii="Calibri" w:hAnsi="Calibri" w:cs="Arial"/>
          <w:b/>
          <w:sz w:val="22"/>
        </w:rPr>
        <w:t>as follows</w:t>
      </w:r>
      <w:r w:rsidRPr="00EC69D1">
        <w:rPr>
          <w:rFonts w:ascii="Calibri" w:hAnsi="Calibri" w:cs="Arial"/>
          <w:b/>
          <w:sz w:val="22"/>
        </w:rPr>
        <w:t xml:space="preserve">: </w:t>
      </w:r>
    </w:p>
    <w:p w14:paraId="26B66CBE" w14:textId="77777777" w:rsidR="006F607A" w:rsidRPr="00EC69D1" w:rsidRDefault="006F607A" w:rsidP="006F607A">
      <w:pPr>
        <w:spacing w:line="276" w:lineRule="auto"/>
        <w:rPr>
          <w:rFonts w:ascii="Calibri" w:hAnsi="Calibri" w:cs="Arial"/>
          <w:b/>
          <w:sz w:val="22"/>
        </w:rPr>
      </w:pPr>
    </w:p>
    <w:p w14:paraId="3F76838C" w14:textId="77777777" w:rsidR="006F607A" w:rsidRPr="00EC69D1" w:rsidRDefault="006F607A" w:rsidP="006F607A">
      <w:pPr>
        <w:spacing w:line="276" w:lineRule="auto"/>
        <w:ind w:left="720"/>
        <w:rPr>
          <w:rFonts w:ascii="Calibri" w:hAnsi="Calibri" w:cs="Arial"/>
          <w:b/>
          <w:sz w:val="22"/>
        </w:rPr>
      </w:pPr>
      <w:r w:rsidRPr="00EC69D1">
        <w:rPr>
          <w:rFonts w:ascii="Calibri" w:hAnsi="Calibri" w:cs="Arial"/>
          <w:b/>
          <w:sz w:val="22"/>
        </w:rPr>
        <w:t>“Transfers from a Gaining Registrar to a third registrar, and all other subsequent transfers, are null and void if the Gaining Registrar acquired sponsorship from the Registrar of Record through an invalid transfer,</w:t>
      </w:r>
      <w:ins w:id="295" w:author="Lars Hoffmann" w:date="2014-02-25T12:28:00Z">
        <w:r w:rsidR="00C50D94">
          <w:rPr>
            <w:rFonts w:ascii="Calibri" w:hAnsi="Calibri" w:cs="Arial"/>
            <w:b/>
            <w:sz w:val="22"/>
          </w:rPr>
          <w:t>**</w:t>
        </w:r>
      </w:ins>
      <w:r w:rsidRPr="00EC69D1">
        <w:rPr>
          <w:rFonts w:ascii="Calibri" w:hAnsi="Calibri" w:cs="Arial"/>
          <w:b/>
          <w:sz w:val="22"/>
        </w:rPr>
        <w:t xml:space="preserve"> as determined through the dispute resolution process set forth in the Transfer Dispute Resolution Policy.”</w:t>
      </w:r>
      <w:ins w:id="296" w:author="Lars Hoffmann" w:date="2014-02-25T12:28:00Z">
        <w:r w:rsidR="00C50D94">
          <w:rPr>
            <w:rFonts w:ascii="Calibri" w:hAnsi="Calibri" w:cs="Arial"/>
            <w:b/>
            <w:sz w:val="22"/>
          </w:rPr>
          <w:t>*</w:t>
        </w:r>
      </w:ins>
    </w:p>
    <w:p w14:paraId="40A1797C" w14:textId="77777777" w:rsidR="006F607A" w:rsidRDefault="006F607A" w:rsidP="006F607A">
      <w:pPr>
        <w:spacing w:line="276" w:lineRule="auto"/>
        <w:ind w:left="720"/>
        <w:rPr>
          <w:rFonts w:ascii="Calibri" w:hAnsi="Calibri" w:cs="Arial"/>
          <w:sz w:val="22"/>
        </w:rPr>
      </w:pPr>
    </w:p>
    <w:p w14:paraId="0DBE6BE8" w14:textId="77777777" w:rsidR="001C0774" w:rsidRDefault="0030629C" w:rsidP="001C0774">
      <w:pPr>
        <w:spacing w:line="276" w:lineRule="auto"/>
        <w:rPr>
          <w:rFonts w:ascii="Calibri" w:hAnsi="Calibri" w:cs="Arial"/>
          <w:sz w:val="22"/>
        </w:rPr>
      </w:pPr>
      <w:r w:rsidRPr="00EC69D1">
        <w:rPr>
          <w:rFonts w:ascii="Calibri" w:hAnsi="Calibri" w:cs="Arial"/>
          <w:b/>
          <w:sz w:val="22"/>
        </w:rPr>
        <w:t>The WG recommends that</w:t>
      </w:r>
      <w:r w:rsidR="001C0774" w:rsidRPr="00EC69D1">
        <w:rPr>
          <w:rFonts w:ascii="Calibri" w:hAnsi="Calibri" w:cs="Arial"/>
          <w:b/>
          <w:sz w:val="22"/>
        </w:rPr>
        <w:t xml:space="preserve"> a domain name be returned to the original Registrar of Record if it is found through a TDRP procedure that a non-IRTP compliant domain name transfer has occurred.</w:t>
      </w:r>
      <w:r w:rsidR="001C0774">
        <w:rPr>
          <w:rFonts w:ascii="Calibri" w:hAnsi="Calibri" w:cs="Arial"/>
          <w:sz w:val="22"/>
        </w:rPr>
        <w:t xml:space="preserve"> </w:t>
      </w:r>
      <w:r w:rsidR="001C0774" w:rsidRPr="006F607A">
        <w:rPr>
          <w:rFonts w:ascii="Calibri" w:hAnsi="Calibri" w:cs="Arial"/>
          <w:sz w:val="22"/>
        </w:rPr>
        <w:t xml:space="preserve">The TDRP as well as guidelines to </w:t>
      </w:r>
      <w:r w:rsidR="001C0774">
        <w:rPr>
          <w:rFonts w:ascii="Calibri" w:hAnsi="Calibri" w:cs="Arial"/>
          <w:sz w:val="22"/>
        </w:rPr>
        <w:t xml:space="preserve">registrars, </w:t>
      </w:r>
      <w:r w:rsidR="001C0774" w:rsidRPr="006F607A">
        <w:rPr>
          <w:rFonts w:ascii="Calibri" w:hAnsi="Calibri" w:cs="Arial"/>
          <w:sz w:val="22"/>
        </w:rPr>
        <w:t>registries and third party dispute providers should be modified accordingly.</w:t>
      </w:r>
      <w:r w:rsidR="001C0774">
        <w:rPr>
          <w:rFonts w:ascii="Calibri" w:hAnsi="Calibri" w:cs="Arial"/>
          <w:sz w:val="22"/>
        </w:rPr>
        <w:t xml:space="preserve"> </w:t>
      </w:r>
    </w:p>
    <w:p w14:paraId="5D3E5F4C" w14:textId="77777777" w:rsidR="001C0774" w:rsidRDefault="001C0774" w:rsidP="006F607A">
      <w:pPr>
        <w:spacing w:line="276" w:lineRule="auto"/>
        <w:rPr>
          <w:rFonts w:ascii="Calibri" w:hAnsi="Calibri" w:cs="Arial"/>
          <w:sz w:val="22"/>
        </w:rPr>
      </w:pPr>
    </w:p>
    <w:p w14:paraId="3CDAD368" w14:textId="77777777" w:rsidR="006F607A" w:rsidRPr="006F607A" w:rsidRDefault="00017566" w:rsidP="006F607A">
      <w:pPr>
        <w:spacing w:line="276" w:lineRule="auto"/>
        <w:rPr>
          <w:rFonts w:ascii="Calibri" w:hAnsi="Calibri" w:cs="Arial"/>
          <w:sz w:val="22"/>
        </w:rPr>
      </w:pPr>
      <w:r w:rsidRPr="00EC69D1">
        <w:rPr>
          <w:rFonts w:ascii="Calibri" w:hAnsi="Calibri" w:cs="Arial"/>
          <w:b/>
          <w:sz w:val="22"/>
        </w:rPr>
        <w:t>The</w:t>
      </w:r>
      <w:r w:rsidR="006F607A" w:rsidRPr="00EC69D1">
        <w:rPr>
          <w:rFonts w:ascii="Calibri" w:hAnsi="Calibri" w:cs="Arial"/>
          <w:b/>
          <w:sz w:val="22"/>
        </w:rPr>
        <w:t xml:space="preserve"> </w:t>
      </w:r>
      <w:r w:rsidRPr="00EC69D1">
        <w:rPr>
          <w:rFonts w:ascii="Calibri" w:hAnsi="Calibri" w:cs="Arial"/>
          <w:b/>
          <w:sz w:val="22"/>
        </w:rPr>
        <w:t>WG</w:t>
      </w:r>
      <w:r w:rsidR="006F607A" w:rsidRPr="00EC69D1">
        <w:rPr>
          <w:rFonts w:ascii="Calibri" w:hAnsi="Calibri" w:cs="Arial"/>
          <w:b/>
          <w:sz w:val="22"/>
        </w:rPr>
        <w:t xml:space="preserve"> recommends </w:t>
      </w:r>
      <w:r w:rsidR="00EF19DC" w:rsidRPr="00EC69D1">
        <w:rPr>
          <w:rFonts w:ascii="Calibri" w:hAnsi="Calibri" w:cs="Arial"/>
          <w:b/>
          <w:sz w:val="22"/>
        </w:rPr>
        <w:t>that</w:t>
      </w:r>
      <w:r w:rsidR="006F607A" w:rsidRPr="00EC69D1">
        <w:rPr>
          <w:rFonts w:ascii="Calibri" w:hAnsi="Calibri" w:cs="Arial"/>
          <w:b/>
          <w:sz w:val="22"/>
        </w:rPr>
        <w:t xml:space="preserve"> the statu</w:t>
      </w:r>
      <w:r w:rsidR="00EF19DC" w:rsidRPr="00EC69D1">
        <w:rPr>
          <w:rFonts w:ascii="Calibri" w:hAnsi="Calibri" w:cs="Arial"/>
          <w:b/>
          <w:sz w:val="22"/>
        </w:rPr>
        <w:t>t</w:t>
      </w:r>
      <w:r w:rsidR="006F607A" w:rsidRPr="00EC69D1">
        <w:rPr>
          <w:rFonts w:ascii="Calibri" w:hAnsi="Calibri" w:cs="Arial"/>
          <w:b/>
          <w:sz w:val="22"/>
        </w:rPr>
        <w:t xml:space="preserve">e of limitation to launch a TDRP </w:t>
      </w:r>
      <w:r w:rsidR="00EF19DC" w:rsidRPr="00EC69D1">
        <w:rPr>
          <w:rFonts w:ascii="Calibri" w:hAnsi="Calibri" w:cs="Arial"/>
          <w:b/>
          <w:sz w:val="22"/>
        </w:rPr>
        <w:t xml:space="preserve">be </w:t>
      </w:r>
      <w:r w:rsidR="006F607A" w:rsidRPr="00EC69D1">
        <w:rPr>
          <w:rFonts w:ascii="Calibri" w:hAnsi="Calibri" w:cs="Arial"/>
          <w:b/>
          <w:sz w:val="22"/>
        </w:rPr>
        <w:t>extended from current 6 months to 12 months</w:t>
      </w:r>
      <w:r w:rsidR="00211BCE" w:rsidRPr="00EC69D1">
        <w:rPr>
          <w:rFonts w:ascii="Calibri" w:hAnsi="Calibri" w:cs="Arial"/>
          <w:b/>
          <w:sz w:val="22"/>
        </w:rPr>
        <w:t xml:space="preserve"> from the initial transfer</w:t>
      </w:r>
      <w:r w:rsidR="006F607A" w:rsidRPr="00EC69D1">
        <w:rPr>
          <w:rFonts w:ascii="Calibri" w:hAnsi="Calibri" w:cs="Arial"/>
          <w:b/>
          <w:sz w:val="22"/>
        </w:rPr>
        <w:t>.</w:t>
      </w:r>
      <w:r w:rsidR="001C0774">
        <w:rPr>
          <w:rFonts w:ascii="Calibri" w:hAnsi="Calibri" w:cs="Arial"/>
          <w:sz w:val="22"/>
        </w:rPr>
        <w:t xml:space="preserve"> This is to </w:t>
      </w:r>
      <w:r>
        <w:rPr>
          <w:rFonts w:ascii="Calibri" w:hAnsi="Calibri" w:cs="Arial"/>
          <w:sz w:val="22"/>
        </w:rPr>
        <w:t>provide</w:t>
      </w:r>
      <w:r w:rsidR="001C0774">
        <w:rPr>
          <w:rFonts w:ascii="Calibri" w:hAnsi="Calibri" w:cs="Arial"/>
          <w:sz w:val="22"/>
        </w:rPr>
        <w:t xml:space="preserve"> registrants </w:t>
      </w:r>
      <w:r>
        <w:rPr>
          <w:rFonts w:ascii="Calibri" w:hAnsi="Calibri" w:cs="Arial"/>
          <w:sz w:val="22"/>
        </w:rPr>
        <w:t>the opportunity</w:t>
      </w:r>
      <w:r w:rsidR="001C0774">
        <w:rPr>
          <w:rFonts w:ascii="Calibri" w:hAnsi="Calibri" w:cs="Arial"/>
          <w:sz w:val="22"/>
        </w:rPr>
        <w:t xml:space="preserve"> to become aware </w:t>
      </w:r>
      <w:r w:rsidR="006E5E18">
        <w:rPr>
          <w:rFonts w:ascii="Calibri" w:hAnsi="Calibri" w:cs="Arial"/>
          <w:sz w:val="22"/>
        </w:rPr>
        <w:t>of fraudulent transfers</w:t>
      </w:r>
      <w:r w:rsidR="001C0774">
        <w:rPr>
          <w:rFonts w:ascii="Calibri" w:hAnsi="Calibri" w:cs="Arial"/>
          <w:sz w:val="22"/>
        </w:rPr>
        <w:t xml:space="preserve"> </w:t>
      </w:r>
      <w:r w:rsidR="00704627">
        <w:rPr>
          <w:rFonts w:ascii="Calibri" w:hAnsi="Calibri" w:cs="Arial"/>
          <w:sz w:val="22"/>
        </w:rPr>
        <w:t>when</w:t>
      </w:r>
      <w:r w:rsidR="001C0774">
        <w:rPr>
          <w:rFonts w:ascii="Calibri" w:hAnsi="Calibri" w:cs="Arial"/>
          <w:sz w:val="22"/>
        </w:rPr>
        <w:t xml:space="preserve"> they would </w:t>
      </w:r>
      <w:r w:rsidR="006E5E18">
        <w:rPr>
          <w:rFonts w:ascii="Calibri" w:hAnsi="Calibri" w:cs="Arial"/>
          <w:sz w:val="22"/>
        </w:rPr>
        <w:t xml:space="preserve">no longer </w:t>
      </w:r>
      <w:r w:rsidR="001C0774">
        <w:rPr>
          <w:rFonts w:ascii="Calibri" w:hAnsi="Calibri" w:cs="Arial"/>
          <w:sz w:val="22"/>
        </w:rPr>
        <w:t xml:space="preserve">receive their </w:t>
      </w:r>
      <w:r w:rsidR="006E5E18">
        <w:rPr>
          <w:rFonts w:ascii="Calibri" w:hAnsi="Calibri" w:cs="Arial"/>
          <w:sz w:val="22"/>
        </w:rPr>
        <w:t xml:space="preserve">registrar’s </w:t>
      </w:r>
      <w:r w:rsidR="001C0774">
        <w:rPr>
          <w:rFonts w:ascii="Calibri" w:hAnsi="Calibri" w:cs="Arial"/>
          <w:sz w:val="22"/>
        </w:rPr>
        <w:t xml:space="preserve">annual WDRP </w:t>
      </w:r>
      <w:r w:rsidR="006E5E18">
        <w:rPr>
          <w:rFonts w:ascii="Calibri" w:hAnsi="Calibri" w:cs="Arial"/>
          <w:sz w:val="22"/>
        </w:rPr>
        <w:t>notification.</w:t>
      </w:r>
    </w:p>
    <w:p w14:paraId="31ED0CBB" w14:textId="77777777" w:rsidR="006F607A" w:rsidRPr="006F607A" w:rsidRDefault="006F607A" w:rsidP="006F607A">
      <w:pPr>
        <w:spacing w:line="276" w:lineRule="auto"/>
        <w:ind w:left="720"/>
        <w:rPr>
          <w:rFonts w:ascii="Calibri" w:hAnsi="Calibri" w:cs="Arial"/>
          <w:sz w:val="22"/>
        </w:rPr>
      </w:pPr>
    </w:p>
    <w:p w14:paraId="6E0E3481" w14:textId="77777777" w:rsidR="004C455C" w:rsidRDefault="006F607A" w:rsidP="006F607A">
      <w:pPr>
        <w:spacing w:line="276" w:lineRule="auto"/>
        <w:rPr>
          <w:rFonts w:ascii="Calibri" w:hAnsi="Calibri" w:cs="Arial"/>
          <w:sz w:val="22"/>
        </w:rPr>
      </w:pPr>
      <w:r w:rsidRPr="00EC69D1">
        <w:rPr>
          <w:rFonts w:ascii="Calibri" w:hAnsi="Calibri" w:cs="Arial"/>
          <w:b/>
          <w:sz w:val="22"/>
        </w:rPr>
        <w:t xml:space="preserve">The </w:t>
      </w:r>
      <w:r w:rsidR="00704627" w:rsidRPr="00EC69D1">
        <w:rPr>
          <w:rFonts w:ascii="Calibri" w:hAnsi="Calibri" w:cs="Arial"/>
          <w:b/>
          <w:sz w:val="22"/>
        </w:rPr>
        <w:t>WG</w:t>
      </w:r>
      <w:r w:rsidRPr="00EC69D1">
        <w:rPr>
          <w:rFonts w:ascii="Calibri" w:hAnsi="Calibri" w:cs="Arial"/>
          <w:b/>
          <w:sz w:val="22"/>
        </w:rPr>
        <w:t xml:space="preserve"> recommends that if </w:t>
      </w:r>
      <w:r w:rsidR="004C455C" w:rsidRPr="00EC69D1">
        <w:rPr>
          <w:rFonts w:ascii="Calibri" w:hAnsi="Calibri" w:cs="Arial"/>
          <w:b/>
          <w:sz w:val="22"/>
        </w:rPr>
        <w:t xml:space="preserve">a </w:t>
      </w:r>
      <w:ins w:id="297" w:author="Lars Hoffmann" w:date="2014-02-25T11:03:00Z">
        <w:r w:rsidR="00AB1885">
          <w:rPr>
            <w:rFonts w:ascii="Calibri" w:hAnsi="Calibri" w:cs="Arial"/>
            <w:b/>
            <w:sz w:val="22"/>
          </w:rPr>
          <w:t xml:space="preserve">request for enforcement is initiated </w:t>
        </w:r>
        <w:r w:rsidR="00CF7A3C">
          <w:rPr>
            <w:rFonts w:ascii="Calibri" w:hAnsi="Calibri" w:cs="Arial"/>
            <w:b/>
            <w:sz w:val="22"/>
          </w:rPr>
          <w:t xml:space="preserve">under the </w:t>
        </w:r>
      </w:ins>
      <w:r w:rsidR="004C455C" w:rsidRPr="00EC69D1">
        <w:rPr>
          <w:rFonts w:ascii="Calibri" w:hAnsi="Calibri" w:cs="Arial"/>
          <w:b/>
          <w:sz w:val="22"/>
        </w:rPr>
        <w:t xml:space="preserve">TDRP </w:t>
      </w:r>
      <w:del w:id="298" w:author="Lars Hoffmann" w:date="2014-02-25T11:03:00Z">
        <w:r w:rsidR="004C455C" w:rsidRPr="00EC69D1" w:rsidDel="00CF7A3C">
          <w:rPr>
            <w:rFonts w:ascii="Calibri" w:hAnsi="Calibri" w:cs="Arial"/>
            <w:b/>
            <w:sz w:val="22"/>
          </w:rPr>
          <w:delText xml:space="preserve">is initiated </w:delText>
        </w:r>
      </w:del>
      <w:r w:rsidR="004C455C" w:rsidRPr="00EC69D1">
        <w:rPr>
          <w:rFonts w:ascii="Calibri" w:hAnsi="Calibri" w:cs="Arial"/>
          <w:b/>
          <w:sz w:val="22"/>
        </w:rPr>
        <w:t>the relevant domain should be ‘</w:t>
      </w:r>
      <w:r w:rsidR="0016241F" w:rsidRPr="00EC69D1">
        <w:rPr>
          <w:rFonts w:ascii="Calibri" w:hAnsi="Calibri" w:cs="Arial"/>
          <w:b/>
          <w:sz w:val="22"/>
        </w:rPr>
        <w:t xml:space="preserve">locked’ against further </w:t>
      </w:r>
      <w:r w:rsidR="0059690D" w:rsidRPr="00EC69D1">
        <w:rPr>
          <w:rFonts w:ascii="Calibri" w:hAnsi="Calibri" w:cs="Arial"/>
          <w:b/>
          <w:sz w:val="22"/>
        </w:rPr>
        <w:t>tran</w:t>
      </w:r>
      <w:r w:rsidR="000949D1" w:rsidRPr="00EC69D1">
        <w:rPr>
          <w:rFonts w:ascii="Calibri" w:hAnsi="Calibri" w:cs="Arial"/>
          <w:b/>
          <w:sz w:val="22"/>
        </w:rPr>
        <w:t>s</w:t>
      </w:r>
      <w:r w:rsidR="0059690D" w:rsidRPr="00EC69D1">
        <w:rPr>
          <w:rFonts w:ascii="Calibri" w:hAnsi="Calibri" w:cs="Arial"/>
          <w:b/>
          <w:sz w:val="22"/>
        </w:rPr>
        <w:t>fers.</w:t>
      </w:r>
      <w:r w:rsidR="0059690D">
        <w:rPr>
          <w:rFonts w:ascii="Calibri" w:hAnsi="Calibri" w:cs="Arial"/>
          <w:sz w:val="22"/>
        </w:rPr>
        <w:t xml:space="preserve"> </w:t>
      </w:r>
      <w:r w:rsidR="008A40D4" w:rsidRPr="006F607A">
        <w:rPr>
          <w:rFonts w:ascii="Calibri" w:hAnsi="Calibri" w:cs="Arial"/>
          <w:sz w:val="22"/>
        </w:rPr>
        <w:t xml:space="preserve">The TDRP as well as guidelines to </w:t>
      </w:r>
      <w:r w:rsidR="008A40D4">
        <w:rPr>
          <w:rFonts w:ascii="Calibri" w:hAnsi="Calibri" w:cs="Arial"/>
          <w:sz w:val="22"/>
        </w:rPr>
        <w:t xml:space="preserve">registrars, </w:t>
      </w:r>
      <w:r w:rsidR="008A40D4" w:rsidRPr="006F607A">
        <w:rPr>
          <w:rFonts w:ascii="Calibri" w:hAnsi="Calibri" w:cs="Arial"/>
          <w:sz w:val="22"/>
        </w:rPr>
        <w:t>registries and third party dispute providers should be modified accordingly.</w:t>
      </w:r>
      <w:r w:rsidR="008A40D4">
        <w:rPr>
          <w:rFonts w:ascii="Calibri" w:hAnsi="Calibri" w:cs="Arial"/>
          <w:sz w:val="22"/>
        </w:rPr>
        <w:t xml:space="preserve"> </w:t>
      </w:r>
    </w:p>
    <w:p w14:paraId="32011926" w14:textId="77777777" w:rsidR="004C455C" w:rsidRDefault="004C455C" w:rsidP="006F607A">
      <w:pPr>
        <w:spacing w:line="276" w:lineRule="auto"/>
        <w:rPr>
          <w:rFonts w:ascii="Calibri" w:hAnsi="Calibri" w:cs="Arial"/>
          <w:sz w:val="22"/>
        </w:rPr>
      </w:pPr>
    </w:p>
    <w:p w14:paraId="6F2E8A03" w14:textId="77777777" w:rsidR="006F607A" w:rsidRPr="0029330A" w:rsidRDefault="00C50D94" w:rsidP="006F607A">
      <w:pPr>
        <w:spacing w:line="276" w:lineRule="auto"/>
        <w:rPr>
          <w:ins w:id="299" w:author="Lars Hoffmann" w:date="2014-02-25T12:28:00Z"/>
          <w:rFonts w:ascii="Calibri" w:hAnsi="Calibri" w:cs="Arial"/>
          <w:b/>
          <w:sz w:val="22"/>
        </w:rPr>
      </w:pPr>
      <w:ins w:id="300" w:author="Lars Hoffmann" w:date="2014-02-25T12:27:00Z">
        <w:r w:rsidRPr="0029330A">
          <w:rPr>
            <w:rFonts w:ascii="Calibri" w:hAnsi="Calibri" w:cs="Arial"/>
            <w:b/>
            <w:sz w:val="22"/>
          </w:rPr>
          <w:t xml:space="preserve">*NB: The Working Group would like to </w:t>
        </w:r>
        <w:r w:rsidRPr="0029330A">
          <w:rPr>
            <w:rFonts w:ascii="Calibri" w:hAnsi="Calibri" w:cs="Arial"/>
            <w:b/>
            <w:sz w:val="22"/>
            <w:u w:val="single"/>
          </w:rPr>
          <w:t xml:space="preserve">encourage </w:t>
        </w:r>
      </w:ins>
      <w:ins w:id="301" w:author="Lars Hoffmann" w:date="2014-02-25T12:28:00Z">
        <w:r w:rsidRPr="0029330A">
          <w:rPr>
            <w:rFonts w:ascii="Calibri" w:hAnsi="Calibri" w:cs="Arial"/>
            <w:b/>
            <w:sz w:val="22"/>
            <w:u w:val="single"/>
          </w:rPr>
          <w:t>Public</w:t>
        </w:r>
      </w:ins>
      <w:ins w:id="302" w:author="Lars Hoffmann" w:date="2014-02-25T12:27:00Z">
        <w:r w:rsidRPr="0029330A">
          <w:rPr>
            <w:rFonts w:ascii="Calibri" w:hAnsi="Calibri" w:cs="Arial"/>
            <w:b/>
            <w:sz w:val="22"/>
            <w:u w:val="single"/>
          </w:rPr>
          <w:t xml:space="preserve"> Comment</w:t>
        </w:r>
        <w:r w:rsidRPr="0029330A">
          <w:rPr>
            <w:rFonts w:ascii="Calibri" w:hAnsi="Calibri" w:cs="Arial"/>
            <w:b/>
            <w:sz w:val="22"/>
          </w:rPr>
          <w:t xml:space="preserve"> on the question of whether costs would need to be</w:t>
        </w:r>
      </w:ins>
      <w:ins w:id="303" w:author="Lars Hoffmann" w:date="2014-02-25T12:28:00Z">
        <w:r w:rsidRPr="0029330A">
          <w:rPr>
            <w:rFonts w:ascii="Calibri" w:hAnsi="Calibri" w:cs="Arial"/>
            <w:b/>
            <w:sz w:val="22"/>
          </w:rPr>
          <w:t xml:space="preserve"> </w:t>
        </w:r>
      </w:ins>
      <w:ins w:id="304" w:author="Lars Hoffmann" w:date="2014-02-25T12:27:00Z">
        <w:r w:rsidRPr="0029330A">
          <w:rPr>
            <w:rFonts w:ascii="Calibri" w:hAnsi="Calibri" w:cs="Arial"/>
            <w:b/>
            <w:sz w:val="22"/>
          </w:rPr>
          <w:t xml:space="preserve">refunded to registrars in case of negating/reversing transfers under a multiple-hop </w:t>
        </w:r>
      </w:ins>
      <w:ins w:id="305" w:author="Lars Hoffmann" w:date="2014-02-25T12:28:00Z">
        <w:r w:rsidRPr="0029330A">
          <w:rPr>
            <w:rFonts w:ascii="Calibri" w:hAnsi="Calibri" w:cs="Arial"/>
            <w:b/>
            <w:sz w:val="22"/>
          </w:rPr>
          <w:t>scenario.</w:t>
        </w:r>
      </w:ins>
    </w:p>
    <w:p w14:paraId="677192AB" w14:textId="77777777" w:rsidR="00C50D94" w:rsidRPr="0029330A" w:rsidRDefault="00C50D94" w:rsidP="006F607A">
      <w:pPr>
        <w:spacing w:line="276" w:lineRule="auto"/>
        <w:rPr>
          <w:rFonts w:ascii="Calibri" w:hAnsi="Calibri" w:cs="Arial"/>
          <w:b/>
          <w:sz w:val="22"/>
        </w:rPr>
      </w:pPr>
      <w:ins w:id="306" w:author="Lars Hoffmann" w:date="2014-02-25T12:28:00Z">
        <w:r w:rsidRPr="0029330A">
          <w:rPr>
            <w:rFonts w:ascii="Calibri" w:hAnsi="Calibri" w:cs="Arial"/>
            <w:b/>
            <w:sz w:val="22"/>
          </w:rPr>
          <w:t xml:space="preserve">** NB: The Working Group would like to </w:t>
        </w:r>
        <w:r w:rsidRPr="0029330A">
          <w:rPr>
            <w:rFonts w:ascii="Calibri" w:hAnsi="Calibri" w:cs="Arial"/>
            <w:b/>
            <w:sz w:val="22"/>
            <w:u w:val="single"/>
          </w:rPr>
          <w:t xml:space="preserve">encourage </w:t>
        </w:r>
      </w:ins>
      <w:ins w:id="307" w:author="Lars Hoffmann" w:date="2014-02-25T12:29:00Z">
        <w:r w:rsidRPr="0029330A">
          <w:rPr>
            <w:rFonts w:ascii="Calibri" w:hAnsi="Calibri" w:cs="Arial"/>
            <w:b/>
            <w:sz w:val="22"/>
            <w:u w:val="single"/>
          </w:rPr>
          <w:t>Public Comment</w:t>
        </w:r>
        <w:r w:rsidRPr="0029330A">
          <w:rPr>
            <w:rFonts w:ascii="Calibri" w:hAnsi="Calibri" w:cs="Arial"/>
            <w:b/>
            <w:sz w:val="22"/>
          </w:rPr>
          <w:t xml:space="preserve"> on whether in this context there is a need to clearly define ‘invalid transfer’; and if so, how.</w:t>
        </w:r>
      </w:ins>
    </w:p>
    <w:p w14:paraId="0B149473" w14:textId="77777777" w:rsidR="00C273F7" w:rsidRDefault="00C273F7" w:rsidP="004C70A4">
      <w:pPr>
        <w:pStyle w:val="NormalWeb"/>
        <w:spacing w:before="2" w:after="2"/>
        <w:rPr>
          <w:rFonts w:ascii="Calibri" w:hAnsi="Calibri"/>
          <w:b/>
          <w:sz w:val="22"/>
        </w:rPr>
      </w:pPr>
    </w:p>
    <w:p w14:paraId="2F8FA997" w14:textId="77777777" w:rsidR="002D7173" w:rsidRDefault="00231F13" w:rsidP="004C70A4">
      <w:pPr>
        <w:pStyle w:val="NormalWeb"/>
        <w:spacing w:before="2" w:after="2"/>
        <w:rPr>
          <w:rFonts w:ascii="Calibri" w:hAnsi="Calibri"/>
          <w:b/>
          <w:sz w:val="22"/>
        </w:rPr>
      </w:pPr>
      <w:r>
        <w:rPr>
          <w:rFonts w:ascii="Calibri" w:hAnsi="Calibri"/>
          <w:b/>
          <w:sz w:val="22"/>
        </w:rPr>
        <w:t>5.2.2.</w:t>
      </w:r>
      <w:r w:rsidR="00E71314">
        <w:rPr>
          <w:rFonts w:ascii="Calibri" w:hAnsi="Calibri"/>
          <w:b/>
          <w:sz w:val="22"/>
        </w:rPr>
        <w:t>3</w:t>
      </w:r>
      <w:r w:rsidR="002D7173">
        <w:rPr>
          <w:rFonts w:ascii="Calibri" w:hAnsi="Calibri"/>
          <w:b/>
          <w:sz w:val="22"/>
        </w:rPr>
        <w:t xml:space="preserve"> </w:t>
      </w:r>
      <w:r w:rsidR="002D7173" w:rsidRPr="00BD75C5">
        <w:rPr>
          <w:rFonts w:ascii="Calibri" w:hAnsi="Calibri"/>
          <w:b/>
          <w:sz w:val="22"/>
        </w:rPr>
        <w:t>Preliminary level of consensus for this recommendation</w:t>
      </w:r>
    </w:p>
    <w:p w14:paraId="4041A8F8" w14:textId="77777777" w:rsidR="00F46E18" w:rsidRPr="00005FBB" w:rsidRDefault="00F46E18" w:rsidP="00F46E18">
      <w:pPr>
        <w:rPr>
          <w:ins w:id="308" w:author="Lars Hoffmann" w:date="2014-02-28T14:26:00Z"/>
          <w:rFonts w:ascii="Calibri" w:hAnsi="Calibri"/>
          <w:sz w:val="22"/>
          <w:szCs w:val="22"/>
        </w:rPr>
      </w:pPr>
      <w:ins w:id="309" w:author="Lars Hoffmann" w:date="2014-02-28T14:26:00Z">
        <w:r w:rsidRPr="00AC1E29">
          <w:rPr>
            <w:rFonts w:ascii="Calibri" w:hAnsi="Calibri" w:cs="Calibri"/>
            <w:sz w:val="22"/>
            <w:szCs w:val="22"/>
            <w:lang w:val="en-US" w:eastAsia="en-US"/>
          </w:rPr>
          <w:t xml:space="preserve">The WG has not yet determined the consensus level on this recommendation but will do so once the public comment period on this Initial Report is closed and comments have been reviewed and the recommendation is finalized. </w:t>
        </w:r>
        <w:r w:rsidRPr="00005FBB">
          <w:rPr>
            <w:rFonts w:ascii="Calibri" w:hAnsi="Calibri"/>
            <w:sz w:val="22"/>
            <w:szCs w:val="22"/>
          </w:rPr>
          <w:t xml:space="preserve"> </w:t>
        </w:r>
      </w:ins>
    </w:p>
    <w:p w14:paraId="292519B7" w14:textId="77777777" w:rsidR="002D7173" w:rsidRDefault="002D7173" w:rsidP="004C70A4">
      <w:pPr>
        <w:pStyle w:val="NormalWeb"/>
        <w:spacing w:before="2" w:after="2"/>
        <w:rPr>
          <w:rFonts w:ascii="Calibri" w:hAnsi="Calibri"/>
          <w:b/>
          <w:sz w:val="22"/>
        </w:rPr>
      </w:pPr>
    </w:p>
    <w:p w14:paraId="0F58472B" w14:textId="77777777" w:rsidR="002D7173" w:rsidRDefault="00231F13" w:rsidP="004C70A4">
      <w:pPr>
        <w:pStyle w:val="NormalWeb"/>
        <w:spacing w:before="2" w:after="2"/>
        <w:rPr>
          <w:rFonts w:ascii="Calibri" w:hAnsi="Calibri"/>
          <w:b/>
          <w:sz w:val="22"/>
        </w:rPr>
      </w:pPr>
      <w:r>
        <w:rPr>
          <w:rFonts w:ascii="Calibri" w:hAnsi="Calibri"/>
          <w:b/>
          <w:sz w:val="22"/>
        </w:rPr>
        <w:t>5.2.2.</w:t>
      </w:r>
      <w:r w:rsidR="00E71314">
        <w:rPr>
          <w:rFonts w:ascii="Calibri" w:hAnsi="Calibri"/>
          <w:b/>
          <w:sz w:val="22"/>
        </w:rPr>
        <w:t>4</w:t>
      </w:r>
      <w:r w:rsidR="002D7173">
        <w:rPr>
          <w:rFonts w:ascii="Calibri" w:hAnsi="Calibri"/>
          <w:b/>
          <w:sz w:val="22"/>
        </w:rPr>
        <w:t xml:space="preserve"> </w:t>
      </w:r>
      <w:r w:rsidR="002D7173" w:rsidRPr="00A20CE4">
        <w:rPr>
          <w:rFonts w:ascii="Calibri" w:hAnsi="Calibri"/>
          <w:b/>
          <w:sz w:val="22"/>
        </w:rPr>
        <w:t>Expected impact of the proposed recommendation</w:t>
      </w:r>
    </w:p>
    <w:p w14:paraId="48AEED40" w14:textId="77777777" w:rsidR="007021BC" w:rsidRPr="007021BC" w:rsidRDefault="007021BC" w:rsidP="007021BC">
      <w:pPr>
        <w:pStyle w:val="NormalWeb"/>
        <w:spacing w:before="2" w:after="2"/>
        <w:rPr>
          <w:ins w:id="310" w:author="Lars Hoffmann" w:date="2014-02-28T14:23:00Z"/>
          <w:rFonts w:ascii="Calibri" w:hAnsi="Calibri"/>
          <w:sz w:val="22"/>
        </w:rPr>
      </w:pPr>
      <w:ins w:id="311" w:author="Lars Hoffmann" w:date="2014-02-28T14:23:00Z">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ins>
    </w:p>
    <w:p w14:paraId="00728C76" w14:textId="77777777" w:rsidR="002D7173" w:rsidRPr="002D7173" w:rsidRDefault="002D7173" w:rsidP="004C70A4">
      <w:pPr>
        <w:pStyle w:val="NormalWeb"/>
        <w:spacing w:before="2" w:after="2"/>
        <w:rPr>
          <w:rFonts w:ascii="Calibri" w:hAnsi="Calibri"/>
          <w:sz w:val="22"/>
        </w:rPr>
      </w:pPr>
    </w:p>
    <w:p w14:paraId="458349F5" w14:textId="77777777" w:rsidR="00A26787" w:rsidRDefault="00A26787" w:rsidP="00FA7B04">
      <w:pPr>
        <w:numPr>
          <w:ilvl w:val="0"/>
          <w:numId w:val="19"/>
        </w:numPr>
        <w:rPr>
          <w:rFonts w:ascii="Calibri" w:hAnsi="Calibri"/>
          <w:b/>
          <w:sz w:val="22"/>
        </w:rPr>
      </w:pPr>
      <w:r>
        <w:rPr>
          <w:rFonts w:ascii="Calibri" w:hAnsi="Calibri"/>
          <w:b/>
          <w:sz w:val="22"/>
        </w:rPr>
        <w:t>Charter Question C</w:t>
      </w:r>
    </w:p>
    <w:p w14:paraId="58B91398" w14:textId="77777777" w:rsidR="0093658E" w:rsidRPr="0093658E" w:rsidRDefault="0093658E" w:rsidP="0093658E">
      <w:pPr>
        <w:spacing w:line="276" w:lineRule="auto"/>
        <w:rPr>
          <w:rFonts w:ascii="Calibri" w:hAnsi="Calibri"/>
          <w:b/>
          <w:sz w:val="22"/>
        </w:rPr>
      </w:pPr>
      <w:r w:rsidRPr="0093658E">
        <w:rPr>
          <w:rFonts w:ascii="Calibri" w:hAnsi="Calibri" w:cs="Arial"/>
          <w:i/>
          <w:color w:val="000000"/>
          <w:sz w:val="22"/>
          <w:shd w:val="clear" w:color="auto" w:fill="FFFFFF"/>
        </w:rPr>
        <w:t>Whether dispute options for registrants should be developed and implemented as part of the policy (registrants currently depend on registrars to initiate a dispute on their behalf);</w:t>
      </w:r>
    </w:p>
    <w:p w14:paraId="4F31A07C" w14:textId="77777777" w:rsidR="0093658E" w:rsidRPr="0093658E" w:rsidRDefault="0093658E" w:rsidP="0093658E">
      <w:pPr>
        <w:pStyle w:val="ListParagraph"/>
        <w:widowControl w:val="0"/>
        <w:tabs>
          <w:tab w:val="left" w:pos="0"/>
          <w:tab w:val="left" w:pos="220"/>
        </w:tabs>
        <w:autoSpaceDE w:val="0"/>
        <w:autoSpaceDN w:val="0"/>
        <w:adjustRightInd w:val="0"/>
        <w:spacing w:after="240" w:line="276" w:lineRule="auto"/>
        <w:rPr>
          <w:rFonts w:ascii="Calibri" w:hAnsi="Calibri"/>
          <w:b/>
          <w:sz w:val="22"/>
        </w:rPr>
      </w:pPr>
    </w:p>
    <w:p w14:paraId="3DE68EF6" w14:textId="77777777" w:rsidR="0093658E" w:rsidRPr="0093658E" w:rsidRDefault="0093658E" w:rsidP="0093658E">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5.2.3.1 </w:t>
      </w:r>
      <w:r w:rsidR="00D82D3C">
        <w:rPr>
          <w:rFonts w:ascii="Calibri" w:hAnsi="Calibri"/>
          <w:b/>
          <w:sz w:val="22"/>
        </w:rPr>
        <w:t>Observations</w:t>
      </w:r>
    </w:p>
    <w:p w14:paraId="51074C02" w14:textId="77777777" w:rsidR="00B84E1C" w:rsidRDefault="00855293" w:rsidP="0093658E">
      <w:pPr>
        <w:spacing w:line="276" w:lineRule="auto"/>
        <w:rPr>
          <w:rFonts w:ascii="Calibri" w:hAnsi="Calibri" w:cs="Arial"/>
          <w:sz w:val="22"/>
        </w:rPr>
      </w:pPr>
      <w:r>
        <w:rPr>
          <w:rFonts w:ascii="Calibri" w:hAnsi="Calibri" w:cs="Calibri"/>
          <w:sz w:val="22"/>
        </w:rPr>
        <w:t>Only</w:t>
      </w:r>
      <w:r w:rsidR="00122D4D" w:rsidRPr="0093658E">
        <w:rPr>
          <w:rFonts w:ascii="Calibri" w:hAnsi="Calibri" w:cs="Calibri"/>
          <w:sz w:val="22"/>
        </w:rPr>
        <w:t xml:space="preserve"> the Gaining Registrar or Registrar of Record can </w:t>
      </w:r>
      <w:r>
        <w:rPr>
          <w:rFonts w:ascii="Calibri" w:hAnsi="Calibri" w:cs="Calibri"/>
          <w:sz w:val="22"/>
        </w:rPr>
        <w:t xml:space="preserve">currently </w:t>
      </w:r>
      <w:r w:rsidR="00122D4D" w:rsidRPr="0093658E">
        <w:rPr>
          <w:rFonts w:ascii="Calibri" w:hAnsi="Calibri" w:cs="Calibri"/>
          <w:sz w:val="22"/>
        </w:rPr>
        <w:t>file a dispute</w:t>
      </w:r>
      <w:r>
        <w:rPr>
          <w:rFonts w:ascii="Calibri" w:hAnsi="Calibri" w:cs="Calibri"/>
          <w:sz w:val="22"/>
        </w:rPr>
        <w:t xml:space="preserve"> under the TDRP,</w:t>
      </w:r>
      <w:r w:rsidR="00122D4D" w:rsidRPr="0093658E">
        <w:rPr>
          <w:rFonts w:ascii="Calibri" w:hAnsi="Calibri" w:cs="Calibri"/>
          <w:sz w:val="22"/>
        </w:rPr>
        <w:t xml:space="preserve"> </w:t>
      </w:r>
      <w:r>
        <w:rPr>
          <w:rFonts w:ascii="Calibri" w:hAnsi="Calibri" w:cs="Calibri"/>
          <w:sz w:val="22"/>
        </w:rPr>
        <w:t>there is</w:t>
      </w:r>
      <w:r w:rsidR="00122D4D" w:rsidRPr="0093658E">
        <w:rPr>
          <w:rFonts w:ascii="Calibri" w:hAnsi="Calibri" w:cs="Calibri"/>
          <w:sz w:val="22"/>
        </w:rPr>
        <w:t xml:space="preserve"> no option for the registrant to do so. </w:t>
      </w:r>
      <w:r w:rsidR="00122D4D">
        <w:rPr>
          <w:rFonts w:ascii="Calibri" w:hAnsi="Calibri" w:cs="Calibri"/>
          <w:sz w:val="22"/>
        </w:rPr>
        <w:t>Yet, ICANN</w:t>
      </w:r>
      <w:r w:rsidR="0093658E" w:rsidRPr="0093658E">
        <w:rPr>
          <w:rFonts w:ascii="Calibri" w:hAnsi="Calibri" w:cs="Calibri"/>
          <w:sz w:val="22"/>
        </w:rPr>
        <w:t xml:space="preserve"> Compliance </w:t>
      </w:r>
      <w:r w:rsidR="00122D4D">
        <w:rPr>
          <w:rFonts w:ascii="Calibri" w:hAnsi="Calibri" w:cs="Calibri"/>
          <w:sz w:val="22"/>
        </w:rPr>
        <w:t xml:space="preserve">informed the Working Group </w:t>
      </w:r>
      <w:r w:rsidR="0093658E" w:rsidRPr="0093658E">
        <w:rPr>
          <w:rFonts w:ascii="Calibri" w:hAnsi="Calibri" w:cs="Calibri"/>
          <w:sz w:val="22"/>
        </w:rPr>
        <w:t xml:space="preserve">that </w:t>
      </w:r>
      <w:r w:rsidR="00122D4D">
        <w:rPr>
          <w:rFonts w:ascii="Calibri" w:hAnsi="Calibri" w:cs="Calibri"/>
          <w:sz w:val="22"/>
        </w:rPr>
        <w:t xml:space="preserve">between January 2012 and February 2013 they had </w:t>
      </w:r>
      <w:r w:rsidR="0093658E" w:rsidRPr="0093658E">
        <w:rPr>
          <w:rFonts w:ascii="Calibri" w:hAnsi="Calibri" w:cs="Calibri"/>
          <w:sz w:val="22"/>
        </w:rPr>
        <w:t xml:space="preserve">received 3816 complaints </w:t>
      </w:r>
      <w:r w:rsidR="00122D4D">
        <w:rPr>
          <w:rFonts w:ascii="Calibri" w:hAnsi="Calibri" w:cs="Calibri"/>
          <w:sz w:val="22"/>
        </w:rPr>
        <w:t xml:space="preserve">from individuals </w:t>
      </w:r>
      <w:r w:rsidR="0093658E" w:rsidRPr="0093658E">
        <w:rPr>
          <w:rFonts w:ascii="Calibri" w:hAnsi="Calibri" w:cs="Calibri"/>
          <w:sz w:val="22"/>
        </w:rPr>
        <w:t xml:space="preserve">alleging unauthorized transfers </w:t>
      </w:r>
      <w:r w:rsidR="00122D4D">
        <w:rPr>
          <w:rFonts w:ascii="Calibri" w:hAnsi="Calibri" w:cs="Calibri"/>
          <w:sz w:val="22"/>
        </w:rPr>
        <w:t>of domains</w:t>
      </w:r>
      <w:r w:rsidR="0093658E" w:rsidRPr="0093658E">
        <w:rPr>
          <w:rFonts w:ascii="Calibri" w:hAnsi="Calibri" w:cs="Calibri"/>
          <w:sz w:val="22"/>
        </w:rPr>
        <w:t xml:space="preserve">. </w:t>
      </w:r>
      <w:r w:rsidR="00B84E1C">
        <w:rPr>
          <w:rFonts w:ascii="Calibri" w:hAnsi="Calibri" w:cs="Arial"/>
          <w:sz w:val="22"/>
        </w:rPr>
        <w:t xml:space="preserve">If a </w:t>
      </w:r>
      <w:r w:rsidR="00AB1D56">
        <w:rPr>
          <w:rFonts w:ascii="Calibri" w:hAnsi="Calibri" w:cs="Arial"/>
          <w:sz w:val="22"/>
        </w:rPr>
        <w:t>r</w:t>
      </w:r>
      <w:r w:rsidR="00B84E1C">
        <w:rPr>
          <w:rFonts w:ascii="Calibri" w:hAnsi="Calibri" w:cs="Arial"/>
          <w:sz w:val="22"/>
        </w:rPr>
        <w:t xml:space="preserve">egistrant </w:t>
      </w:r>
      <w:r w:rsidR="001E0B7B">
        <w:rPr>
          <w:rFonts w:ascii="Calibri" w:hAnsi="Calibri" w:cs="Arial"/>
          <w:sz w:val="22"/>
        </w:rPr>
        <w:t>is</w:t>
      </w:r>
      <w:r w:rsidR="00B84E1C">
        <w:rPr>
          <w:rFonts w:ascii="Calibri" w:hAnsi="Calibri" w:cs="Arial"/>
          <w:sz w:val="22"/>
        </w:rPr>
        <w:t xml:space="preserve"> in a situation where they feel their situation has been ignored by their </w:t>
      </w:r>
      <w:r w:rsidR="001E0B7B">
        <w:rPr>
          <w:rFonts w:ascii="Calibri" w:hAnsi="Calibri" w:cs="Arial"/>
          <w:sz w:val="22"/>
        </w:rPr>
        <w:t>r</w:t>
      </w:r>
      <w:r w:rsidR="00B84E1C">
        <w:rPr>
          <w:rFonts w:ascii="Calibri" w:hAnsi="Calibri" w:cs="Arial"/>
          <w:sz w:val="22"/>
        </w:rPr>
        <w:t xml:space="preserve">egistrar </w:t>
      </w:r>
      <w:r w:rsidR="001E0B7B">
        <w:rPr>
          <w:rFonts w:ascii="Calibri" w:hAnsi="Calibri" w:cs="Arial"/>
          <w:sz w:val="22"/>
        </w:rPr>
        <w:t>their current options are</w:t>
      </w:r>
      <w:r w:rsidR="00B84E1C" w:rsidRPr="0093658E">
        <w:rPr>
          <w:rFonts w:ascii="Calibri" w:hAnsi="Calibri" w:cs="Arial"/>
          <w:sz w:val="22"/>
        </w:rPr>
        <w:t xml:space="preserve"> </w:t>
      </w:r>
      <w:r w:rsidR="00B84E1C">
        <w:rPr>
          <w:rFonts w:ascii="Calibri" w:hAnsi="Calibri" w:cs="Arial"/>
          <w:sz w:val="22"/>
        </w:rPr>
        <w:t>either</w:t>
      </w:r>
      <w:r w:rsidR="001E0B7B">
        <w:rPr>
          <w:rFonts w:ascii="Calibri" w:hAnsi="Calibri" w:cs="Arial"/>
          <w:sz w:val="22"/>
        </w:rPr>
        <w:t xml:space="preserve"> to</w:t>
      </w:r>
      <w:r w:rsidR="00B84E1C">
        <w:rPr>
          <w:rFonts w:ascii="Calibri" w:hAnsi="Calibri" w:cs="Arial"/>
          <w:sz w:val="22"/>
        </w:rPr>
        <w:t xml:space="preserve"> file a complaint with ICANN Compliance or</w:t>
      </w:r>
      <w:r w:rsidR="00B84E1C" w:rsidRPr="0093658E">
        <w:rPr>
          <w:rFonts w:ascii="Calibri" w:hAnsi="Calibri" w:cs="Arial"/>
          <w:sz w:val="22"/>
        </w:rPr>
        <w:t xml:space="preserve"> proceed through the court system</w:t>
      </w:r>
      <w:r w:rsidR="001E0B7B">
        <w:rPr>
          <w:rFonts w:ascii="Calibri" w:hAnsi="Calibri" w:cs="Arial"/>
          <w:sz w:val="22"/>
        </w:rPr>
        <w:t>,</w:t>
      </w:r>
      <w:r w:rsidR="00B84E1C">
        <w:rPr>
          <w:rFonts w:ascii="Calibri" w:hAnsi="Calibri" w:cs="Arial"/>
          <w:sz w:val="22"/>
        </w:rPr>
        <w:t xml:space="preserve"> but </w:t>
      </w:r>
      <w:r w:rsidR="001E0B7B">
        <w:rPr>
          <w:rFonts w:ascii="Calibri" w:hAnsi="Calibri" w:cs="Arial"/>
          <w:sz w:val="22"/>
        </w:rPr>
        <w:t xml:space="preserve">they </w:t>
      </w:r>
      <w:r w:rsidR="00B84E1C">
        <w:rPr>
          <w:rFonts w:ascii="Calibri" w:hAnsi="Calibri" w:cs="Arial"/>
          <w:sz w:val="22"/>
        </w:rPr>
        <w:t xml:space="preserve">cannot </w:t>
      </w:r>
      <w:r w:rsidR="001E0B7B">
        <w:rPr>
          <w:rFonts w:ascii="Calibri" w:hAnsi="Calibri" w:cs="Arial"/>
          <w:sz w:val="22"/>
        </w:rPr>
        <w:t>directly</w:t>
      </w:r>
      <w:r w:rsidR="00B84E1C">
        <w:rPr>
          <w:rFonts w:ascii="Calibri" w:hAnsi="Calibri" w:cs="Arial"/>
          <w:sz w:val="22"/>
        </w:rPr>
        <w:t xml:space="preserve"> launch a TDRP.</w:t>
      </w:r>
    </w:p>
    <w:p w14:paraId="1FFBBDFF" w14:textId="77777777" w:rsidR="00B84E1C" w:rsidRPr="0093658E" w:rsidRDefault="00B84E1C" w:rsidP="0093658E">
      <w:pPr>
        <w:spacing w:line="276" w:lineRule="auto"/>
        <w:rPr>
          <w:rFonts w:ascii="Calibri" w:hAnsi="Calibri" w:cs="Arial"/>
          <w:sz w:val="22"/>
        </w:rPr>
      </w:pPr>
    </w:p>
    <w:p w14:paraId="17B4AE3D" w14:textId="77777777" w:rsidR="00DD24E2" w:rsidRDefault="00F94CFF" w:rsidP="001E5BCB">
      <w:pPr>
        <w:spacing w:line="276" w:lineRule="auto"/>
        <w:rPr>
          <w:rFonts w:ascii="Calibri" w:hAnsi="Calibri" w:cs="Arial"/>
          <w:sz w:val="22"/>
        </w:rPr>
      </w:pPr>
      <w:r>
        <w:rPr>
          <w:rFonts w:ascii="Calibri" w:hAnsi="Calibri" w:cs="Arial"/>
          <w:sz w:val="22"/>
        </w:rPr>
        <w:t>The</w:t>
      </w:r>
      <w:r w:rsidR="0093658E" w:rsidRPr="0093658E">
        <w:rPr>
          <w:rFonts w:ascii="Calibri" w:hAnsi="Calibri" w:cs="Arial"/>
          <w:sz w:val="22"/>
        </w:rPr>
        <w:t xml:space="preserve"> Working Group discussed the issue of </w:t>
      </w:r>
      <w:r w:rsidR="006E5E18">
        <w:rPr>
          <w:rFonts w:ascii="Calibri" w:hAnsi="Calibri" w:cs="Arial"/>
          <w:sz w:val="22"/>
        </w:rPr>
        <w:t xml:space="preserve">allowing </w:t>
      </w:r>
      <w:r w:rsidR="0093658E" w:rsidRPr="0093658E">
        <w:rPr>
          <w:rFonts w:ascii="Calibri" w:hAnsi="Calibri" w:cs="Arial"/>
          <w:sz w:val="22"/>
        </w:rPr>
        <w:t xml:space="preserve">registrants </w:t>
      </w:r>
      <w:r w:rsidR="006E5E18">
        <w:rPr>
          <w:rFonts w:ascii="Calibri" w:hAnsi="Calibri" w:cs="Arial"/>
          <w:sz w:val="22"/>
        </w:rPr>
        <w:t xml:space="preserve">to initiate a TDRP, spending a significant amount of time on this issue. The Group </w:t>
      </w:r>
      <w:r>
        <w:rPr>
          <w:rFonts w:ascii="Calibri" w:hAnsi="Calibri" w:cs="Arial"/>
          <w:sz w:val="22"/>
        </w:rPr>
        <w:t xml:space="preserve">went so far as to </w:t>
      </w:r>
      <w:r w:rsidR="00B84E1C">
        <w:rPr>
          <w:rFonts w:ascii="Calibri" w:hAnsi="Calibri" w:cs="Arial"/>
          <w:sz w:val="22"/>
        </w:rPr>
        <w:t>for</w:t>
      </w:r>
      <w:r>
        <w:rPr>
          <w:rFonts w:ascii="Calibri" w:hAnsi="Calibri" w:cs="Arial"/>
          <w:sz w:val="22"/>
        </w:rPr>
        <w:t>m</w:t>
      </w:r>
      <w:r w:rsidR="00B84E1C">
        <w:rPr>
          <w:rFonts w:ascii="Calibri" w:hAnsi="Calibri" w:cs="Arial"/>
          <w:sz w:val="22"/>
        </w:rPr>
        <w:t xml:space="preserve"> a sub-</w:t>
      </w:r>
      <w:r w:rsidR="006E5E18">
        <w:rPr>
          <w:rFonts w:ascii="Calibri" w:hAnsi="Calibri" w:cs="Arial"/>
          <w:sz w:val="22"/>
        </w:rPr>
        <w:t xml:space="preserve">team </w:t>
      </w:r>
      <w:r w:rsidR="006F5D2B">
        <w:rPr>
          <w:rFonts w:ascii="Calibri" w:hAnsi="Calibri" w:cs="Arial"/>
          <w:sz w:val="22"/>
        </w:rPr>
        <w:t>that drafted</w:t>
      </w:r>
      <w:r w:rsidR="006E5E18">
        <w:rPr>
          <w:rFonts w:ascii="Calibri" w:hAnsi="Calibri" w:cs="Arial"/>
          <w:sz w:val="22"/>
        </w:rPr>
        <w:t xml:space="preserve"> an amended version of the TDRP </w:t>
      </w:r>
      <w:r w:rsidR="006F5D2B">
        <w:rPr>
          <w:rFonts w:ascii="Calibri" w:hAnsi="Calibri" w:cs="Arial"/>
          <w:sz w:val="22"/>
        </w:rPr>
        <w:t>which</w:t>
      </w:r>
      <w:r w:rsidR="006E5E18">
        <w:rPr>
          <w:rFonts w:ascii="Calibri" w:hAnsi="Calibri" w:cs="Arial"/>
          <w:sz w:val="22"/>
        </w:rPr>
        <w:t xml:space="preserve"> would allow for registrants to be able to </w:t>
      </w:r>
      <w:r w:rsidR="00B84E1C">
        <w:rPr>
          <w:rFonts w:ascii="Calibri" w:hAnsi="Calibri" w:cs="Arial"/>
          <w:sz w:val="22"/>
        </w:rPr>
        <w:t>initiate</w:t>
      </w:r>
      <w:r w:rsidR="006E5E18">
        <w:rPr>
          <w:rFonts w:ascii="Calibri" w:hAnsi="Calibri" w:cs="Arial"/>
          <w:sz w:val="22"/>
        </w:rPr>
        <w:t xml:space="preserve"> the </w:t>
      </w:r>
      <w:r w:rsidR="006F5D2B">
        <w:rPr>
          <w:rFonts w:ascii="Calibri" w:hAnsi="Calibri" w:cs="Arial"/>
          <w:sz w:val="22"/>
        </w:rPr>
        <w:t>process</w:t>
      </w:r>
      <w:r w:rsidR="006E5E18">
        <w:rPr>
          <w:rFonts w:ascii="Calibri" w:hAnsi="Calibri" w:cs="Arial"/>
          <w:sz w:val="22"/>
        </w:rPr>
        <w:t xml:space="preserve"> themselves. </w:t>
      </w:r>
      <w:r w:rsidR="0089403C" w:rsidRPr="0093658E">
        <w:rPr>
          <w:rFonts w:ascii="Calibri" w:hAnsi="Calibri" w:cs="Arial"/>
          <w:sz w:val="22"/>
        </w:rPr>
        <w:t>A</w:t>
      </w:r>
      <w:r w:rsidR="0089403C">
        <w:rPr>
          <w:rFonts w:ascii="Calibri" w:hAnsi="Calibri" w:cs="Arial"/>
          <w:sz w:val="22"/>
        </w:rPr>
        <w:t xml:space="preserve">s part of its discussion, the Group </w:t>
      </w:r>
      <w:r w:rsidR="006F5D2B">
        <w:rPr>
          <w:rFonts w:ascii="Calibri" w:hAnsi="Calibri" w:cs="Arial"/>
          <w:sz w:val="22"/>
        </w:rPr>
        <w:t>developed</w:t>
      </w:r>
      <w:r w:rsidR="0089403C">
        <w:rPr>
          <w:rFonts w:ascii="Calibri" w:hAnsi="Calibri" w:cs="Arial"/>
          <w:sz w:val="22"/>
        </w:rPr>
        <w:t xml:space="preserve"> a list of use cases that included scenarios under which registrants might </w:t>
      </w:r>
      <w:r w:rsidR="00B84E1C">
        <w:rPr>
          <w:rFonts w:ascii="Calibri" w:hAnsi="Calibri" w:cs="Arial"/>
          <w:sz w:val="22"/>
        </w:rPr>
        <w:t>initiate a dispute policy.</w:t>
      </w:r>
      <w:r w:rsidR="0089403C">
        <w:rPr>
          <w:rFonts w:ascii="Calibri" w:hAnsi="Calibri" w:cs="Arial"/>
          <w:sz w:val="22"/>
        </w:rPr>
        <w:t xml:space="preserve"> </w:t>
      </w:r>
      <w:r w:rsidR="001E5BCB">
        <w:rPr>
          <w:rFonts w:ascii="Calibri" w:hAnsi="Calibri" w:cs="Arial"/>
          <w:sz w:val="22"/>
        </w:rPr>
        <w:t xml:space="preserve"> </w:t>
      </w:r>
    </w:p>
    <w:p w14:paraId="098D2265" w14:textId="77777777" w:rsidR="001D4CE2" w:rsidRDefault="001D4CE2" w:rsidP="001E5BCB">
      <w:pPr>
        <w:spacing w:line="276" w:lineRule="auto"/>
        <w:rPr>
          <w:rFonts w:ascii="Calibri" w:hAnsi="Calibri" w:cs="Arial"/>
          <w:sz w:val="22"/>
        </w:rPr>
      </w:pPr>
    </w:p>
    <w:p w14:paraId="066D3411" w14:textId="77777777" w:rsidR="00016642" w:rsidRDefault="004937AB" w:rsidP="001E5BCB">
      <w:pPr>
        <w:spacing w:line="276" w:lineRule="auto"/>
        <w:rPr>
          <w:rFonts w:ascii="Calibri" w:hAnsi="Calibri" w:cs="Arial"/>
          <w:sz w:val="22"/>
        </w:rPr>
      </w:pPr>
      <w:r>
        <w:rPr>
          <w:rFonts w:ascii="Calibri" w:hAnsi="Calibri" w:cs="Arial"/>
          <w:sz w:val="22"/>
        </w:rPr>
        <w:t>The</w:t>
      </w:r>
      <w:r w:rsidR="001E5BCB">
        <w:rPr>
          <w:rFonts w:ascii="Calibri" w:hAnsi="Calibri" w:cs="Arial"/>
          <w:sz w:val="22"/>
        </w:rPr>
        <w:t xml:space="preserve"> Working Group</w:t>
      </w:r>
      <w:r w:rsidR="001E5BCB" w:rsidRPr="0093658E">
        <w:rPr>
          <w:rFonts w:ascii="Calibri" w:hAnsi="Calibri" w:cs="Arial"/>
          <w:sz w:val="22"/>
        </w:rPr>
        <w:t xml:space="preserve"> </w:t>
      </w:r>
      <w:r w:rsidR="00914618">
        <w:rPr>
          <w:rFonts w:ascii="Calibri" w:hAnsi="Calibri" w:cs="Arial"/>
          <w:sz w:val="22"/>
        </w:rPr>
        <w:t>observes that most of the</w:t>
      </w:r>
      <w:r>
        <w:rPr>
          <w:rFonts w:ascii="Calibri" w:hAnsi="Calibri" w:cs="Arial"/>
          <w:sz w:val="22"/>
        </w:rPr>
        <w:t xml:space="preserve"> use </w:t>
      </w:r>
      <w:r w:rsidR="00ED2514">
        <w:rPr>
          <w:rFonts w:ascii="Calibri" w:hAnsi="Calibri" w:cs="Arial"/>
          <w:sz w:val="22"/>
        </w:rPr>
        <w:t xml:space="preserve">cases that </w:t>
      </w:r>
      <w:r w:rsidR="00B0398A">
        <w:rPr>
          <w:rFonts w:ascii="Calibri" w:hAnsi="Calibri" w:cs="Arial"/>
          <w:sz w:val="22"/>
        </w:rPr>
        <w:t>relate to</w:t>
      </w:r>
      <w:r w:rsidR="00ED2514">
        <w:rPr>
          <w:rFonts w:ascii="Calibri" w:hAnsi="Calibri" w:cs="Arial"/>
          <w:sz w:val="22"/>
        </w:rPr>
        <w:t xml:space="preserve"> domain-name hijacking and domain-name laundering</w:t>
      </w:r>
      <w:r>
        <w:rPr>
          <w:rFonts w:ascii="Calibri" w:hAnsi="Calibri" w:cs="Arial"/>
          <w:sz w:val="22"/>
        </w:rPr>
        <w:t xml:space="preserve"> should be addressed by </w:t>
      </w:r>
      <w:r w:rsidR="00E669D5">
        <w:rPr>
          <w:rFonts w:ascii="Calibri" w:hAnsi="Calibri" w:cs="Arial"/>
          <w:sz w:val="22"/>
        </w:rPr>
        <w:t>the implementation of the “Inter-</w:t>
      </w:r>
      <w:r w:rsidR="007F7810" w:rsidRPr="00EC69D1">
        <w:rPr>
          <w:rFonts w:ascii="Calibri" w:hAnsi="Calibri" w:cs="Arial"/>
          <w:sz w:val="22"/>
          <w:u w:val="single"/>
        </w:rPr>
        <w:t>Registrant</w:t>
      </w:r>
      <w:r w:rsidR="00E669D5">
        <w:rPr>
          <w:rFonts w:ascii="Calibri" w:hAnsi="Calibri" w:cs="Arial"/>
          <w:sz w:val="22"/>
        </w:rPr>
        <w:t xml:space="preserve"> Transfer” provisions of IRTP-C</w:t>
      </w:r>
      <w:r w:rsidR="00914618">
        <w:rPr>
          <w:rFonts w:ascii="Calibri" w:hAnsi="Calibri" w:cs="Arial"/>
          <w:sz w:val="22"/>
        </w:rPr>
        <w:t xml:space="preserve"> </w:t>
      </w:r>
      <w:r w:rsidR="001E5BCB">
        <w:rPr>
          <w:rFonts w:ascii="Calibri" w:hAnsi="Calibri" w:cs="Arial"/>
          <w:sz w:val="22"/>
        </w:rPr>
        <w:t>(see Annex</w:t>
      </w:r>
      <w:r w:rsidR="00840C3A">
        <w:rPr>
          <w:rFonts w:ascii="Calibri" w:hAnsi="Calibri" w:cs="Arial"/>
          <w:sz w:val="22"/>
        </w:rPr>
        <w:t xml:space="preserve"> C</w:t>
      </w:r>
      <w:r w:rsidR="001E5BCB">
        <w:rPr>
          <w:rFonts w:ascii="Calibri" w:hAnsi="Calibri" w:cs="Arial"/>
          <w:sz w:val="22"/>
        </w:rPr>
        <w:t xml:space="preserve">). </w:t>
      </w:r>
      <w:r w:rsidR="00A74015">
        <w:rPr>
          <w:rFonts w:ascii="Calibri" w:hAnsi="Calibri" w:cs="Arial"/>
          <w:sz w:val="22"/>
        </w:rPr>
        <w:t>During its analysis, the WG</w:t>
      </w:r>
      <w:r w:rsidR="001E5BCB">
        <w:rPr>
          <w:rFonts w:ascii="Calibri" w:hAnsi="Calibri" w:cs="Arial"/>
          <w:sz w:val="22"/>
        </w:rPr>
        <w:t xml:space="preserve"> conferred with ICANN Compliance to identify </w:t>
      </w:r>
      <w:r w:rsidR="006F2973">
        <w:rPr>
          <w:rFonts w:ascii="Calibri" w:hAnsi="Calibri" w:cs="Arial"/>
          <w:sz w:val="22"/>
        </w:rPr>
        <w:t>those</w:t>
      </w:r>
      <w:r w:rsidR="001E5BCB">
        <w:rPr>
          <w:rFonts w:ascii="Calibri" w:hAnsi="Calibri" w:cs="Arial"/>
          <w:sz w:val="22"/>
        </w:rPr>
        <w:t xml:space="preserve"> </w:t>
      </w:r>
      <w:r w:rsidR="00A74015">
        <w:rPr>
          <w:rFonts w:ascii="Calibri" w:hAnsi="Calibri" w:cs="Arial"/>
          <w:sz w:val="22"/>
        </w:rPr>
        <w:t>use</w:t>
      </w:r>
      <w:r w:rsidR="001E5BCB">
        <w:rPr>
          <w:rFonts w:ascii="Calibri" w:hAnsi="Calibri" w:cs="Arial"/>
          <w:sz w:val="22"/>
        </w:rPr>
        <w:t xml:space="preserve"> cases</w:t>
      </w:r>
      <w:r w:rsidR="006F2973">
        <w:rPr>
          <w:rFonts w:ascii="Calibri" w:hAnsi="Calibri" w:cs="Arial"/>
          <w:sz w:val="22"/>
        </w:rPr>
        <w:t xml:space="preserve"> that </w:t>
      </w:r>
      <w:r w:rsidR="001E5BCB">
        <w:rPr>
          <w:rFonts w:ascii="Calibri" w:hAnsi="Calibri" w:cs="Arial"/>
          <w:sz w:val="22"/>
        </w:rPr>
        <w:t xml:space="preserve">are addressed by current consensus policy and would thus allow for a TDRP procedure or an intervention by ICANN Compliance.  </w:t>
      </w:r>
    </w:p>
    <w:p w14:paraId="26732C92" w14:textId="77777777" w:rsidR="00016642" w:rsidRDefault="00016642" w:rsidP="001E5BCB">
      <w:pPr>
        <w:spacing w:line="276" w:lineRule="auto"/>
        <w:rPr>
          <w:rFonts w:ascii="Calibri" w:hAnsi="Calibri" w:cs="Arial"/>
          <w:sz w:val="22"/>
        </w:rPr>
      </w:pPr>
    </w:p>
    <w:p w14:paraId="2B819FF4" w14:textId="77777777" w:rsidR="00C715C3" w:rsidRDefault="00B0398A">
      <w:pPr>
        <w:spacing w:line="276" w:lineRule="auto"/>
        <w:rPr>
          <w:rFonts w:ascii="Calibri" w:hAnsi="Calibri" w:cs="Arial"/>
          <w:sz w:val="22"/>
        </w:rPr>
      </w:pPr>
      <w:r>
        <w:rPr>
          <w:rFonts w:ascii="Calibri" w:hAnsi="Calibri" w:cs="Arial"/>
          <w:sz w:val="22"/>
        </w:rPr>
        <w:t>The WG</w:t>
      </w:r>
      <w:r w:rsidR="001E5BCB">
        <w:rPr>
          <w:rFonts w:ascii="Calibri" w:hAnsi="Calibri" w:cs="Arial"/>
          <w:sz w:val="22"/>
        </w:rPr>
        <w:t xml:space="preserve"> </w:t>
      </w:r>
      <w:r>
        <w:rPr>
          <w:rFonts w:ascii="Calibri" w:hAnsi="Calibri" w:cs="Arial"/>
          <w:sz w:val="22"/>
        </w:rPr>
        <w:t>explored options to</w:t>
      </w:r>
      <w:r w:rsidR="001E5BCB">
        <w:rPr>
          <w:rFonts w:ascii="Calibri" w:hAnsi="Calibri" w:cs="Arial"/>
          <w:sz w:val="22"/>
        </w:rPr>
        <w:t xml:space="preserve"> </w:t>
      </w:r>
      <w:r w:rsidR="001E5BCB" w:rsidRPr="0093658E">
        <w:rPr>
          <w:rFonts w:ascii="Calibri" w:hAnsi="Calibri" w:cs="Arial"/>
          <w:sz w:val="22"/>
        </w:rPr>
        <w:t xml:space="preserve">amend the TDRP to accommodate for </w:t>
      </w:r>
      <w:r w:rsidR="00016642">
        <w:rPr>
          <w:rFonts w:ascii="Calibri" w:hAnsi="Calibri" w:cs="Arial"/>
          <w:sz w:val="22"/>
        </w:rPr>
        <w:t>inter-registrant domain-hijacking</w:t>
      </w:r>
      <w:r w:rsidR="001E5BCB" w:rsidRPr="0093658E">
        <w:rPr>
          <w:rFonts w:ascii="Calibri" w:hAnsi="Calibri" w:cs="Arial"/>
          <w:sz w:val="22"/>
        </w:rPr>
        <w:t xml:space="preserve"> scenarios</w:t>
      </w:r>
      <w:r w:rsidR="00016642">
        <w:rPr>
          <w:rFonts w:ascii="Calibri" w:hAnsi="Calibri" w:cs="Arial"/>
          <w:sz w:val="22"/>
        </w:rPr>
        <w:t xml:space="preserve"> but</w:t>
      </w:r>
      <w:r w:rsidR="001E5BCB">
        <w:rPr>
          <w:rFonts w:ascii="Calibri" w:hAnsi="Calibri" w:cs="Arial"/>
          <w:sz w:val="22"/>
        </w:rPr>
        <w:t xml:space="preserve"> </w:t>
      </w:r>
      <w:r w:rsidR="007B381E">
        <w:rPr>
          <w:rFonts w:ascii="Calibri" w:hAnsi="Calibri" w:cs="Arial"/>
          <w:sz w:val="22"/>
        </w:rPr>
        <w:t>concluded it would be better to separate the inter-</w:t>
      </w:r>
      <w:r w:rsidR="007B381E" w:rsidRPr="00522529">
        <w:rPr>
          <w:rFonts w:ascii="Calibri" w:hAnsi="Calibri" w:cs="Arial"/>
          <w:sz w:val="22"/>
        </w:rPr>
        <w:t>registrant</w:t>
      </w:r>
      <w:r w:rsidR="007B381E">
        <w:rPr>
          <w:rFonts w:ascii="Calibri" w:hAnsi="Calibri" w:cs="Arial"/>
          <w:sz w:val="22"/>
        </w:rPr>
        <w:t xml:space="preserve"> </w:t>
      </w:r>
      <w:r w:rsidR="00263BB9">
        <w:rPr>
          <w:rFonts w:ascii="Calibri" w:hAnsi="Calibri" w:cs="Arial"/>
          <w:sz w:val="22"/>
        </w:rPr>
        <w:t>and inter-</w:t>
      </w:r>
      <w:r w:rsidR="00263BB9" w:rsidRPr="00522529">
        <w:rPr>
          <w:rFonts w:ascii="Calibri" w:hAnsi="Calibri" w:cs="Arial"/>
          <w:sz w:val="22"/>
        </w:rPr>
        <w:t>registrar</w:t>
      </w:r>
      <w:r w:rsidR="00263BB9">
        <w:rPr>
          <w:rFonts w:ascii="Calibri" w:hAnsi="Calibri" w:cs="Arial"/>
          <w:sz w:val="22"/>
        </w:rPr>
        <w:t xml:space="preserve"> dispute-resolution processes</w:t>
      </w:r>
      <w:r w:rsidR="002A08A9">
        <w:rPr>
          <w:rFonts w:ascii="Calibri" w:hAnsi="Calibri" w:cs="Arial"/>
          <w:sz w:val="22"/>
        </w:rPr>
        <w:t>.</w:t>
      </w:r>
      <w:r w:rsidR="002322B3">
        <w:rPr>
          <w:rFonts w:ascii="Calibri" w:hAnsi="Calibri" w:cs="Arial"/>
          <w:sz w:val="22"/>
        </w:rPr>
        <w:t xml:space="preserve"> </w:t>
      </w:r>
      <w:r w:rsidR="00E44020">
        <w:rPr>
          <w:rFonts w:ascii="Calibri" w:hAnsi="Calibri" w:cs="Arial"/>
          <w:sz w:val="22"/>
        </w:rPr>
        <w:t xml:space="preserve">The WG was concerned that adding a </w:t>
      </w:r>
      <w:r w:rsidR="00322B6B">
        <w:rPr>
          <w:rFonts w:ascii="Calibri" w:hAnsi="Calibri" w:cs="Arial"/>
          <w:sz w:val="22"/>
        </w:rPr>
        <w:t>new class of parties to an already complex and technical process would overload it</w:t>
      </w:r>
      <w:r w:rsidR="00511634">
        <w:rPr>
          <w:rFonts w:ascii="Calibri" w:hAnsi="Calibri" w:cs="Arial"/>
          <w:sz w:val="22"/>
        </w:rPr>
        <w:t xml:space="preserve">.  The WG also </w:t>
      </w:r>
      <w:r w:rsidR="002A2777">
        <w:rPr>
          <w:rFonts w:ascii="Calibri" w:hAnsi="Calibri" w:cs="Arial"/>
          <w:sz w:val="22"/>
        </w:rPr>
        <w:t xml:space="preserve">found it difficult to imagine </w:t>
      </w:r>
      <w:r w:rsidR="00074628">
        <w:rPr>
          <w:rFonts w:ascii="Calibri" w:hAnsi="Calibri" w:cs="Arial"/>
          <w:sz w:val="22"/>
        </w:rPr>
        <w:t>how</w:t>
      </w:r>
      <w:r w:rsidR="002322B3">
        <w:rPr>
          <w:rFonts w:ascii="Calibri" w:hAnsi="Calibri" w:cs="Arial"/>
          <w:sz w:val="22"/>
        </w:rPr>
        <w:t xml:space="preserve"> a</w:t>
      </w:r>
      <w:r w:rsidR="00074628">
        <w:rPr>
          <w:rFonts w:ascii="Calibri" w:hAnsi="Calibri" w:cs="Arial"/>
          <w:sz w:val="22"/>
        </w:rPr>
        <w:t xml:space="preserve"> “loser-pay</w:t>
      </w:r>
      <w:r w:rsidR="0086606B">
        <w:rPr>
          <w:rFonts w:ascii="Calibri" w:hAnsi="Calibri" w:cs="Arial"/>
          <w:sz w:val="22"/>
        </w:rPr>
        <w:t>s</w:t>
      </w:r>
      <w:r w:rsidR="00074628">
        <w:rPr>
          <w:rFonts w:ascii="Calibri" w:hAnsi="Calibri" w:cs="Arial"/>
          <w:sz w:val="22"/>
        </w:rPr>
        <w:t>”</w:t>
      </w:r>
      <w:r w:rsidR="002322B3">
        <w:rPr>
          <w:rFonts w:ascii="Calibri" w:hAnsi="Calibri" w:cs="Arial"/>
          <w:sz w:val="22"/>
        </w:rPr>
        <w:t xml:space="preserve"> TDRP</w:t>
      </w:r>
      <w:r w:rsidR="0086606B">
        <w:rPr>
          <w:rFonts w:ascii="Calibri" w:hAnsi="Calibri" w:cs="Arial"/>
          <w:sz w:val="22"/>
        </w:rPr>
        <w:t xml:space="preserve"> cost-recovery scheme would work</w:t>
      </w:r>
      <w:r w:rsidR="002322B3">
        <w:rPr>
          <w:rFonts w:ascii="Calibri" w:hAnsi="Calibri" w:cs="Arial"/>
          <w:sz w:val="22"/>
        </w:rPr>
        <w:t xml:space="preserve"> </w:t>
      </w:r>
      <w:r w:rsidR="00074628">
        <w:rPr>
          <w:rFonts w:ascii="Calibri" w:hAnsi="Calibri" w:cs="Arial"/>
          <w:sz w:val="22"/>
        </w:rPr>
        <w:t>in situations where</w:t>
      </w:r>
      <w:r w:rsidR="00511634">
        <w:rPr>
          <w:rFonts w:ascii="Calibri" w:hAnsi="Calibri" w:cs="Arial"/>
          <w:sz w:val="22"/>
        </w:rPr>
        <w:t xml:space="preserve"> the dispute was between </w:t>
      </w:r>
      <w:r w:rsidR="00074628">
        <w:rPr>
          <w:rFonts w:ascii="Calibri" w:hAnsi="Calibri" w:cs="Arial"/>
          <w:sz w:val="22"/>
        </w:rPr>
        <w:t>a legitimate registrant and</w:t>
      </w:r>
      <w:r w:rsidR="00C715C3">
        <w:rPr>
          <w:rFonts w:ascii="Calibri" w:hAnsi="Calibri" w:cs="Arial"/>
          <w:sz w:val="22"/>
        </w:rPr>
        <w:t xml:space="preserve"> a </w:t>
      </w:r>
      <w:r w:rsidR="0086606B">
        <w:rPr>
          <w:rFonts w:ascii="Calibri" w:hAnsi="Calibri" w:cs="Arial"/>
          <w:sz w:val="22"/>
        </w:rPr>
        <w:t>criminal</w:t>
      </w:r>
      <w:r w:rsidR="00C715C3">
        <w:rPr>
          <w:rFonts w:ascii="Calibri" w:hAnsi="Calibri" w:cs="Arial"/>
          <w:sz w:val="22"/>
        </w:rPr>
        <w:t xml:space="preserve">.  </w:t>
      </w:r>
    </w:p>
    <w:p w14:paraId="26E20EFC" w14:textId="77777777" w:rsidR="00046937" w:rsidRDefault="00046937">
      <w:pPr>
        <w:spacing w:line="276" w:lineRule="auto"/>
        <w:rPr>
          <w:rFonts w:ascii="Calibri" w:hAnsi="Calibri" w:cs="Arial"/>
          <w:sz w:val="22"/>
        </w:rPr>
      </w:pPr>
    </w:p>
    <w:p w14:paraId="4965ADFE" w14:textId="77777777" w:rsidR="0093658E" w:rsidRDefault="00464031" w:rsidP="0093658E">
      <w:pPr>
        <w:spacing w:line="276" w:lineRule="auto"/>
        <w:rPr>
          <w:rFonts w:ascii="Calibri" w:hAnsi="Calibri" w:cs="Arial"/>
          <w:sz w:val="22"/>
        </w:rPr>
      </w:pPr>
      <w:r>
        <w:rPr>
          <w:rFonts w:ascii="Calibri" w:hAnsi="Calibri" w:cs="Arial"/>
          <w:sz w:val="22"/>
        </w:rPr>
        <w:t>It</w:t>
      </w:r>
      <w:r w:rsidR="0093658E" w:rsidRPr="0093658E">
        <w:rPr>
          <w:rFonts w:ascii="Calibri" w:hAnsi="Calibri" w:cs="Arial"/>
          <w:sz w:val="22"/>
        </w:rPr>
        <w:t xml:space="preserve"> is the expectation </w:t>
      </w:r>
      <w:r>
        <w:rPr>
          <w:rFonts w:ascii="Calibri" w:hAnsi="Calibri" w:cs="Arial"/>
          <w:sz w:val="22"/>
        </w:rPr>
        <w:t xml:space="preserve">of the WG </w:t>
      </w:r>
      <w:r w:rsidR="0093658E" w:rsidRPr="0093658E">
        <w:rPr>
          <w:rFonts w:ascii="Calibri" w:hAnsi="Calibri" w:cs="Arial"/>
          <w:sz w:val="22"/>
        </w:rPr>
        <w:t xml:space="preserve">that </w:t>
      </w:r>
      <w:r>
        <w:rPr>
          <w:rFonts w:ascii="Calibri" w:hAnsi="Calibri" w:cs="Arial"/>
          <w:sz w:val="22"/>
        </w:rPr>
        <w:t>most</w:t>
      </w:r>
      <w:r w:rsidRPr="0093658E">
        <w:rPr>
          <w:rFonts w:ascii="Calibri" w:hAnsi="Calibri" w:cs="Arial"/>
          <w:sz w:val="22"/>
        </w:rPr>
        <w:t xml:space="preserve"> </w:t>
      </w:r>
      <w:r>
        <w:rPr>
          <w:rFonts w:ascii="Calibri" w:hAnsi="Calibri" w:cs="Arial"/>
          <w:sz w:val="22"/>
        </w:rPr>
        <w:t>inter-registrant transfer</w:t>
      </w:r>
      <w:r w:rsidRPr="0093658E">
        <w:rPr>
          <w:rFonts w:ascii="Calibri" w:hAnsi="Calibri" w:cs="Arial"/>
          <w:sz w:val="22"/>
        </w:rPr>
        <w:t xml:space="preserve"> </w:t>
      </w:r>
      <w:r w:rsidR="0093658E" w:rsidRPr="0093658E">
        <w:rPr>
          <w:rFonts w:ascii="Calibri" w:hAnsi="Calibri" w:cs="Arial"/>
          <w:sz w:val="22"/>
        </w:rPr>
        <w:t>use</w:t>
      </w:r>
      <w:r w:rsidR="002A2A24">
        <w:rPr>
          <w:rFonts w:ascii="Calibri" w:hAnsi="Calibri" w:cs="Arial"/>
          <w:sz w:val="22"/>
        </w:rPr>
        <w:t>-</w:t>
      </w:r>
      <w:r w:rsidR="0093658E" w:rsidRPr="0093658E">
        <w:rPr>
          <w:rFonts w:ascii="Calibri" w:hAnsi="Calibri" w:cs="Arial"/>
          <w:sz w:val="22"/>
        </w:rPr>
        <w:t xml:space="preserve">cases will be dealt with as </w:t>
      </w:r>
      <w:r w:rsidR="00B84E1C">
        <w:rPr>
          <w:rFonts w:ascii="Calibri" w:hAnsi="Calibri" w:cs="Arial"/>
          <w:sz w:val="22"/>
        </w:rPr>
        <w:t>part</w:t>
      </w:r>
      <w:r w:rsidR="0093658E" w:rsidRPr="0093658E">
        <w:rPr>
          <w:rFonts w:ascii="Calibri" w:hAnsi="Calibri" w:cs="Arial"/>
          <w:sz w:val="22"/>
        </w:rPr>
        <w:t xml:space="preserve"> of the </w:t>
      </w:r>
      <w:r w:rsidR="00B84E1C">
        <w:rPr>
          <w:rFonts w:ascii="Calibri" w:hAnsi="Calibri" w:cs="Arial"/>
          <w:sz w:val="22"/>
        </w:rPr>
        <w:t xml:space="preserve">implementation of </w:t>
      </w:r>
      <w:r w:rsidR="00B84E1C" w:rsidRPr="0093658E">
        <w:rPr>
          <w:rFonts w:ascii="Calibri" w:hAnsi="Calibri" w:cs="Arial"/>
          <w:sz w:val="22"/>
        </w:rPr>
        <w:t>IRTP Part C</w:t>
      </w:r>
      <w:r w:rsidR="00B84E1C">
        <w:rPr>
          <w:rFonts w:ascii="Calibri" w:hAnsi="Calibri" w:cs="Arial"/>
          <w:sz w:val="22"/>
        </w:rPr>
        <w:t xml:space="preserve"> recommendations. </w:t>
      </w:r>
      <w:r w:rsidR="00A3637C">
        <w:rPr>
          <w:rFonts w:ascii="Calibri" w:hAnsi="Calibri" w:cs="Arial"/>
          <w:sz w:val="22"/>
        </w:rPr>
        <w:t xml:space="preserve">It is also the expectation of the WG that the implementation of IRTP-C recommendations will address dispute-resolution for inter-registrant transfers.  </w:t>
      </w:r>
      <w:r w:rsidR="00477D7F">
        <w:rPr>
          <w:rFonts w:ascii="Calibri" w:hAnsi="Calibri" w:cs="Arial"/>
          <w:sz w:val="22"/>
        </w:rPr>
        <w:t>Should</w:t>
      </w:r>
      <w:r w:rsidR="00543C0E">
        <w:rPr>
          <w:rFonts w:ascii="Calibri" w:hAnsi="Calibri" w:cs="Arial"/>
          <w:sz w:val="22"/>
        </w:rPr>
        <w:t xml:space="preserve"> </w:t>
      </w:r>
      <w:r w:rsidR="0093658E" w:rsidRPr="0093658E">
        <w:rPr>
          <w:rFonts w:ascii="Calibri" w:hAnsi="Calibri" w:cs="Arial"/>
          <w:sz w:val="22"/>
        </w:rPr>
        <w:t xml:space="preserve">the implementation of IRTP Part C </w:t>
      </w:r>
      <w:r w:rsidR="00B84E1C">
        <w:rPr>
          <w:rFonts w:ascii="Calibri" w:hAnsi="Calibri" w:cs="Arial"/>
          <w:sz w:val="22"/>
        </w:rPr>
        <w:t xml:space="preserve">not </w:t>
      </w:r>
      <w:r w:rsidR="00754B0B">
        <w:rPr>
          <w:rFonts w:ascii="Calibri" w:hAnsi="Calibri" w:cs="Arial"/>
          <w:sz w:val="22"/>
        </w:rPr>
        <w:t>address</w:t>
      </w:r>
      <w:r w:rsidR="00754B0B" w:rsidRPr="0093658E">
        <w:rPr>
          <w:rFonts w:ascii="Calibri" w:hAnsi="Calibri" w:cs="Arial"/>
          <w:sz w:val="22"/>
        </w:rPr>
        <w:t xml:space="preserve"> </w:t>
      </w:r>
      <w:r w:rsidR="00754B0B">
        <w:rPr>
          <w:rFonts w:ascii="Calibri" w:hAnsi="Calibri" w:cs="Arial"/>
          <w:sz w:val="22"/>
        </w:rPr>
        <w:t xml:space="preserve">all of </w:t>
      </w:r>
      <w:r w:rsidR="0093658E" w:rsidRPr="0093658E">
        <w:rPr>
          <w:rFonts w:ascii="Calibri" w:hAnsi="Calibri" w:cs="Arial"/>
          <w:sz w:val="22"/>
        </w:rPr>
        <w:t>use cases</w:t>
      </w:r>
      <w:r w:rsidR="00477D7F">
        <w:rPr>
          <w:rFonts w:ascii="Calibri" w:hAnsi="Calibri" w:cs="Arial"/>
          <w:sz w:val="22"/>
        </w:rPr>
        <w:t xml:space="preserve"> and dispute-resolution issues</w:t>
      </w:r>
      <w:r w:rsidR="00754B0B">
        <w:rPr>
          <w:rFonts w:ascii="Calibri" w:hAnsi="Calibri" w:cs="Arial"/>
          <w:sz w:val="22"/>
        </w:rPr>
        <w:t xml:space="preserve"> identified in this report</w:t>
      </w:r>
      <w:r w:rsidR="0093658E" w:rsidRPr="0093658E">
        <w:rPr>
          <w:rFonts w:ascii="Calibri" w:hAnsi="Calibri" w:cs="Arial"/>
          <w:sz w:val="22"/>
        </w:rPr>
        <w:t xml:space="preserve">, the GNSO Council should request an Issue Report to review </w:t>
      </w:r>
      <w:r w:rsidR="00754B0B">
        <w:rPr>
          <w:rFonts w:ascii="Calibri" w:hAnsi="Calibri" w:cs="Arial"/>
          <w:sz w:val="22"/>
        </w:rPr>
        <w:t>those remaining situations</w:t>
      </w:r>
      <w:r w:rsidR="00B84E1C">
        <w:rPr>
          <w:rFonts w:ascii="Calibri" w:hAnsi="Calibri" w:cs="Arial"/>
          <w:sz w:val="22"/>
        </w:rPr>
        <w:t xml:space="preserve"> </w:t>
      </w:r>
      <w:r w:rsidR="0093658E" w:rsidRPr="0093658E">
        <w:rPr>
          <w:rFonts w:ascii="Calibri" w:hAnsi="Calibri" w:cs="Arial"/>
          <w:sz w:val="22"/>
        </w:rPr>
        <w:t xml:space="preserve">and determine whether any additional </w:t>
      </w:r>
      <w:r w:rsidR="0024616D">
        <w:rPr>
          <w:rFonts w:ascii="Calibri" w:hAnsi="Calibri" w:cs="Arial"/>
          <w:sz w:val="22"/>
        </w:rPr>
        <w:t>policy</w:t>
      </w:r>
      <w:r w:rsidR="0093658E" w:rsidRPr="0093658E">
        <w:rPr>
          <w:rFonts w:ascii="Calibri" w:hAnsi="Calibri" w:cs="Arial"/>
          <w:sz w:val="22"/>
        </w:rPr>
        <w:t xml:space="preserve"> need</w:t>
      </w:r>
      <w:r w:rsidR="0024616D">
        <w:rPr>
          <w:rFonts w:ascii="Calibri" w:hAnsi="Calibri" w:cs="Arial"/>
          <w:sz w:val="22"/>
        </w:rPr>
        <w:t>s</w:t>
      </w:r>
      <w:r w:rsidR="0093658E" w:rsidRPr="0093658E">
        <w:rPr>
          <w:rFonts w:ascii="Calibri" w:hAnsi="Calibri" w:cs="Arial"/>
          <w:sz w:val="22"/>
        </w:rPr>
        <w:t xml:space="preserve"> to be developed.</w:t>
      </w:r>
    </w:p>
    <w:p w14:paraId="5CD0B7F2" w14:textId="77777777" w:rsidR="00891CB5" w:rsidRPr="0093658E" w:rsidRDefault="00891CB5" w:rsidP="0093658E">
      <w:pPr>
        <w:spacing w:line="276" w:lineRule="auto"/>
        <w:rPr>
          <w:rFonts w:ascii="Calibri" w:hAnsi="Calibri" w:cs="Arial"/>
          <w:sz w:val="22"/>
        </w:rPr>
      </w:pPr>
    </w:p>
    <w:p w14:paraId="4E2DB47A" w14:textId="77777777" w:rsidR="001E5BCB" w:rsidRDefault="00F01D23" w:rsidP="00EC69D1">
      <w:pPr>
        <w:spacing w:line="240" w:lineRule="auto"/>
        <w:rPr>
          <w:rFonts w:ascii="Calibri" w:hAnsi="Calibri" w:cs="Arial"/>
          <w:sz w:val="22"/>
        </w:rPr>
      </w:pPr>
      <w:r>
        <w:rPr>
          <w:rFonts w:ascii="Calibri" w:hAnsi="Calibri" w:cs="Arial"/>
          <w:sz w:val="22"/>
        </w:rPr>
        <w:t>T</w:t>
      </w:r>
      <w:r w:rsidR="007501BC">
        <w:rPr>
          <w:rFonts w:ascii="Calibri" w:hAnsi="Calibri" w:cs="Arial"/>
          <w:sz w:val="22"/>
        </w:rPr>
        <w:t xml:space="preserve">he WG </w:t>
      </w:r>
      <w:r w:rsidR="00883099">
        <w:rPr>
          <w:rFonts w:ascii="Calibri" w:hAnsi="Calibri" w:cs="Arial"/>
          <w:sz w:val="22"/>
        </w:rPr>
        <w:t>concluded that</w:t>
      </w:r>
      <w:r w:rsidR="001E5BCB">
        <w:rPr>
          <w:rFonts w:ascii="Calibri" w:hAnsi="Calibri" w:cs="Arial"/>
          <w:sz w:val="22"/>
        </w:rPr>
        <w:t xml:space="preserve"> the registry </w:t>
      </w:r>
      <w:r w:rsidR="00883099">
        <w:rPr>
          <w:rFonts w:ascii="Calibri" w:hAnsi="Calibri" w:cs="Arial"/>
          <w:sz w:val="22"/>
        </w:rPr>
        <w:t>“first-level dispute-</w:t>
      </w:r>
      <w:r w:rsidR="001E5BCB">
        <w:rPr>
          <w:rFonts w:ascii="Calibri" w:hAnsi="Calibri" w:cs="Arial"/>
          <w:sz w:val="22"/>
        </w:rPr>
        <w:t>resolution</w:t>
      </w:r>
      <w:r w:rsidR="00883099">
        <w:rPr>
          <w:rFonts w:ascii="Calibri" w:hAnsi="Calibri" w:cs="Arial"/>
          <w:sz w:val="22"/>
        </w:rPr>
        <w:t xml:space="preserve"> </w:t>
      </w:r>
      <w:r w:rsidR="001E5BCB">
        <w:rPr>
          <w:rFonts w:ascii="Calibri" w:hAnsi="Calibri" w:cs="Arial"/>
          <w:sz w:val="22"/>
        </w:rPr>
        <w:t>provider</w:t>
      </w:r>
      <w:r w:rsidR="00883099">
        <w:rPr>
          <w:rFonts w:ascii="Calibri" w:hAnsi="Calibri" w:cs="Arial"/>
          <w:sz w:val="22"/>
        </w:rPr>
        <w:t>”</w:t>
      </w:r>
      <w:r w:rsidR="0059629F">
        <w:rPr>
          <w:rFonts w:ascii="Calibri" w:hAnsi="Calibri" w:cs="Arial"/>
          <w:sz w:val="22"/>
        </w:rPr>
        <w:t xml:space="preserve"> layer of the TDRP process</w:t>
      </w:r>
      <w:r w:rsidR="004C11A9">
        <w:rPr>
          <w:rFonts w:ascii="Calibri" w:hAnsi="Calibri" w:cs="Arial"/>
          <w:sz w:val="22"/>
        </w:rPr>
        <w:t xml:space="preserve"> should be abandoned</w:t>
      </w:r>
      <w:r w:rsidR="001E5BCB">
        <w:rPr>
          <w:rFonts w:ascii="Calibri" w:hAnsi="Calibri" w:cs="Arial"/>
          <w:sz w:val="22"/>
        </w:rPr>
        <w:t>. The WG noted that the</w:t>
      </w:r>
      <w:r w:rsidR="00C1055D">
        <w:rPr>
          <w:rFonts w:ascii="Calibri" w:hAnsi="Calibri" w:cs="Arial"/>
          <w:sz w:val="22"/>
        </w:rPr>
        <w:t xml:space="preserve"> total</w:t>
      </w:r>
      <w:r w:rsidR="001E5BCB">
        <w:rPr>
          <w:rFonts w:ascii="Calibri" w:hAnsi="Calibri" w:cs="Arial"/>
          <w:sz w:val="22"/>
        </w:rPr>
        <w:t xml:space="preserve"> number of TDRP disputes</w:t>
      </w:r>
      <w:r w:rsidR="00C1055D">
        <w:rPr>
          <w:rFonts w:ascii="Calibri" w:hAnsi="Calibri" w:cs="Arial"/>
          <w:sz w:val="22"/>
        </w:rPr>
        <w:t xml:space="preserve"> that have been initiated</w:t>
      </w:r>
      <w:r w:rsidR="001E5BCB">
        <w:rPr>
          <w:rFonts w:ascii="Calibri" w:hAnsi="Calibri" w:cs="Arial"/>
          <w:sz w:val="22"/>
        </w:rPr>
        <w:t xml:space="preserve"> is </w:t>
      </w:r>
      <w:r w:rsidR="004E2313">
        <w:rPr>
          <w:rFonts w:ascii="Calibri" w:hAnsi="Calibri" w:cs="Arial"/>
          <w:sz w:val="22"/>
        </w:rPr>
        <w:t xml:space="preserve">very small. </w:t>
      </w:r>
      <w:r w:rsidR="00B84E1C">
        <w:rPr>
          <w:rFonts w:ascii="Calibri" w:hAnsi="Calibri" w:cs="Arial"/>
          <w:sz w:val="22"/>
        </w:rPr>
        <w:t xml:space="preserve"> </w:t>
      </w:r>
      <w:r w:rsidR="00AB12DE">
        <w:rPr>
          <w:rFonts w:ascii="Calibri" w:hAnsi="Calibri" w:cs="Arial"/>
          <w:sz w:val="22"/>
        </w:rPr>
        <w:t>Most r</w:t>
      </w:r>
      <w:r w:rsidR="00121262">
        <w:rPr>
          <w:rFonts w:ascii="Calibri" w:hAnsi="Calibri" w:cs="Arial"/>
          <w:sz w:val="22"/>
        </w:rPr>
        <w:t>egistries</w:t>
      </w:r>
      <w:r w:rsidR="00C971C8">
        <w:rPr>
          <w:rFonts w:ascii="Calibri" w:hAnsi="Calibri" w:cs="Arial"/>
          <w:sz w:val="22"/>
        </w:rPr>
        <w:t xml:space="preserve"> are currently required to maintain TDRP dispute-resolution capability</w:t>
      </w:r>
      <w:r w:rsidR="00D12A10">
        <w:rPr>
          <w:rFonts w:ascii="Calibri" w:hAnsi="Calibri" w:cs="Arial"/>
          <w:sz w:val="22"/>
        </w:rPr>
        <w:t xml:space="preserve"> that is never used (since</w:t>
      </w:r>
      <w:r w:rsidR="00AF0EAC">
        <w:rPr>
          <w:rFonts w:ascii="Calibri" w:hAnsi="Calibri" w:cs="Arial"/>
          <w:sz w:val="22"/>
        </w:rPr>
        <w:t xml:space="preserve"> </w:t>
      </w:r>
      <w:r w:rsidR="004E2313">
        <w:rPr>
          <w:rFonts w:ascii="Calibri" w:hAnsi="Calibri" w:cs="Arial"/>
          <w:sz w:val="22"/>
        </w:rPr>
        <w:t xml:space="preserve">effectively all of the TDRP disputes </w:t>
      </w:r>
      <w:r w:rsidR="00AF0EAC">
        <w:rPr>
          <w:rFonts w:ascii="Calibri" w:hAnsi="Calibri" w:cs="Arial"/>
          <w:sz w:val="22"/>
        </w:rPr>
        <w:t>are</w:t>
      </w:r>
      <w:r w:rsidR="004E2313">
        <w:rPr>
          <w:rFonts w:ascii="Calibri" w:hAnsi="Calibri" w:cs="Arial"/>
          <w:sz w:val="22"/>
        </w:rPr>
        <w:t xml:space="preserve"> handled by one </w:t>
      </w:r>
      <w:r w:rsidR="00AB12DE">
        <w:rPr>
          <w:rFonts w:ascii="Calibri" w:hAnsi="Calibri" w:cs="Arial"/>
          <w:sz w:val="22"/>
        </w:rPr>
        <w:t>registry, Verisign</w:t>
      </w:r>
      <w:r w:rsidR="00121262">
        <w:rPr>
          <w:rFonts w:ascii="Calibri" w:hAnsi="Calibri" w:cs="Arial"/>
          <w:sz w:val="22"/>
        </w:rPr>
        <w:t>)</w:t>
      </w:r>
      <w:r w:rsidR="00AB12DE">
        <w:rPr>
          <w:rFonts w:ascii="Calibri" w:hAnsi="Calibri" w:cs="Arial"/>
          <w:sz w:val="22"/>
        </w:rPr>
        <w:t>.</w:t>
      </w:r>
      <w:r w:rsidR="004E2313">
        <w:rPr>
          <w:rFonts w:ascii="Calibri" w:hAnsi="Calibri" w:cs="Arial"/>
          <w:sz w:val="22"/>
        </w:rPr>
        <w:t xml:space="preserve">  </w:t>
      </w:r>
      <w:r w:rsidR="00B84E1C">
        <w:rPr>
          <w:rFonts w:ascii="Calibri" w:hAnsi="Calibri" w:cs="Arial"/>
          <w:sz w:val="22"/>
        </w:rPr>
        <w:t xml:space="preserve"> </w:t>
      </w:r>
      <w:r w:rsidR="00AF0EAC">
        <w:rPr>
          <w:rFonts w:ascii="Calibri" w:hAnsi="Calibri" w:cs="Arial"/>
          <w:sz w:val="22"/>
        </w:rPr>
        <w:t xml:space="preserve">The </w:t>
      </w:r>
      <w:r w:rsidR="00B84E1C">
        <w:rPr>
          <w:rFonts w:ascii="Calibri" w:hAnsi="Calibri" w:cs="Arial"/>
          <w:sz w:val="22"/>
        </w:rPr>
        <w:t>number of r</w:t>
      </w:r>
      <w:r w:rsidR="001E5BCB">
        <w:rPr>
          <w:rFonts w:ascii="Calibri" w:hAnsi="Calibri" w:cs="Arial"/>
          <w:sz w:val="22"/>
        </w:rPr>
        <w:t xml:space="preserve">egistries is increasing dramatically with the rollout of the new gTLD program. </w:t>
      </w:r>
      <w:r w:rsidR="00203327">
        <w:rPr>
          <w:rFonts w:ascii="Calibri" w:hAnsi="Calibri" w:cs="Arial"/>
          <w:sz w:val="22"/>
        </w:rPr>
        <w:t xml:space="preserve"> This combined with the</w:t>
      </w:r>
      <w:r w:rsidR="001E5BCB">
        <w:rPr>
          <w:rFonts w:ascii="Calibri" w:hAnsi="Calibri" w:cs="Arial"/>
          <w:sz w:val="22"/>
        </w:rPr>
        <w:t xml:space="preserve"> low volume of requests for a process that requires substantial registr</w:t>
      </w:r>
      <w:r w:rsidR="00220886">
        <w:rPr>
          <w:rFonts w:ascii="Calibri" w:hAnsi="Calibri" w:cs="Arial"/>
          <w:sz w:val="22"/>
        </w:rPr>
        <w:t xml:space="preserve">y resources to </w:t>
      </w:r>
      <w:r w:rsidR="003F2A98">
        <w:rPr>
          <w:rFonts w:ascii="Calibri" w:hAnsi="Calibri" w:cs="Arial"/>
          <w:sz w:val="22"/>
        </w:rPr>
        <w:t xml:space="preserve">properly </w:t>
      </w:r>
      <w:r w:rsidR="00220886">
        <w:rPr>
          <w:rFonts w:ascii="Calibri" w:hAnsi="Calibri" w:cs="Arial"/>
          <w:sz w:val="22"/>
        </w:rPr>
        <w:t xml:space="preserve">support </w:t>
      </w:r>
      <w:r w:rsidR="003F2A98">
        <w:rPr>
          <w:rFonts w:ascii="Calibri" w:hAnsi="Calibri" w:cs="Arial"/>
          <w:sz w:val="22"/>
        </w:rPr>
        <w:t>will likely</w:t>
      </w:r>
      <w:r w:rsidR="00B84E1C">
        <w:rPr>
          <w:rFonts w:ascii="Calibri" w:hAnsi="Calibri" w:cs="Arial"/>
          <w:sz w:val="22"/>
        </w:rPr>
        <w:t xml:space="preserve"> result </w:t>
      </w:r>
      <w:r w:rsidR="001E5BCB">
        <w:rPr>
          <w:rFonts w:ascii="Calibri" w:hAnsi="Calibri" w:cs="Arial"/>
          <w:sz w:val="22"/>
        </w:rPr>
        <w:t>in high costs for registries and low quality for registrars</w:t>
      </w:r>
      <w:r w:rsidR="0092085A">
        <w:rPr>
          <w:rFonts w:ascii="Calibri" w:hAnsi="Calibri" w:cs="Arial"/>
          <w:sz w:val="22"/>
        </w:rPr>
        <w:t xml:space="preserve">. An </w:t>
      </w:r>
      <w:r w:rsidR="003F2A98">
        <w:rPr>
          <w:rFonts w:ascii="Calibri" w:hAnsi="Calibri" w:cs="Arial"/>
          <w:sz w:val="22"/>
        </w:rPr>
        <w:t>ever-larger</w:t>
      </w:r>
      <w:r w:rsidR="0092085A">
        <w:rPr>
          <w:rFonts w:ascii="Calibri" w:hAnsi="Calibri" w:cs="Arial"/>
          <w:sz w:val="22"/>
        </w:rPr>
        <w:t xml:space="preserve"> number of registries resolving transfer disputes might also</w:t>
      </w:r>
      <w:r w:rsidR="003F2A98">
        <w:rPr>
          <w:rFonts w:ascii="Calibri" w:hAnsi="Calibri" w:cs="Arial"/>
          <w:sz w:val="22"/>
        </w:rPr>
        <w:t xml:space="preserve"> have a</w:t>
      </w:r>
      <w:r w:rsidR="0092085A">
        <w:rPr>
          <w:rFonts w:ascii="Calibri" w:hAnsi="Calibri" w:cs="Arial"/>
          <w:sz w:val="22"/>
        </w:rPr>
        <w:t xml:space="preserve"> </w:t>
      </w:r>
      <w:r w:rsidR="001E5BCB">
        <w:rPr>
          <w:rFonts w:ascii="Calibri" w:hAnsi="Calibri" w:cs="Arial"/>
          <w:sz w:val="22"/>
        </w:rPr>
        <w:t xml:space="preserve">negative </w:t>
      </w:r>
      <w:r w:rsidR="003F2A98">
        <w:rPr>
          <w:rFonts w:ascii="Calibri" w:hAnsi="Calibri" w:cs="Arial"/>
          <w:sz w:val="22"/>
        </w:rPr>
        <w:t xml:space="preserve">impact </w:t>
      </w:r>
      <w:r w:rsidR="001E5BCB">
        <w:rPr>
          <w:rFonts w:ascii="Calibri" w:hAnsi="Calibri" w:cs="Arial"/>
          <w:sz w:val="22"/>
        </w:rPr>
        <w:t xml:space="preserve">on the consistency of TDRP outcomes. </w:t>
      </w:r>
    </w:p>
    <w:p w14:paraId="4A7185EF" w14:textId="77777777" w:rsidR="001E5BCB" w:rsidRDefault="001E5BCB" w:rsidP="002F24E2">
      <w:pPr>
        <w:spacing w:line="276" w:lineRule="auto"/>
        <w:rPr>
          <w:rFonts w:ascii="Calibri" w:hAnsi="Calibri" w:cs="Arial"/>
          <w:sz w:val="22"/>
        </w:rPr>
      </w:pPr>
      <w:r>
        <w:rPr>
          <w:rFonts w:ascii="Calibri" w:hAnsi="Calibri" w:cs="Arial"/>
          <w:sz w:val="22"/>
        </w:rPr>
        <w:t xml:space="preserve"> </w:t>
      </w:r>
    </w:p>
    <w:p w14:paraId="002C04F5" w14:textId="77777777" w:rsidR="002F24E2" w:rsidRDefault="0092085A" w:rsidP="002F24E2">
      <w:pPr>
        <w:spacing w:line="276" w:lineRule="auto"/>
        <w:rPr>
          <w:rFonts w:ascii="Calibri" w:hAnsi="Calibri" w:cs="Arial"/>
          <w:sz w:val="22"/>
        </w:rPr>
      </w:pPr>
      <w:r>
        <w:rPr>
          <w:rFonts w:ascii="Calibri" w:hAnsi="Calibri" w:cs="Arial"/>
          <w:sz w:val="22"/>
        </w:rPr>
        <w:t>Finally, t</w:t>
      </w:r>
      <w:r w:rsidR="004B553B">
        <w:rPr>
          <w:rFonts w:ascii="Calibri" w:hAnsi="Calibri" w:cs="Arial"/>
          <w:sz w:val="22"/>
        </w:rPr>
        <w:t xml:space="preserve">he </w:t>
      </w:r>
      <w:r w:rsidR="001E5BCB">
        <w:rPr>
          <w:rFonts w:ascii="Calibri" w:hAnsi="Calibri" w:cs="Arial"/>
          <w:sz w:val="22"/>
        </w:rPr>
        <w:t>W</w:t>
      </w:r>
      <w:r w:rsidR="004B553B">
        <w:rPr>
          <w:rFonts w:ascii="Calibri" w:hAnsi="Calibri" w:cs="Arial"/>
          <w:sz w:val="22"/>
        </w:rPr>
        <w:t xml:space="preserve">orking </w:t>
      </w:r>
      <w:r w:rsidR="001E5BCB">
        <w:rPr>
          <w:rFonts w:ascii="Calibri" w:hAnsi="Calibri" w:cs="Arial"/>
          <w:sz w:val="22"/>
        </w:rPr>
        <w:t xml:space="preserve">Group noted </w:t>
      </w:r>
      <w:r w:rsidR="002F24E2">
        <w:rPr>
          <w:rFonts w:ascii="Calibri" w:hAnsi="Calibri" w:cs="Arial"/>
          <w:sz w:val="22"/>
        </w:rPr>
        <w:t xml:space="preserve">that the information on the ICANN website </w:t>
      </w:r>
      <w:r w:rsidR="003A7408">
        <w:rPr>
          <w:rFonts w:ascii="Calibri" w:hAnsi="Calibri" w:cs="Arial"/>
          <w:sz w:val="22"/>
        </w:rPr>
        <w:t>describing registrant options with regard to inter-registrar and inter-registrant transfers</w:t>
      </w:r>
      <w:r w:rsidR="002F24E2">
        <w:rPr>
          <w:rFonts w:ascii="Calibri" w:hAnsi="Calibri" w:cs="Arial"/>
          <w:sz w:val="22"/>
        </w:rPr>
        <w:t xml:space="preserve"> is not as clearly formulated and prominently displayed as </w:t>
      </w:r>
      <w:r w:rsidR="00D34AA5">
        <w:rPr>
          <w:rFonts w:ascii="Calibri" w:hAnsi="Calibri" w:cs="Arial"/>
          <w:sz w:val="22"/>
        </w:rPr>
        <w:t>it</w:t>
      </w:r>
      <w:r w:rsidR="001E5BCB">
        <w:rPr>
          <w:rFonts w:ascii="Calibri" w:hAnsi="Calibri" w:cs="Arial"/>
          <w:sz w:val="22"/>
        </w:rPr>
        <w:t xml:space="preserve"> </w:t>
      </w:r>
      <w:r w:rsidR="002F24E2">
        <w:rPr>
          <w:rFonts w:ascii="Calibri" w:hAnsi="Calibri" w:cs="Arial"/>
          <w:sz w:val="22"/>
        </w:rPr>
        <w:t>should be.</w:t>
      </w:r>
      <w:r w:rsidR="004B553B">
        <w:rPr>
          <w:rFonts w:ascii="Calibri" w:hAnsi="Calibri" w:cs="Arial"/>
          <w:sz w:val="22"/>
        </w:rPr>
        <w:t xml:space="preserve"> This became especially clear after the Working Group communicated with ICANN Compliance to </w:t>
      </w:r>
      <w:r w:rsidR="0081137C">
        <w:rPr>
          <w:rFonts w:ascii="Calibri" w:hAnsi="Calibri" w:cs="Arial"/>
          <w:sz w:val="22"/>
        </w:rPr>
        <w:t xml:space="preserve">better </w:t>
      </w:r>
      <w:r w:rsidR="004B553B">
        <w:rPr>
          <w:rFonts w:ascii="Calibri" w:hAnsi="Calibri" w:cs="Arial"/>
          <w:sz w:val="22"/>
        </w:rPr>
        <w:t xml:space="preserve">understand </w:t>
      </w:r>
      <w:r w:rsidR="0081137C">
        <w:rPr>
          <w:rFonts w:ascii="Calibri" w:hAnsi="Calibri" w:cs="Arial"/>
          <w:sz w:val="22"/>
        </w:rPr>
        <w:t>the</w:t>
      </w:r>
      <w:r w:rsidR="004B553B">
        <w:rPr>
          <w:rFonts w:ascii="Calibri" w:hAnsi="Calibri" w:cs="Arial"/>
          <w:sz w:val="22"/>
        </w:rPr>
        <w:t xml:space="preserve"> role and authority</w:t>
      </w:r>
      <w:r w:rsidR="00C04578">
        <w:rPr>
          <w:rFonts w:ascii="Calibri" w:hAnsi="Calibri" w:cs="Arial"/>
          <w:sz w:val="22"/>
        </w:rPr>
        <w:t xml:space="preserve"> of Compliance</w:t>
      </w:r>
      <w:r w:rsidR="004B553B">
        <w:rPr>
          <w:rFonts w:ascii="Calibri" w:hAnsi="Calibri" w:cs="Arial"/>
          <w:sz w:val="22"/>
        </w:rPr>
        <w:t xml:space="preserve"> in resolving transfer disputes. </w:t>
      </w:r>
      <w:r w:rsidR="002F24E2">
        <w:rPr>
          <w:rFonts w:ascii="Calibri" w:hAnsi="Calibri" w:cs="Arial"/>
          <w:sz w:val="22"/>
        </w:rPr>
        <w:t xml:space="preserve">The WG </w:t>
      </w:r>
      <w:r w:rsidR="00C91C01">
        <w:rPr>
          <w:rFonts w:ascii="Calibri" w:hAnsi="Calibri" w:cs="Arial"/>
          <w:sz w:val="22"/>
        </w:rPr>
        <w:t>appreciates that the TDRP is designed for Registrars</w:t>
      </w:r>
      <w:r w:rsidR="00320D45">
        <w:rPr>
          <w:rFonts w:ascii="Calibri" w:hAnsi="Calibri" w:cs="Arial"/>
          <w:sz w:val="22"/>
        </w:rPr>
        <w:t>,</w:t>
      </w:r>
      <w:r w:rsidR="00C91C01">
        <w:rPr>
          <w:rFonts w:ascii="Calibri" w:hAnsi="Calibri" w:cs="Arial"/>
          <w:sz w:val="22"/>
        </w:rPr>
        <w:t xml:space="preserve"> but Registrants are </w:t>
      </w:r>
      <w:r w:rsidR="00420BEA">
        <w:rPr>
          <w:rFonts w:ascii="Calibri" w:hAnsi="Calibri" w:cs="Arial"/>
          <w:sz w:val="22"/>
        </w:rPr>
        <w:t>also involved in</w:t>
      </w:r>
      <w:r w:rsidR="00C91C01">
        <w:rPr>
          <w:rFonts w:ascii="Calibri" w:hAnsi="Calibri" w:cs="Arial"/>
          <w:sz w:val="22"/>
        </w:rPr>
        <w:t xml:space="preserve"> these disputes and </w:t>
      </w:r>
      <w:r w:rsidR="00420BEA">
        <w:rPr>
          <w:rFonts w:ascii="Calibri" w:hAnsi="Calibri" w:cs="Arial"/>
          <w:sz w:val="22"/>
        </w:rPr>
        <w:t xml:space="preserve">need </w:t>
      </w:r>
      <w:r w:rsidR="00C04578">
        <w:rPr>
          <w:rFonts w:ascii="Calibri" w:hAnsi="Calibri" w:cs="Arial"/>
          <w:sz w:val="22"/>
        </w:rPr>
        <w:t xml:space="preserve">ready access </w:t>
      </w:r>
      <w:r w:rsidR="00420BEA">
        <w:rPr>
          <w:rFonts w:ascii="Calibri" w:hAnsi="Calibri" w:cs="Arial"/>
          <w:sz w:val="22"/>
        </w:rPr>
        <w:t xml:space="preserve">clear guidance </w:t>
      </w:r>
      <w:r w:rsidR="00BD57F9">
        <w:rPr>
          <w:rFonts w:ascii="Calibri" w:hAnsi="Calibri" w:cs="Arial"/>
          <w:sz w:val="22"/>
        </w:rPr>
        <w:t xml:space="preserve">on the ICANN website </w:t>
      </w:r>
      <w:r w:rsidR="00420BEA">
        <w:rPr>
          <w:rFonts w:ascii="Calibri" w:hAnsi="Calibri" w:cs="Arial"/>
          <w:sz w:val="22"/>
        </w:rPr>
        <w:t xml:space="preserve">as to </w:t>
      </w:r>
      <w:r w:rsidR="00DA41E3">
        <w:rPr>
          <w:rFonts w:ascii="Calibri" w:hAnsi="Calibri" w:cs="Arial"/>
          <w:sz w:val="22"/>
        </w:rPr>
        <w:t xml:space="preserve">who they can </w:t>
      </w:r>
      <w:r w:rsidR="00061F98">
        <w:rPr>
          <w:rFonts w:ascii="Calibri" w:hAnsi="Calibri" w:cs="Arial"/>
          <w:sz w:val="22"/>
        </w:rPr>
        <w:t>contact</w:t>
      </w:r>
      <w:r w:rsidR="00DA41E3">
        <w:rPr>
          <w:rFonts w:ascii="Calibri" w:hAnsi="Calibri" w:cs="Arial"/>
          <w:sz w:val="22"/>
        </w:rPr>
        <w:t xml:space="preserve"> for assistance</w:t>
      </w:r>
      <w:r w:rsidR="00061F98">
        <w:rPr>
          <w:rFonts w:ascii="Calibri" w:hAnsi="Calibri" w:cs="Arial"/>
          <w:sz w:val="22"/>
        </w:rPr>
        <w:t xml:space="preserve"> in cases of transfer disputes</w:t>
      </w:r>
      <w:r w:rsidR="00BD57F9">
        <w:rPr>
          <w:rFonts w:ascii="Calibri" w:hAnsi="Calibri" w:cs="Arial"/>
          <w:sz w:val="22"/>
        </w:rPr>
        <w:t>.</w:t>
      </w:r>
      <w:r w:rsidR="001E5BCB">
        <w:rPr>
          <w:rStyle w:val="FootnoteReference"/>
          <w:rFonts w:ascii="Calibri" w:hAnsi="Calibri" w:cs="Arial"/>
          <w:sz w:val="22"/>
        </w:rPr>
        <w:footnoteReference w:id="22"/>
      </w:r>
      <w:r w:rsidR="001E5BCB">
        <w:rPr>
          <w:rFonts w:ascii="Calibri" w:hAnsi="Calibri" w:cs="Arial"/>
          <w:sz w:val="22"/>
        </w:rPr>
        <w:t xml:space="preserve"> </w:t>
      </w:r>
    </w:p>
    <w:p w14:paraId="33C6EA65" w14:textId="77777777" w:rsidR="00724769" w:rsidRDefault="00724769" w:rsidP="002F24E2">
      <w:pPr>
        <w:spacing w:line="276" w:lineRule="auto"/>
        <w:rPr>
          <w:rFonts w:ascii="Calibri" w:hAnsi="Calibri" w:cs="Arial"/>
          <w:sz w:val="22"/>
        </w:rPr>
      </w:pPr>
    </w:p>
    <w:p w14:paraId="711AF1CB" w14:textId="77777777" w:rsidR="0093658E" w:rsidRPr="002F24E2" w:rsidRDefault="0093658E" w:rsidP="002F24E2">
      <w:pPr>
        <w:spacing w:line="276" w:lineRule="auto"/>
        <w:rPr>
          <w:rFonts w:ascii="Calibri" w:hAnsi="Calibri" w:cs="Arial"/>
          <w:sz w:val="22"/>
          <w:szCs w:val="22"/>
        </w:rPr>
      </w:pPr>
    </w:p>
    <w:p w14:paraId="31BADD73" w14:textId="77777777" w:rsidR="0093658E" w:rsidRPr="00231F13" w:rsidRDefault="00211BCE" w:rsidP="00EC69D1">
      <w:pPr>
        <w:pStyle w:val="ListParagraph"/>
        <w:numPr>
          <w:ilvl w:val="3"/>
          <w:numId w:val="50"/>
        </w:numPr>
        <w:spacing w:line="276" w:lineRule="auto"/>
        <w:rPr>
          <w:rFonts w:ascii="Calibri" w:hAnsi="Calibri"/>
          <w:b/>
          <w:sz w:val="22"/>
          <w:szCs w:val="22"/>
        </w:rPr>
      </w:pPr>
      <w:r>
        <w:rPr>
          <w:rFonts w:ascii="Calibri" w:hAnsi="Calibri"/>
          <w:b/>
          <w:sz w:val="22"/>
          <w:szCs w:val="22"/>
        </w:rPr>
        <w:t xml:space="preserve">Preliminary </w:t>
      </w:r>
      <w:r w:rsidR="0093658E" w:rsidRPr="00231F13">
        <w:rPr>
          <w:rFonts w:ascii="Calibri" w:hAnsi="Calibri"/>
          <w:b/>
          <w:sz w:val="22"/>
          <w:szCs w:val="22"/>
        </w:rPr>
        <w:t>Recommendations</w:t>
      </w:r>
    </w:p>
    <w:p w14:paraId="68CE6369" w14:textId="77777777" w:rsidR="0093658E" w:rsidRDefault="0093658E" w:rsidP="0093658E">
      <w:pPr>
        <w:spacing w:line="276" w:lineRule="auto"/>
        <w:rPr>
          <w:rFonts w:ascii="Calibri" w:hAnsi="Calibri"/>
          <w:sz w:val="22"/>
          <w:szCs w:val="22"/>
        </w:rPr>
      </w:pPr>
    </w:p>
    <w:p w14:paraId="50C89CCB" w14:textId="77777777" w:rsidR="00256D2C" w:rsidRPr="00EC69D1" w:rsidRDefault="0093658E" w:rsidP="00D94C07">
      <w:pPr>
        <w:spacing w:line="276" w:lineRule="auto"/>
        <w:rPr>
          <w:rFonts w:ascii="Calibri" w:hAnsi="Calibri" w:cs="Arial"/>
          <w:b/>
          <w:sz w:val="22"/>
        </w:rPr>
      </w:pPr>
      <w:r w:rsidRPr="00EC69D1">
        <w:rPr>
          <w:rFonts w:ascii="Calibri" w:hAnsi="Calibri"/>
          <w:b/>
          <w:sz w:val="22"/>
          <w:szCs w:val="22"/>
        </w:rPr>
        <w:t xml:space="preserve">The </w:t>
      </w:r>
      <w:r w:rsidR="004024B9" w:rsidRPr="00EC69D1">
        <w:rPr>
          <w:rFonts w:ascii="Calibri" w:hAnsi="Calibri"/>
          <w:b/>
          <w:sz w:val="22"/>
          <w:szCs w:val="22"/>
        </w:rPr>
        <w:t>WG</w:t>
      </w:r>
      <w:r w:rsidRPr="00EC69D1">
        <w:rPr>
          <w:rFonts w:ascii="Calibri" w:hAnsi="Calibri"/>
          <w:b/>
          <w:sz w:val="22"/>
          <w:szCs w:val="22"/>
        </w:rPr>
        <w:t xml:space="preserve"> </w:t>
      </w:r>
      <w:r w:rsidR="004024B9" w:rsidRPr="00EC69D1">
        <w:rPr>
          <w:rFonts w:ascii="Calibri" w:hAnsi="Calibri"/>
          <w:b/>
          <w:sz w:val="22"/>
          <w:szCs w:val="22"/>
        </w:rPr>
        <w:t xml:space="preserve">does not recommend </w:t>
      </w:r>
      <w:r w:rsidR="00726848" w:rsidRPr="00EC69D1">
        <w:rPr>
          <w:rFonts w:ascii="Calibri" w:hAnsi="Calibri"/>
          <w:b/>
          <w:sz w:val="22"/>
          <w:szCs w:val="22"/>
        </w:rPr>
        <w:t xml:space="preserve">that </w:t>
      </w:r>
      <w:r w:rsidR="00726848" w:rsidRPr="00EC69D1">
        <w:rPr>
          <w:rFonts w:ascii="Calibri" w:hAnsi="Calibri" w:cs="Arial"/>
          <w:b/>
          <w:color w:val="000000"/>
          <w:sz w:val="22"/>
          <w:shd w:val="clear" w:color="auto" w:fill="FFFFFF"/>
        </w:rPr>
        <w:t xml:space="preserve">dispute options for registrants be developed and implemented as part of the </w:t>
      </w:r>
      <w:r w:rsidR="004225F4">
        <w:rPr>
          <w:rFonts w:ascii="Calibri" w:hAnsi="Calibri" w:cs="Arial"/>
          <w:b/>
          <w:color w:val="000000"/>
          <w:sz w:val="22"/>
          <w:shd w:val="clear" w:color="auto" w:fill="FFFFFF"/>
        </w:rPr>
        <w:t xml:space="preserve">current </w:t>
      </w:r>
      <w:r w:rsidR="00546EE5" w:rsidRPr="00EC69D1">
        <w:rPr>
          <w:rFonts w:ascii="Calibri" w:hAnsi="Calibri" w:cs="Arial"/>
          <w:b/>
          <w:color w:val="000000"/>
          <w:sz w:val="22"/>
          <w:shd w:val="clear" w:color="auto" w:fill="FFFFFF"/>
        </w:rPr>
        <w:t>TDRP</w:t>
      </w:r>
    </w:p>
    <w:p w14:paraId="3B33F5EE" w14:textId="77777777" w:rsidR="00B83060" w:rsidRDefault="00B83060" w:rsidP="00B83060">
      <w:pPr>
        <w:spacing w:line="276" w:lineRule="auto"/>
        <w:rPr>
          <w:rFonts w:ascii="Calibri" w:hAnsi="Calibri"/>
          <w:sz w:val="22"/>
          <w:szCs w:val="22"/>
        </w:rPr>
      </w:pPr>
    </w:p>
    <w:p w14:paraId="536E91AA" w14:textId="77777777" w:rsidR="00FC544F" w:rsidRDefault="00FC544F" w:rsidP="00FC544F">
      <w:pPr>
        <w:spacing w:line="276" w:lineRule="auto"/>
        <w:rPr>
          <w:rFonts w:ascii="Calibri" w:hAnsi="Calibri" w:cs="Arial"/>
          <w:sz w:val="22"/>
        </w:rPr>
      </w:pPr>
      <w:r>
        <w:rPr>
          <w:rFonts w:ascii="Calibri" w:hAnsi="Calibri" w:cs="Arial"/>
          <w:sz w:val="22"/>
        </w:rPr>
        <w:t>The WG concluded that making the current TDRP directly available to registrants would be inappropriate for several reasons:</w:t>
      </w:r>
      <w:r>
        <w:rPr>
          <w:rFonts w:ascii="Calibri" w:hAnsi="Calibri" w:cs="Arial"/>
          <w:sz w:val="22"/>
        </w:rPr>
        <w:br/>
      </w:r>
    </w:p>
    <w:p w14:paraId="53D6F74E" w14:textId="77777777" w:rsidR="00FC544F" w:rsidRDefault="00FC544F" w:rsidP="00FC544F">
      <w:pPr>
        <w:numPr>
          <w:ilvl w:val="0"/>
          <w:numId w:val="54"/>
        </w:numPr>
        <w:spacing w:line="276" w:lineRule="auto"/>
        <w:rPr>
          <w:rFonts w:ascii="Calibri" w:hAnsi="Calibri" w:cs="Arial"/>
          <w:sz w:val="22"/>
        </w:rPr>
      </w:pPr>
      <w:r>
        <w:rPr>
          <w:rFonts w:ascii="Calibri" w:hAnsi="Calibri" w:cs="Arial"/>
          <w:sz w:val="22"/>
        </w:rPr>
        <w:t>The TDRP is designed to handle disputes between registrars, not between registrants</w:t>
      </w:r>
    </w:p>
    <w:p w14:paraId="78DA4F4A" w14:textId="77777777" w:rsidR="00FC544F" w:rsidRDefault="00FC544F" w:rsidP="00FC544F">
      <w:pPr>
        <w:numPr>
          <w:ilvl w:val="0"/>
          <w:numId w:val="54"/>
        </w:numPr>
        <w:spacing w:line="276" w:lineRule="auto"/>
        <w:ind w:left="720" w:hanging="257"/>
        <w:rPr>
          <w:rFonts w:ascii="Calibri" w:hAnsi="Calibri" w:cs="Arial"/>
          <w:sz w:val="22"/>
        </w:rPr>
      </w:pPr>
      <w:r>
        <w:rPr>
          <w:rFonts w:ascii="Calibri" w:hAnsi="Calibri" w:cs="Arial"/>
          <w:sz w:val="22"/>
        </w:rPr>
        <w:t xml:space="preserve">A registrant already has the (probably faster) options of working through ICANN Compliance or the courts if they feel that their registrar is not appropriately </w:t>
      </w:r>
      <w:r w:rsidR="00EC5541">
        <w:rPr>
          <w:rFonts w:ascii="Calibri" w:hAnsi="Calibri" w:cs="Arial"/>
          <w:sz w:val="22"/>
        </w:rPr>
        <w:t>addressing an inter-registrar transfer</w:t>
      </w:r>
    </w:p>
    <w:p w14:paraId="6A20AF8F" w14:textId="77777777" w:rsidR="00FC544F" w:rsidRDefault="00FC544F" w:rsidP="00FC544F">
      <w:pPr>
        <w:numPr>
          <w:ilvl w:val="0"/>
          <w:numId w:val="54"/>
        </w:numPr>
        <w:spacing w:line="276" w:lineRule="auto"/>
        <w:ind w:left="720" w:hanging="270"/>
        <w:rPr>
          <w:rFonts w:ascii="Calibri" w:hAnsi="Calibri" w:cs="Arial"/>
          <w:sz w:val="22"/>
        </w:rPr>
      </w:pPr>
      <w:r>
        <w:rPr>
          <w:rFonts w:ascii="Calibri" w:hAnsi="Calibri" w:cs="Arial"/>
          <w:sz w:val="22"/>
        </w:rPr>
        <w:t xml:space="preserve">The documents and processes which are the criteria for resolving </w:t>
      </w:r>
      <w:r w:rsidR="00EC5541">
        <w:rPr>
          <w:rFonts w:ascii="Calibri" w:hAnsi="Calibri" w:cs="Arial"/>
          <w:sz w:val="22"/>
        </w:rPr>
        <w:t>IRTP</w:t>
      </w:r>
      <w:r>
        <w:rPr>
          <w:rFonts w:ascii="Calibri" w:hAnsi="Calibri" w:cs="Arial"/>
          <w:sz w:val="22"/>
        </w:rPr>
        <w:t xml:space="preserve"> questions (FOA’s AuthInfo Codes, NACKing, etc.) are not very relevant to most inter-registrant disputes </w:t>
      </w:r>
    </w:p>
    <w:p w14:paraId="02FBED86" w14:textId="77777777" w:rsidR="00546EE5" w:rsidRDefault="00546EE5" w:rsidP="002642CA">
      <w:pPr>
        <w:spacing w:line="276" w:lineRule="auto"/>
        <w:rPr>
          <w:rFonts w:ascii="Calibri" w:hAnsi="Calibri"/>
          <w:sz w:val="22"/>
          <w:szCs w:val="22"/>
        </w:rPr>
      </w:pPr>
    </w:p>
    <w:p w14:paraId="15D3E8BA" w14:textId="77777777" w:rsidR="003213D4" w:rsidRPr="00EC69D1" w:rsidRDefault="003213D4" w:rsidP="002642CA">
      <w:pPr>
        <w:spacing w:line="276" w:lineRule="auto"/>
        <w:rPr>
          <w:rFonts w:ascii="Calibri" w:hAnsi="Calibri"/>
          <w:b/>
          <w:sz w:val="22"/>
          <w:szCs w:val="22"/>
        </w:rPr>
      </w:pPr>
      <w:r w:rsidRPr="00EC69D1">
        <w:rPr>
          <w:rFonts w:ascii="Calibri" w:hAnsi="Calibri"/>
          <w:b/>
          <w:sz w:val="22"/>
          <w:szCs w:val="22"/>
        </w:rPr>
        <w:t>The WG recommends that the</w:t>
      </w:r>
      <w:r w:rsidR="00243FD0" w:rsidRPr="00EC69D1">
        <w:rPr>
          <w:rFonts w:ascii="Calibri" w:hAnsi="Calibri"/>
          <w:b/>
          <w:sz w:val="22"/>
          <w:szCs w:val="22"/>
        </w:rPr>
        <w:t xml:space="preserve"> GNSO </w:t>
      </w:r>
      <w:r w:rsidR="00BC12F0" w:rsidRPr="00EC69D1">
        <w:rPr>
          <w:rFonts w:ascii="Calibri" w:hAnsi="Calibri"/>
          <w:b/>
          <w:sz w:val="22"/>
          <w:szCs w:val="22"/>
        </w:rPr>
        <w:t>ensure</w:t>
      </w:r>
      <w:r w:rsidR="007E08E1" w:rsidRPr="00EC69D1">
        <w:rPr>
          <w:rFonts w:ascii="Calibri" w:hAnsi="Calibri"/>
          <w:b/>
          <w:sz w:val="22"/>
          <w:szCs w:val="22"/>
        </w:rPr>
        <w:t xml:space="preserve"> that</w:t>
      </w:r>
      <w:r w:rsidR="00243FD0" w:rsidRPr="00EC69D1">
        <w:rPr>
          <w:rFonts w:ascii="Calibri" w:hAnsi="Calibri"/>
          <w:b/>
          <w:sz w:val="22"/>
          <w:szCs w:val="22"/>
        </w:rPr>
        <w:t xml:space="preserve"> </w:t>
      </w:r>
      <w:r w:rsidR="00357CE4" w:rsidRPr="00EC69D1">
        <w:rPr>
          <w:rFonts w:ascii="Calibri" w:hAnsi="Calibri"/>
          <w:b/>
          <w:sz w:val="22"/>
          <w:szCs w:val="22"/>
        </w:rPr>
        <w:t xml:space="preserve">IRTP-C </w:t>
      </w:r>
      <w:r w:rsidRPr="00EC69D1">
        <w:rPr>
          <w:rFonts w:ascii="Calibri" w:hAnsi="Calibri"/>
          <w:b/>
          <w:sz w:val="22"/>
          <w:szCs w:val="22"/>
        </w:rPr>
        <w:t>inter-</w:t>
      </w:r>
      <w:r w:rsidRPr="00EC69D1">
        <w:rPr>
          <w:rFonts w:ascii="Calibri" w:hAnsi="Calibri"/>
          <w:b/>
          <w:sz w:val="22"/>
          <w:szCs w:val="22"/>
          <w:u w:val="single"/>
        </w:rPr>
        <w:t>re</w:t>
      </w:r>
      <w:r w:rsidR="00243FD0" w:rsidRPr="00EC69D1">
        <w:rPr>
          <w:rFonts w:ascii="Calibri" w:hAnsi="Calibri"/>
          <w:b/>
          <w:sz w:val="22"/>
          <w:szCs w:val="22"/>
          <w:u w:val="single"/>
        </w:rPr>
        <w:t>gistrant</w:t>
      </w:r>
      <w:r w:rsidR="00243FD0" w:rsidRPr="00EC69D1">
        <w:rPr>
          <w:rFonts w:ascii="Calibri" w:hAnsi="Calibri"/>
          <w:b/>
          <w:sz w:val="22"/>
          <w:szCs w:val="22"/>
        </w:rPr>
        <w:t xml:space="preserve"> transfer recommendations</w:t>
      </w:r>
      <w:r w:rsidR="00357CE4" w:rsidRPr="00EC69D1">
        <w:rPr>
          <w:rFonts w:ascii="Calibri" w:hAnsi="Calibri"/>
          <w:b/>
          <w:sz w:val="22"/>
          <w:szCs w:val="22"/>
        </w:rPr>
        <w:t xml:space="preserve"> are </w:t>
      </w:r>
      <w:r w:rsidR="00BC12F0" w:rsidRPr="00EC69D1">
        <w:rPr>
          <w:rFonts w:ascii="Calibri" w:hAnsi="Calibri"/>
          <w:b/>
          <w:sz w:val="22"/>
          <w:szCs w:val="22"/>
        </w:rPr>
        <w:t xml:space="preserve">implemented and include appropriate dispute-resolution mechanisms. </w:t>
      </w:r>
      <w:r w:rsidR="00243FD0" w:rsidRPr="00EC69D1">
        <w:rPr>
          <w:rFonts w:ascii="Calibri" w:hAnsi="Calibri"/>
          <w:b/>
          <w:sz w:val="22"/>
          <w:szCs w:val="22"/>
        </w:rPr>
        <w:t xml:space="preserve"> </w:t>
      </w:r>
    </w:p>
    <w:p w14:paraId="7D93E024" w14:textId="77777777" w:rsidR="00BC12F0" w:rsidRDefault="00BC12F0" w:rsidP="002642CA">
      <w:pPr>
        <w:spacing w:line="276" w:lineRule="auto"/>
        <w:rPr>
          <w:rFonts w:ascii="Calibri" w:hAnsi="Calibri"/>
          <w:sz w:val="22"/>
          <w:szCs w:val="22"/>
        </w:rPr>
      </w:pPr>
    </w:p>
    <w:p w14:paraId="2D0ABB3E" w14:textId="77777777" w:rsidR="002642CA" w:rsidRDefault="00AE2DD3" w:rsidP="002642CA">
      <w:pPr>
        <w:spacing w:line="276" w:lineRule="auto"/>
        <w:rPr>
          <w:rFonts w:ascii="Calibri" w:hAnsi="Calibri"/>
          <w:sz w:val="22"/>
          <w:szCs w:val="22"/>
        </w:rPr>
      </w:pPr>
      <w:r>
        <w:rPr>
          <w:rFonts w:ascii="Calibri" w:hAnsi="Calibri"/>
          <w:sz w:val="22"/>
          <w:szCs w:val="22"/>
        </w:rPr>
        <w:t>The</w:t>
      </w:r>
      <w:r w:rsidR="0093658E" w:rsidRPr="0093658E">
        <w:rPr>
          <w:rFonts w:ascii="Calibri" w:hAnsi="Calibri"/>
          <w:sz w:val="22"/>
          <w:szCs w:val="22"/>
        </w:rPr>
        <w:t xml:space="preserve"> </w:t>
      </w:r>
      <w:r w:rsidR="00EA3C2B">
        <w:rPr>
          <w:rFonts w:ascii="Calibri" w:hAnsi="Calibri"/>
          <w:sz w:val="22"/>
          <w:szCs w:val="22"/>
        </w:rPr>
        <w:t>IRTP-C and IRTP-D</w:t>
      </w:r>
      <w:r w:rsidR="0093658E" w:rsidRPr="0093658E">
        <w:rPr>
          <w:rFonts w:ascii="Calibri" w:hAnsi="Calibri"/>
          <w:sz w:val="22"/>
          <w:szCs w:val="22"/>
        </w:rPr>
        <w:t xml:space="preserve"> Implementation Review Team</w:t>
      </w:r>
      <w:r w:rsidR="00EA3C2B">
        <w:rPr>
          <w:rFonts w:ascii="Calibri" w:hAnsi="Calibri"/>
          <w:sz w:val="22"/>
          <w:szCs w:val="22"/>
        </w:rPr>
        <w:t>s</w:t>
      </w:r>
      <w:r w:rsidR="0093658E" w:rsidRPr="0093658E">
        <w:rPr>
          <w:rFonts w:ascii="Calibri" w:hAnsi="Calibri"/>
          <w:sz w:val="22"/>
          <w:szCs w:val="22"/>
        </w:rPr>
        <w:t xml:space="preserve"> </w:t>
      </w:r>
      <w:r w:rsidR="00046022">
        <w:rPr>
          <w:rFonts w:ascii="Calibri" w:hAnsi="Calibri"/>
          <w:sz w:val="22"/>
          <w:szCs w:val="22"/>
        </w:rPr>
        <w:t>should determine whether</w:t>
      </w:r>
      <w:r w:rsidR="0093658E" w:rsidRPr="0093658E">
        <w:rPr>
          <w:rFonts w:ascii="Calibri" w:hAnsi="Calibri"/>
          <w:sz w:val="22"/>
          <w:szCs w:val="22"/>
        </w:rPr>
        <w:t xml:space="preserve"> the </w:t>
      </w:r>
      <w:r w:rsidR="00EA3C2B">
        <w:rPr>
          <w:rFonts w:ascii="Calibri" w:hAnsi="Calibri"/>
          <w:sz w:val="22"/>
          <w:szCs w:val="22"/>
        </w:rPr>
        <w:t>inter-registrant transfer</w:t>
      </w:r>
      <w:r w:rsidR="0093658E" w:rsidRPr="0093658E">
        <w:rPr>
          <w:rFonts w:ascii="Calibri" w:hAnsi="Calibri"/>
          <w:sz w:val="22"/>
          <w:szCs w:val="22"/>
        </w:rPr>
        <w:t xml:space="preserve"> use cases</w:t>
      </w:r>
      <w:r w:rsidR="004D4EAE">
        <w:rPr>
          <w:rFonts w:ascii="Calibri" w:hAnsi="Calibri"/>
          <w:sz w:val="22"/>
          <w:szCs w:val="22"/>
        </w:rPr>
        <w:t xml:space="preserve"> documented in Appendix [?]</w:t>
      </w:r>
      <w:r w:rsidR="00DB5C75">
        <w:rPr>
          <w:rFonts w:ascii="Calibri" w:hAnsi="Calibri"/>
          <w:sz w:val="22"/>
          <w:szCs w:val="22"/>
        </w:rPr>
        <w:t xml:space="preserve"> have been addressed. If there are use cases that have</w:t>
      </w:r>
      <w:r w:rsidR="0093658E" w:rsidRPr="0093658E">
        <w:rPr>
          <w:rFonts w:ascii="Calibri" w:hAnsi="Calibri"/>
          <w:sz w:val="22"/>
          <w:szCs w:val="22"/>
        </w:rPr>
        <w:t xml:space="preserve"> </w:t>
      </w:r>
      <w:r w:rsidR="0093658E" w:rsidRPr="00431FD2">
        <w:rPr>
          <w:rFonts w:ascii="Calibri" w:hAnsi="Calibri"/>
          <w:sz w:val="22"/>
          <w:szCs w:val="22"/>
          <w:u w:val="single"/>
        </w:rPr>
        <w:t>not</w:t>
      </w:r>
      <w:r w:rsidR="0093658E" w:rsidRPr="0093658E">
        <w:rPr>
          <w:rFonts w:ascii="Calibri" w:hAnsi="Calibri"/>
          <w:sz w:val="22"/>
          <w:szCs w:val="22"/>
        </w:rPr>
        <w:t xml:space="preserve"> </w:t>
      </w:r>
      <w:r w:rsidR="00DB5C75">
        <w:rPr>
          <w:rFonts w:ascii="Calibri" w:hAnsi="Calibri"/>
          <w:sz w:val="22"/>
          <w:szCs w:val="22"/>
        </w:rPr>
        <w:t xml:space="preserve">been </w:t>
      </w:r>
      <w:r w:rsidR="0093658E" w:rsidRPr="0093658E">
        <w:rPr>
          <w:rFonts w:ascii="Calibri" w:hAnsi="Calibri"/>
          <w:sz w:val="22"/>
          <w:szCs w:val="22"/>
        </w:rPr>
        <w:t xml:space="preserve">addressed by the implementation of IRTP-C-2, </w:t>
      </w:r>
      <w:r w:rsidR="00217D2F">
        <w:rPr>
          <w:rFonts w:ascii="Calibri" w:hAnsi="Calibri"/>
          <w:sz w:val="22"/>
          <w:szCs w:val="22"/>
        </w:rPr>
        <w:t xml:space="preserve">the Implementation Review Teams </w:t>
      </w:r>
      <w:r w:rsidR="007F3AA5">
        <w:rPr>
          <w:rFonts w:ascii="Calibri" w:hAnsi="Calibri"/>
          <w:sz w:val="22"/>
          <w:szCs w:val="22"/>
        </w:rPr>
        <w:t xml:space="preserve">are charged with formulating a request </w:t>
      </w:r>
      <w:r w:rsidR="00B47B0E">
        <w:rPr>
          <w:rFonts w:ascii="Calibri" w:hAnsi="Calibri"/>
          <w:sz w:val="22"/>
          <w:szCs w:val="22"/>
        </w:rPr>
        <w:t xml:space="preserve">for </w:t>
      </w:r>
      <w:r w:rsidR="0093658E" w:rsidRPr="0093658E">
        <w:rPr>
          <w:rFonts w:ascii="Calibri" w:hAnsi="Calibri"/>
          <w:sz w:val="22"/>
          <w:szCs w:val="22"/>
        </w:rPr>
        <w:t xml:space="preserve">an Issue Report to review the remaining use cases and consider whether any additional dispute resolution </w:t>
      </w:r>
      <w:r w:rsidR="00B365EF">
        <w:rPr>
          <w:rFonts w:ascii="Calibri" w:hAnsi="Calibri"/>
          <w:sz w:val="22"/>
          <w:szCs w:val="22"/>
        </w:rPr>
        <w:t>mechanisms</w:t>
      </w:r>
      <w:r w:rsidR="00614C98">
        <w:rPr>
          <w:rFonts w:ascii="Calibri" w:hAnsi="Calibri"/>
          <w:sz w:val="22"/>
          <w:szCs w:val="22"/>
        </w:rPr>
        <w:t xml:space="preserve"> </w:t>
      </w:r>
      <w:r w:rsidR="00F527BE">
        <w:rPr>
          <w:rFonts w:ascii="Calibri" w:hAnsi="Calibri"/>
          <w:sz w:val="22"/>
          <w:szCs w:val="22"/>
        </w:rPr>
        <w:t>(</w:t>
      </w:r>
      <w:r w:rsidR="00614C98">
        <w:rPr>
          <w:rFonts w:ascii="Calibri" w:hAnsi="Calibri"/>
          <w:sz w:val="22"/>
          <w:szCs w:val="22"/>
        </w:rPr>
        <w:t>or changes to the TDRP)</w:t>
      </w:r>
      <w:r w:rsidR="00B365EF">
        <w:rPr>
          <w:rFonts w:ascii="Calibri" w:hAnsi="Calibri"/>
          <w:sz w:val="22"/>
          <w:szCs w:val="22"/>
        </w:rPr>
        <w:t xml:space="preserve"> should be developed</w:t>
      </w:r>
      <w:r w:rsidR="00614C98">
        <w:rPr>
          <w:rFonts w:ascii="Calibri" w:hAnsi="Calibri"/>
          <w:sz w:val="22"/>
          <w:szCs w:val="22"/>
        </w:rPr>
        <w:t>.</w:t>
      </w:r>
      <w:r w:rsidR="00B365EF">
        <w:rPr>
          <w:rFonts w:ascii="Calibri" w:hAnsi="Calibri"/>
          <w:sz w:val="22"/>
          <w:szCs w:val="22"/>
        </w:rPr>
        <w:t xml:space="preserve"> </w:t>
      </w:r>
      <w:r w:rsidR="00614C98">
        <w:rPr>
          <w:rFonts w:ascii="Calibri" w:hAnsi="Calibri"/>
          <w:sz w:val="22"/>
          <w:szCs w:val="22"/>
        </w:rPr>
        <w:t>That</w:t>
      </w:r>
      <w:r w:rsidR="001D438F">
        <w:rPr>
          <w:rFonts w:ascii="Calibri" w:hAnsi="Calibri"/>
          <w:sz w:val="22"/>
          <w:szCs w:val="22"/>
        </w:rPr>
        <w:t xml:space="preserve"> request </w:t>
      </w:r>
      <w:r w:rsidR="00614C98">
        <w:rPr>
          <w:rFonts w:ascii="Calibri" w:hAnsi="Calibri"/>
          <w:sz w:val="22"/>
          <w:szCs w:val="22"/>
        </w:rPr>
        <w:t xml:space="preserve">should </w:t>
      </w:r>
      <w:r w:rsidR="00431FD2">
        <w:rPr>
          <w:rFonts w:ascii="Calibri" w:hAnsi="Calibri"/>
          <w:sz w:val="22"/>
          <w:szCs w:val="22"/>
        </w:rPr>
        <w:t xml:space="preserve">then </w:t>
      </w:r>
      <w:r w:rsidR="00614C98">
        <w:rPr>
          <w:rFonts w:ascii="Calibri" w:hAnsi="Calibri"/>
          <w:sz w:val="22"/>
          <w:szCs w:val="22"/>
        </w:rPr>
        <w:t xml:space="preserve">be forwarded </w:t>
      </w:r>
      <w:r w:rsidR="001D438F">
        <w:rPr>
          <w:rFonts w:ascii="Calibri" w:hAnsi="Calibri"/>
          <w:sz w:val="22"/>
          <w:szCs w:val="22"/>
        </w:rPr>
        <w:t>to the GNSO Council for consideration</w:t>
      </w:r>
      <w:r w:rsidR="00B365EF">
        <w:rPr>
          <w:rFonts w:ascii="Calibri" w:hAnsi="Calibri"/>
          <w:sz w:val="22"/>
          <w:szCs w:val="22"/>
        </w:rPr>
        <w:t>.</w:t>
      </w:r>
    </w:p>
    <w:p w14:paraId="0FBDFE3C" w14:textId="77777777" w:rsidR="00A13D15" w:rsidRDefault="00A13D15" w:rsidP="002F24E2">
      <w:pPr>
        <w:spacing w:line="276" w:lineRule="auto"/>
        <w:rPr>
          <w:rFonts w:ascii="Calibri" w:hAnsi="Calibri" w:cs="Arial"/>
          <w:sz w:val="22"/>
        </w:rPr>
      </w:pPr>
    </w:p>
    <w:p w14:paraId="06CF0CEE" w14:textId="77777777" w:rsidR="00744F97" w:rsidRPr="00EC69D1" w:rsidRDefault="004A0CCC">
      <w:pPr>
        <w:rPr>
          <w:rFonts w:ascii="Calibri" w:hAnsi="Calibri" w:cs="Arial"/>
          <w:b/>
          <w:sz w:val="22"/>
        </w:rPr>
      </w:pPr>
      <w:r w:rsidRPr="00EC69D1">
        <w:rPr>
          <w:rFonts w:ascii="Calibri" w:hAnsi="Calibri"/>
          <w:b/>
          <w:sz w:val="22"/>
          <w:szCs w:val="22"/>
        </w:rPr>
        <w:t>The</w:t>
      </w:r>
      <w:r w:rsidR="00744F97" w:rsidRPr="00EC69D1">
        <w:rPr>
          <w:rFonts w:ascii="Calibri" w:hAnsi="Calibri" w:cs="Arial"/>
          <w:b/>
          <w:sz w:val="22"/>
        </w:rPr>
        <w:t xml:space="preserve"> </w:t>
      </w:r>
      <w:r w:rsidR="00A42146" w:rsidRPr="00EC69D1">
        <w:rPr>
          <w:rFonts w:ascii="Calibri" w:hAnsi="Calibri" w:cs="Arial"/>
          <w:b/>
          <w:sz w:val="22"/>
        </w:rPr>
        <w:t xml:space="preserve">WG </w:t>
      </w:r>
      <w:r w:rsidR="00744F97" w:rsidRPr="00EC69D1">
        <w:rPr>
          <w:rFonts w:ascii="Calibri" w:hAnsi="Calibri" w:cs="Arial"/>
          <w:b/>
          <w:sz w:val="22"/>
        </w:rPr>
        <w:t>recommends that the TDRP be modified to eliminate the First Level (Registry) layer of the TDRP</w:t>
      </w:r>
      <w:r w:rsidR="00A42146" w:rsidRPr="00EC69D1">
        <w:rPr>
          <w:rFonts w:ascii="Calibri" w:hAnsi="Calibri" w:cs="Arial"/>
          <w:b/>
          <w:sz w:val="22"/>
        </w:rPr>
        <w:t>.</w:t>
      </w:r>
      <w:ins w:id="314" w:author="Lars Hoffmann" w:date="2014-02-25T12:00:00Z">
        <w:r w:rsidR="00D81317">
          <w:rPr>
            <w:rFonts w:ascii="Calibri" w:hAnsi="Calibri" w:cs="Arial"/>
            <w:b/>
            <w:sz w:val="22"/>
          </w:rPr>
          <w:t>*</w:t>
        </w:r>
      </w:ins>
      <w:r>
        <w:rPr>
          <w:rFonts w:ascii="Calibri" w:hAnsi="Calibri" w:cs="Arial"/>
          <w:b/>
          <w:sz w:val="22"/>
        </w:rPr>
        <w:t xml:space="preserve">  </w:t>
      </w:r>
    </w:p>
    <w:p w14:paraId="502FC4BA" w14:textId="77777777" w:rsidR="00D81317" w:rsidRDefault="00D81317" w:rsidP="00256D2C">
      <w:pPr>
        <w:spacing w:line="276" w:lineRule="auto"/>
        <w:rPr>
          <w:ins w:id="315" w:author="Lars Hoffmann" w:date="2014-02-25T12:01:00Z"/>
          <w:rFonts w:ascii="Calibri" w:hAnsi="Calibri" w:cs="Arial"/>
          <w:sz w:val="22"/>
        </w:rPr>
      </w:pPr>
    </w:p>
    <w:p w14:paraId="539AEB3C" w14:textId="77777777" w:rsidR="00840C3A" w:rsidDel="00D81317" w:rsidRDefault="00234216" w:rsidP="00EC69D1">
      <w:pPr>
        <w:spacing w:line="240" w:lineRule="auto"/>
        <w:rPr>
          <w:del w:id="316" w:author="Lars Hoffmann" w:date="2014-02-25T12:01:00Z"/>
          <w:rFonts w:ascii="Calibri" w:hAnsi="Calibri" w:cs="Arial"/>
          <w:sz w:val="22"/>
        </w:rPr>
      </w:pPr>
      <w:del w:id="317" w:author="Lars Hoffmann" w:date="2014-02-25T12:01:00Z">
        <w:r w:rsidDel="00D81317">
          <w:rPr>
            <w:rFonts w:ascii="Calibri" w:hAnsi="Calibri" w:cs="Arial"/>
            <w:sz w:val="22"/>
          </w:rPr>
          <w:delText>There are very</w:delText>
        </w:r>
        <w:r w:rsidR="00612C16" w:rsidDel="00D81317">
          <w:rPr>
            <w:rFonts w:ascii="Calibri" w:hAnsi="Calibri" w:cs="Arial"/>
            <w:sz w:val="22"/>
          </w:rPr>
          <w:delText xml:space="preserve"> TDRP disputes initiated</w:delText>
        </w:r>
        <w:r w:rsidDel="00D81317">
          <w:rPr>
            <w:rFonts w:ascii="Calibri" w:hAnsi="Calibri" w:cs="Arial"/>
            <w:sz w:val="22"/>
          </w:rPr>
          <w:delText>,</w:delText>
        </w:r>
        <w:r w:rsidR="00CE6D1F" w:rsidDel="00D81317">
          <w:rPr>
            <w:rFonts w:ascii="Calibri" w:hAnsi="Calibri" w:cs="Arial"/>
            <w:sz w:val="22"/>
          </w:rPr>
          <w:delText xml:space="preserve"> maintaining a dispute resolute process that is rarely used</w:delText>
        </w:r>
        <w:r w:rsidR="00746643" w:rsidDel="00D81317">
          <w:rPr>
            <w:rFonts w:ascii="Calibri" w:hAnsi="Calibri" w:cs="Arial"/>
            <w:sz w:val="22"/>
          </w:rPr>
          <w:delText xml:space="preserve"> is complex and costly</w:delText>
        </w:r>
        <w:r w:rsidDel="00D81317">
          <w:rPr>
            <w:rFonts w:ascii="Calibri" w:hAnsi="Calibri" w:cs="Arial"/>
            <w:sz w:val="22"/>
          </w:rPr>
          <w:delText xml:space="preserve"> and the </w:delText>
        </w:r>
        <w:r w:rsidR="00746643" w:rsidDel="00D81317">
          <w:rPr>
            <w:rFonts w:ascii="Calibri" w:hAnsi="Calibri" w:cs="Arial"/>
            <w:sz w:val="22"/>
          </w:rPr>
          <w:delText>number of registries is increasing rapidly</w:delText>
        </w:r>
        <w:r w:rsidR="00612C16" w:rsidDel="00D81317">
          <w:rPr>
            <w:rFonts w:ascii="Calibri" w:hAnsi="Calibri" w:cs="Arial"/>
            <w:sz w:val="22"/>
          </w:rPr>
          <w:delText>.</w:delText>
        </w:r>
        <w:r w:rsidR="00746643" w:rsidDel="00D81317">
          <w:rPr>
            <w:rFonts w:ascii="Calibri" w:hAnsi="Calibri" w:cs="Arial"/>
            <w:sz w:val="22"/>
          </w:rPr>
          <w:delText xml:space="preserve"> For all those reasons, the WG feels it best to </w:delText>
        </w:r>
        <w:r w:rsidR="00FD5A2B" w:rsidDel="00D81317">
          <w:rPr>
            <w:rFonts w:ascii="Calibri" w:hAnsi="Calibri" w:cs="Arial"/>
            <w:sz w:val="22"/>
          </w:rPr>
          <w:delText>consolidate the TDRP process at the second level.</w:delText>
        </w:r>
      </w:del>
    </w:p>
    <w:p w14:paraId="793F4A90" w14:textId="77777777" w:rsidR="00415664" w:rsidRDefault="00415664" w:rsidP="00256D2C">
      <w:pPr>
        <w:spacing w:line="276" w:lineRule="auto"/>
        <w:rPr>
          <w:rFonts w:ascii="Calibri" w:hAnsi="Calibri" w:cs="Arial"/>
          <w:sz w:val="22"/>
        </w:rPr>
      </w:pPr>
      <w:r w:rsidRPr="00EC69D1">
        <w:rPr>
          <w:rFonts w:ascii="Calibri" w:hAnsi="Calibri" w:cs="Arial"/>
          <w:b/>
          <w:sz w:val="22"/>
        </w:rPr>
        <w:t>The WG observes</w:t>
      </w:r>
      <w:r w:rsidR="00256D2C" w:rsidRPr="00EC69D1">
        <w:rPr>
          <w:rFonts w:ascii="Calibri" w:hAnsi="Calibri" w:cs="Arial"/>
          <w:b/>
          <w:sz w:val="22"/>
        </w:rPr>
        <w:t xml:space="preserve"> that the information on the ICANN website describing registrant options with regard to inter-registrar and inter-registrant transfers is not as clearly formulated and promine</w:t>
      </w:r>
      <w:r w:rsidR="00D51C04" w:rsidRPr="00EC69D1">
        <w:rPr>
          <w:rFonts w:ascii="Calibri" w:hAnsi="Calibri" w:cs="Arial"/>
          <w:b/>
          <w:sz w:val="22"/>
        </w:rPr>
        <w:t>ntly displayed as it should be.</w:t>
      </w:r>
      <w:r w:rsidR="00D51C04">
        <w:rPr>
          <w:rFonts w:ascii="Calibri" w:hAnsi="Calibri" w:cs="Arial"/>
          <w:sz w:val="22"/>
        </w:rPr>
        <w:t xml:space="preserve"> </w:t>
      </w:r>
    </w:p>
    <w:p w14:paraId="0C1C7A7D" w14:textId="77777777" w:rsidR="00415664" w:rsidRDefault="00415664" w:rsidP="00256D2C">
      <w:pPr>
        <w:spacing w:line="276" w:lineRule="auto"/>
        <w:rPr>
          <w:rFonts w:ascii="Calibri" w:hAnsi="Calibri" w:cs="Arial"/>
          <w:sz w:val="22"/>
        </w:rPr>
      </w:pPr>
    </w:p>
    <w:p w14:paraId="3B93D0C5" w14:textId="77777777" w:rsidR="00256D2C" w:rsidRDefault="00B40AD3" w:rsidP="00256D2C">
      <w:pPr>
        <w:spacing w:line="276" w:lineRule="auto"/>
        <w:rPr>
          <w:rFonts w:ascii="Calibri" w:hAnsi="Calibri" w:cs="Arial"/>
          <w:sz w:val="22"/>
        </w:rPr>
      </w:pPr>
      <w:r>
        <w:rPr>
          <w:rFonts w:ascii="Calibri" w:hAnsi="Calibri" w:cs="Arial"/>
          <w:sz w:val="22"/>
        </w:rPr>
        <w:t>The recommendations</w:t>
      </w:r>
      <w:r w:rsidR="00256D2C" w:rsidRPr="00992FF0">
        <w:rPr>
          <w:rFonts w:ascii="Calibri" w:hAnsi="Calibri" w:cs="Arial"/>
          <w:sz w:val="22"/>
        </w:rPr>
        <w:t xml:space="preserve"> for Charter question D </w:t>
      </w:r>
      <w:r w:rsidR="00D51C04">
        <w:rPr>
          <w:rFonts w:ascii="Calibri" w:hAnsi="Calibri" w:cs="Arial"/>
          <w:sz w:val="22"/>
        </w:rPr>
        <w:t>below (</w:t>
      </w:r>
      <w:r w:rsidR="00D51C04">
        <w:rPr>
          <w:rFonts w:ascii="Calibri" w:hAnsi="Calibri"/>
          <w:sz w:val="22"/>
        </w:rPr>
        <w:t>5.2.4.2) address this issue in detail</w:t>
      </w:r>
      <w:r w:rsidR="00256D2C" w:rsidRPr="00992FF0">
        <w:rPr>
          <w:rFonts w:ascii="Calibri" w:hAnsi="Calibri" w:cs="Arial"/>
          <w:sz w:val="22"/>
        </w:rPr>
        <w:t>.</w:t>
      </w:r>
      <w:r w:rsidR="00256D2C">
        <w:rPr>
          <w:rFonts w:ascii="Calibri" w:hAnsi="Calibri" w:cs="Arial"/>
          <w:sz w:val="22"/>
        </w:rPr>
        <w:t xml:space="preserve">  </w:t>
      </w:r>
    </w:p>
    <w:p w14:paraId="30BCFAB9" w14:textId="77777777" w:rsidR="006445FF" w:rsidRDefault="006445FF" w:rsidP="00527AB4">
      <w:pPr>
        <w:rPr>
          <w:rFonts w:ascii="Calibri" w:hAnsi="Calibri" w:cs="Arial"/>
          <w:sz w:val="22"/>
        </w:rPr>
      </w:pPr>
    </w:p>
    <w:p w14:paraId="5CEB46EC" w14:textId="77777777" w:rsidR="00527AB4" w:rsidRDefault="00527AB4" w:rsidP="00527AB4">
      <w:pPr>
        <w:rPr>
          <w:ins w:id="318" w:author="Lars Hoffmann" w:date="2014-02-25T12:00:00Z"/>
          <w:rFonts w:ascii="Calibri" w:hAnsi="Calibri"/>
          <w:sz w:val="22"/>
          <w:szCs w:val="22"/>
        </w:rPr>
      </w:pPr>
    </w:p>
    <w:p w14:paraId="490CC305" w14:textId="77777777" w:rsidR="00D81317" w:rsidRDefault="00D81317" w:rsidP="00527AB4">
      <w:pPr>
        <w:rPr>
          <w:ins w:id="319" w:author="Lars Hoffmann" w:date="2014-02-25T12:04:00Z"/>
          <w:rFonts w:ascii="Calibri" w:hAnsi="Calibri"/>
          <w:sz w:val="22"/>
          <w:szCs w:val="22"/>
        </w:rPr>
      </w:pPr>
      <w:ins w:id="320" w:author="Lars Hoffmann" w:date="2014-02-25T12:00:00Z">
        <w:r w:rsidRPr="00D81317">
          <w:rPr>
            <w:rFonts w:ascii="Calibri" w:hAnsi="Calibri"/>
            <w:b/>
            <w:sz w:val="22"/>
            <w:szCs w:val="22"/>
            <w:rPrChange w:id="321" w:author="Lars Hoffmann" w:date="2014-02-25T12:04:00Z">
              <w:rPr>
                <w:rFonts w:ascii="Calibri" w:hAnsi="Calibri"/>
                <w:sz w:val="22"/>
                <w:szCs w:val="22"/>
              </w:rPr>
            </w:rPrChange>
          </w:rPr>
          <w:t xml:space="preserve">*NB: </w:t>
        </w:r>
      </w:ins>
      <w:ins w:id="322" w:author="Lars Hoffmann" w:date="2014-02-25T12:03:00Z">
        <w:r w:rsidRPr="00D81317">
          <w:rPr>
            <w:rFonts w:ascii="Calibri" w:hAnsi="Calibri"/>
            <w:b/>
            <w:sz w:val="22"/>
            <w:szCs w:val="22"/>
            <w:rPrChange w:id="323" w:author="Lars Hoffmann" w:date="2014-02-25T12:04:00Z">
              <w:rPr>
                <w:rFonts w:ascii="Calibri" w:hAnsi="Calibri"/>
                <w:sz w:val="22"/>
                <w:szCs w:val="22"/>
              </w:rPr>
            </w:rPrChange>
          </w:rPr>
          <w:t xml:space="preserve">The Working Group would like to encourage Public Comment on the issue of whether to remove the registry layer from the TDRP. </w:t>
        </w:r>
      </w:ins>
    </w:p>
    <w:p w14:paraId="09A27741" w14:textId="78EB11FA" w:rsidR="00D81317" w:rsidRDefault="003E0FDB" w:rsidP="00527AB4">
      <w:pPr>
        <w:rPr>
          <w:ins w:id="324" w:author="Lars Hoffmann" w:date="2014-02-25T12:02:00Z"/>
          <w:rFonts w:ascii="Calibri" w:hAnsi="Calibri"/>
          <w:sz w:val="22"/>
          <w:szCs w:val="22"/>
        </w:rPr>
      </w:pPr>
      <w:ins w:id="325" w:author="Lars Hoffmann" w:date="2014-02-28T14:33:00Z">
        <w:r>
          <w:rPr>
            <w:rFonts w:ascii="Calibri" w:hAnsi="Calibri"/>
            <w:sz w:val="22"/>
            <w:szCs w:val="22"/>
          </w:rPr>
          <w:t>T</w:t>
        </w:r>
      </w:ins>
      <w:ins w:id="326" w:author="Lars Hoffmann" w:date="2014-02-25T12:00:00Z">
        <w:r w:rsidR="00D81317">
          <w:rPr>
            <w:rFonts w:ascii="Calibri" w:hAnsi="Calibri"/>
            <w:sz w:val="22"/>
            <w:szCs w:val="22"/>
          </w:rPr>
          <w:t xml:space="preserve">he Working Group debated the issue </w:t>
        </w:r>
      </w:ins>
      <w:ins w:id="327" w:author="Lars Hoffmann" w:date="2014-02-25T12:01:00Z">
        <w:r w:rsidR="00D81317">
          <w:rPr>
            <w:rFonts w:ascii="Calibri" w:hAnsi="Calibri"/>
            <w:sz w:val="22"/>
            <w:szCs w:val="22"/>
          </w:rPr>
          <w:t>of whether the Registry layer should be removed from the TDRP. Removing it would lead most likely to a more consistent policy interpretation</w:t>
        </w:r>
      </w:ins>
      <w:ins w:id="328" w:author="James Bladel" w:date="2014-02-26T20:01:00Z">
        <w:r w:rsidR="00AC5003">
          <w:rPr>
            <w:rFonts w:ascii="Calibri" w:hAnsi="Calibri"/>
            <w:sz w:val="22"/>
            <w:szCs w:val="22"/>
          </w:rPr>
          <w:t xml:space="preserve">, as </w:t>
        </w:r>
      </w:ins>
      <w:ins w:id="329" w:author="Lars Hoffmann" w:date="2014-02-25T12:01:00Z">
        <w:del w:id="330" w:author="James Bladel" w:date="2014-02-26T20:01:00Z">
          <w:r w:rsidR="00D81317" w:rsidDel="00AC5003">
            <w:rPr>
              <w:rFonts w:ascii="Calibri" w:hAnsi="Calibri"/>
              <w:sz w:val="22"/>
              <w:szCs w:val="22"/>
            </w:rPr>
            <w:delText xml:space="preserve"> since </w:delText>
          </w:r>
        </w:del>
        <w:del w:id="331" w:author="James Bladel" w:date="2014-02-26T20:02:00Z">
          <w:r w:rsidR="00D81317" w:rsidDel="00AC5003">
            <w:rPr>
              <w:rFonts w:ascii="Calibri" w:hAnsi="Calibri"/>
              <w:sz w:val="22"/>
              <w:szCs w:val="22"/>
            </w:rPr>
            <w:delText xml:space="preserve">disputes would be dealt with by </w:delText>
          </w:r>
        </w:del>
      </w:ins>
      <w:ins w:id="332" w:author="Lars Hoffmann" w:date="2014-02-25T12:02:00Z">
        <w:r w:rsidR="006F5448">
          <w:rPr>
            <w:rFonts w:ascii="Calibri" w:hAnsi="Calibri"/>
            <w:sz w:val="22"/>
            <w:szCs w:val="22"/>
          </w:rPr>
          <w:t>only a few Dis</w:t>
        </w:r>
        <w:r w:rsidR="00D81317">
          <w:rPr>
            <w:rFonts w:ascii="Calibri" w:hAnsi="Calibri"/>
            <w:sz w:val="22"/>
            <w:szCs w:val="22"/>
          </w:rPr>
          <w:t>pute Resolut</w:t>
        </w:r>
      </w:ins>
      <w:ins w:id="333" w:author="James Bladel" w:date="2014-02-26T20:02:00Z">
        <w:r w:rsidR="00AC5003">
          <w:rPr>
            <w:rFonts w:ascii="Calibri" w:hAnsi="Calibri"/>
            <w:sz w:val="22"/>
            <w:szCs w:val="22"/>
          </w:rPr>
          <w:t>i</w:t>
        </w:r>
      </w:ins>
      <w:ins w:id="334" w:author="Lars Hoffmann" w:date="2014-02-25T12:02:00Z">
        <w:r w:rsidR="00D81317">
          <w:rPr>
            <w:rFonts w:ascii="Calibri" w:hAnsi="Calibri"/>
            <w:sz w:val="22"/>
            <w:szCs w:val="22"/>
          </w:rPr>
          <w:t>on Providers</w:t>
        </w:r>
      </w:ins>
      <w:ins w:id="335" w:author="James Bladel" w:date="2014-02-26T20:02:00Z">
        <w:r w:rsidR="00AC5003">
          <w:rPr>
            <w:rFonts w:ascii="Calibri" w:hAnsi="Calibri"/>
            <w:sz w:val="22"/>
            <w:szCs w:val="22"/>
          </w:rPr>
          <w:t xml:space="preserve"> would process transfer disputes, </w:t>
        </w:r>
      </w:ins>
      <w:ins w:id="336" w:author="Lars Hoffmann" w:date="2014-02-25T12:02:00Z">
        <w:del w:id="337" w:author="James Bladel" w:date="2014-02-26T20:02:00Z">
          <w:r w:rsidR="00D81317" w:rsidDel="00AC5003">
            <w:rPr>
              <w:rFonts w:ascii="Calibri" w:hAnsi="Calibri"/>
              <w:sz w:val="22"/>
              <w:szCs w:val="22"/>
            </w:rPr>
            <w:delText xml:space="preserve"> </w:delText>
          </w:r>
        </w:del>
        <w:r w:rsidR="00D81317">
          <w:rPr>
            <w:rFonts w:ascii="Calibri" w:hAnsi="Calibri"/>
            <w:sz w:val="22"/>
            <w:szCs w:val="22"/>
          </w:rPr>
          <w:t>rather than a</w:t>
        </w:r>
      </w:ins>
      <w:ins w:id="338" w:author="James Bladel" w:date="2014-02-26T20:02:00Z">
        <w:r w:rsidR="00AC5003">
          <w:rPr>
            <w:rFonts w:ascii="Calibri" w:hAnsi="Calibri"/>
            <w:sz w:val="22"/>
            <w:szCs w:val="22"/>
          </w:rPr>
          <w:t xml:space="preserve"> </w:t>
        </w:r>
      </w:ins>
      <w:ins w:id="339" w:author="Lars Hoffmann" w:date="2014-02-25T12:02:00Z">
        <w:del w:id="340" w:author="James Bladel" w:date="2014-02-26T20:02:00Z">
          <w:r w:rsidR="00D81317" w:rsidDel="00AC5003">
            <w:rPr>
              <w:rFonts w:ascii="Calibri" w:hAnsi="Calibri"/>
              <w:sz w:val="22"/>
              <w:szCs w:val="22"/>
            </w:rPr>
            <w:delText>n ever-</w:delText>
          </w:r>
        </w:del>
        <w:r w:rsidR="00D81317">
          <w:rPr>
            <w:rFonts w:ascii="Calibri" w:hAnsi="Calibri"/>
            <w:sz w:val="22"/>
            <w:szCs w:val="22"/>
          </w:rPr>
          <w:t xml:space="preserve">growing number of registries. In addition, registries would </w:t>
        </w:r>
        <w:del w:id="341" w:author="James Bladel" w:date="2014-02-26T20:03:00Z">
          <w:r w:rsidR="00D81317" w:rsidDel="00AC5003">
            <w:rPr>
              <w:rFonts w:ascii="Calibri" w:hAnsi="Calibri"/>
              <w:sz w:val="22"/>
              <w:szCs w:val="22"/>
            </w:rPr>
            <w:delText>safe</w:delText>
          </w:r>
        </w:del>
      </w:ins>
      <w:ins w:id="342" w:author="James Bladel" w:date="2014-02-26T20:03:00Z">
        <w:r w:rsidR="00AC5003">
          <w:rPr>
            <w:rFonts w:ascii="Calibri" w:hAnsi="Calibri"/>
            <w:sz w:val="22"/>
            <w:szCs w:val="22"/>
          </w:rPr>
          <w:t>reduce</w:t>
        </w:r>
      </w:ins>
      <w:ins w:id="343" w:author="Lars Hoffmann" w:date="2014-02-25T12:02:00Z">
        <w:r w:rsidR="00D81317">
          <w:rPr>
            <w:rFonts w:ascii="Calibri" w:hAnsi="Calibri"/>
            <w:sz w:val="22"/>
            <w:szCs w:val="22"/>
          </w:rPr>
          <w:t xml:space="preserve"> costs</w:t>
        </w:r>
      </w:ins>
      <w:ins w:id="344" w:author="James Bladel" w:date="2014-02-26T20:03:00Z">
        <w:r w:rsidR="00AC5003">
          <w:rPr>
            <w:rFonts w:ascii="Calibri" w:hAnsi="Calibri"/>
            <w:sz w:val="22"/>
            <w:szCs w:val="22"/>
          </w:rPr>
          <w:t xml:space="preserve">, as </w:t>
        </w:r>
      </w:ins>
      <w:ins w:id="345" w:author="Lars Hoffmann" w:date="2014-02-25T12:02:00Z">
        <w:del w:id="346" w:author="James Bladel" w:date="2014-02-26T20:03:00Z">
          <w:r w:rsidR="00D81317" w:rsidDel="00AC5003">
            <w:rPr>
              <w:rFonts w:ascii="Calibri" w:hAnsi="Calibri"/>
              <w:sz w:val="22"/>
              <w:szCs w:val="22"/>
            </w:rPr>
            <w:delText xml:space="preserve"> since </w:delText>
          </w:r>
        </w:del>
        <w:r w:rsidR="00D81317">
          <w:rPr>
            <w:rFonts w:ascii="Calibri" w:hAnsi="Calibri"/>
            <w:sz w:val="22"/>
            <w:szCs w:val="22"/>
          </w:rPr>
          <w:t xml:space="preserve">they would not longer </w:t>
        </w:r>
        <w:del w:id="347" w:author="James Bladel" w:date="2014-02-26T20:03:00Z">
          <w:r w:rsidR="00D81317" w:rsidDel="00AC5003">
            <w:rPr>
              <w:rFonts w:ascii="Calibri" w:hAnsi="Calibri"/>
              <w:sz w:val="22"/>
              <w:szCs w:val="22"/>
            </w:rPr>
            <w:delText>have</w:delText>
          </w:r>
        </w:del>
      </w:ins>
      <w:ins w:id="348" w:author="James Bladel" w:date="2014-02-26T20:03:00Z">
        <w:r w:rsidR="00AC5003">
          <w:rPr>
            <w:rFonts w:ascii="Calibri" w:hAnsi="Calibri"/>
            <w:sz w:val="22"/>
            <w:szCs w:val="22"/>
          </w:rPr>
          <w:t>be required</w:t>
        </w:r>
      </w:ins>
      <w:ins w:id="349" w:author="Lars Hoffmann" w:date="2014-02-25T12:02:00Z">
        <w:r w:rsidR="00D81317">
          <w:rPr>
            <w:rFonts w:ascii="Calibri" w:hAnsi="Calibri"/>
            <w:sz w:val="22"/>
            <w:szCs w:val="22"/>
          </w:rPr>
          <w:t xml:space="preserve"> to train staff to </w:t>
        </w:r>
        <w:del w:id="350" w:author="James Bladel" w:date="2014-02-26T20:03:00Z">
          <w:r w:rsidR="00D81317" w:rsidDel="00AC5003">
            <w:rPr>
              <w:rFonts w:ascii="Calibri" w:hAnsi="Calibri"/>
              <w:sz w:val="22"/>
              <w:szCs w:val="22"/>
            </w:rPr>
            <w:delText>deal</w:delText>
          </w:r>
        </w:del>
      </w:ins>
      <w:ins w:id="351" w:author="James Bladel" w:date="2014-02-26T20:03:00Z">
        <w:r w:rsidR="00AC5003">
          <w:rPr>
            <w:rFonts w:ascii="Calibri" w:hAnsi="Calibri"/>
            <w:sz w:val="22"/>
            <w:szCs w:val="22"/>
          </w:rPr>
          <w:t>support</w:t>
        </w:r>
      </w:ins>
      <w:ins w:id="352" w:author="Lars Hoffmann" w:date="2014-02-25T12:02:00Z">
        <w:r w:rsidR="00D81317">
          <w:rPr>
            <w:rFonts w:ascii="Calibri" w:hAnsi="Calibri"/>
            <w:sz w:val="22"/>
            <w:szCs w:val="22"/>
          </w:rPr>
          <w:t xml:space="preserve"> </w:t>
        </w:r>
        <w:del w:id="353" w:author="James Bladel" w:date="2014-02-26T20:03:00Z">
          <w:r w:rsidR="00D81317" w:rsidDel="00AC5003">
            <w:rPr>
              <w:rFonts w:ascii="Calibri" w:hAnsi="Calibri"/>
              <w:sz w:val="22"/>
              <w:szCs w:val="22"/>
            </w:rPr>
            <w:delText xml:space="preserve">with </w:delText>
          </w:r>
        </w:del>
        <w:r w:rsidR="00D81317">
          <w:rPr>
            <w:rFonts w:ascii="Calibri" w:hAnsi="Calibri"/>
            <w:sz w:val="22"/>
            <w:szCs w:val="22"/>
          </w:rPr>
          <w:t>this very infrequently used policy.</w:t>
        </w:r>
      </w:ins>
      <w:ins w:id="354" w:author="Lars Hoffmann" w:date="2014-02-25T12:07:00Z">
        <w:r w:rsidR="006F5448" w:rsidRPr="006F5448">
          <w:rPr>
            <w:rFonts w:ascii="Calibri" w:hAnsi="Calibri"/>
            <w:sz w:val="22"/>
            <w:szCs w:val="22"/>
          </w:rPr>
          <w:t xml:space="preserve"> </w:t>
        </w:r>
        <w:r w:rsidR="006F5448">
          <w:rPr>
            <w:rFonts w:ascii="Calibri" w:hAnsi="Calibri"/>
            <w:sz w:val="22"/>
            <w:szCs w:val="22"/>
          </w:rPr>
          <w:t xml:space="preserve">Also, </w:t>
        </w:r>
        <w:del w:id="355" w:author="James Bladel" w:date="2014-02-26T20:03:00Z">
          <w:r w:rsidR="006F5448" w:rsidDel="00AC5003">
            <w:rPr>
              <w:rFonts w:ascii="Calibri" w:hAnsi="Calibri"/>
              <w:sz w:val="22"/>
              <w:szCs w:val="22"/>
            </w:rPr>
            <w:delText>abolishing</w:delText>
          </w:r>
        </w:del>
      </w:ins>
      <w:ins w:id="356" w:author="James Bladel" w:date="2014-02-26T20:03:00Z">
        <w:r w:rsidR="00AC5003">
          <w:rPr>
            <w:rFonts w:ascii="Calibri" w:hAnsi="Calibri"/>
            <w:sz w:val="22"/>
            <w:szCs w:val="22"/>
          </w:rPr>
          <w:t>removing</w:t>
        </w:r>
      </w:ins>
      <w:ins w:id="357" w:author="Lars Hoffmann" w:date="2014-02-25T12:07:00Z">
        <w:r w:rsidR="006F5448">
          <w:rPr>
            <w:rFonts w:ascii="Calibri" w:hAnsi="Calibri"/>
            <w:sz w:val="22"/>
            <w:szCs w:val="22"/>
          </w:rPr>
          <w:t xml:space="preserve"> the registry level would not prevent registrars </w:t>
        </w:r>
        <w:del w:id="358" w:author="James Bladel" w:date="2014-02-26T20:03:00Z">
          <w:r w:rsidR="006F5448" w:rsidDel="00AC5003">
            <w:rPr>
              <w:rFonts w:ascii="Calibri" w:hAnsi="Calibri"/>
              <w:sz w:val="22"/>
              <w:szCs w:val="22"/>
            </w:rPr>
            <w:delText>to try and</w:delText>
          </w:r>
        </w:del>
      </w:ins>
      <w:ins w:id="359" w:author="James Bladel" w:date="2014-02-26T20:03:00Z">
        <w:r w:rsidR="00AC5003">
          <w:rPr>
            <w:rFonts w:ascii="Calibri" w:hAnsi="Calibri"/>
            <w:sz w:val="22"/>
            <w:szCs w:val="22"/>
          </w:rPr>
          <w:t>from</w:t>
        </w:r>
      </w:ins>
      <w:ins w:id="360" w:author="Lars Hoffmann" w:date="2014-02-25T12:07:00Z">
        <w:r w:rsidR="006F5448">
          <w:rPr>
            <w:rFonts w:ascii="Calibri" w:hAnsi="Calibri"/>
            <w:sz w:val="22"/>
            <w:szCs w:val="22"/>
          </w:rPr>
          <w:t xml:space="preserve"> com</w:t>
        </w:r>
      </w:ins>
      <w:ins w:id="361" w:author="James Bladel" w:date="2014-02-26T20:03:00Z">
        <w:r w:rsidR="00AC5003">
          <w:rPr>
            <w:rFonts w:ascii="Calibri" w:hAnsi="Calibri"/>
            <w:sz w:val="22"/>
            <w:szCs w:val="22"/>
          </w:rPr>
          <w:t xml:space="preserve">ing </w:t>
        </w:r>
      </w:ins>
      <w:ins w:id="362" w:author="Lars Hoffmann" w:date="2014-02-25T12:07:00Z">
        <w:del w:id="363" w:author="James Bladel" w:date="2014-02-26T20:03:00Z">
          <w:r w:rsidR="006F5448" w:rsidDel="00AC5003">
            <w:rPr>
              <w:rFonts w:ascii="Calibri" w:hAnsi="Calibri"/>
              <w:sz w:val="22"/>
              <w:szCs w:val="22"/>
            </w:rPr>
            <w:delText xml:space="preserve">e </w:delText>
          </w:r>
        </w:del>
        <w:r w:rsidR="006F5448">
          <w:rPr>
            <w:rFonts w:ascii="Calibri" w:hAnsi="Calibri"/>
            <w:sz w:val="22"/>
            <w:szCs w:val="22"/>
          </w:rPr>
          <w:t xml:space="preserve">to an agreement among themselves </w:t>
        </w:r>
        <w:del w:id="364" w:author="James Bladel" w:date="2014-02-26T20:03:00Z">
          <w:r w:rsidR="006F5448" w:rsidDel="00AC5003">
            <w:rPr>
              <w:rFonts w:ascii="Calibri" w:hAnsi="Calibri"/>
              <w:sz w:val="22"/>
              <w:szCs w:val="22"/>
            </w:rPr>
            <w:delText>before</w:delText>
          </w:r>
        </w:del>
      </w:ins>
      <w:ins w:id="365" w:author="James Bladel" w:date="2014-02-26T20:03:00Z">
        <w:r w:rsidR="00AC5003">
          <w:rPr>
            <w:rFonts w:ascii="Calibri" w:hAnsi="Calibri"/>
            <w:sz w:val="22"/>
            <w:szCs w:val="22"/>
          </w:rPr>
          <w:t>prior to initiating</w:t>
        </w:r>
      </w:ins>
      <w:ins w:id="366" w:author="Lars Hoffmann" w:date="2014-02-25T12:07:00Z">
        <w:r w:rsidR="006F5448">
          <w:rPr>
            <w:rFonts w:ascii="Calibri" w:hAnsi="Calibri"/>
            <w:sz w:val="22"/>
            <w:szCs w:val="22"/>
          </w:rPr>
          <w:t xml:space="preserve"> a TDRP</w:t>
        </w:r>
        <w:del w:id="367" w:author="James Bladel" w:date="2014-02-26T20:04:00Z">
          <w:r w:rsidR="006F5448" w:rsidDel="00AC5003">
            <w:rPr>
              <w:rFonts w:ascii="Calibri" w:hAnsi="Calibri"/>
              <w:sz w:val="22"/>
              <w:szCs w:val="22"/>
            </w:rPr>
            <w:delText xml:space="preserve"> is initiated </w:delText>
          </w:r>
        </w:del>
        <w:r w:rsidR="006F5448">
          <w:rPr>
            <w:rFonts w:ascii="Calibri" w:hAnsi="Calibri"/>
            <w:sz w:val="22"/>
            <w:szCs w:val="22"/>
          </w:rPr>
          <w:t>– similar to the situation today.</w:t>
        </w:r>
      </w:ins>
    </w:p>
    <w:p w14:paraId="38C5A353" w14:textId="523DFC7F" w:rsidR="00D81317" w:rsidRDefault="00D81317" w:rsidP="00527AB4">
      <w:pPr>
        <w:rPr>
          <w:ins w:id="368" w:author="Lars Hoffmann" w:date="2014-02-25T12:00:00Z"/>
          <w:rFonts w:ascii="Calibri" w:hAnsi="Calibri"/>
          <w:sz w:val="22"/>
          <w:szCs w:val="22"/>
        </w:rPr>
      </w:pPr>
      <w:ins w:id="369" w:author="Lars Hoffmann" w:date="2014-02-25T12:02:00Z">
        <w:r>
          <w:rPr>
            <w:rFonts w:ascii="Calibri" w:hAnsi="Calibri"/>
            <w:sz w:val="22"/>
            <w:szCs w:val="22"/>
          </w:rPr>
          <w:t xml:space="preserve">However, the WG also noted that removing the registry layer would </w:t>
        </w:r>
      </w:ins>
      <w:ins w:id="370" w:author="Lars Hoffmann" w:date="2014-02-25T12:03:00Z">
        <w:r>
          <w:rPr>
            <w:rFonts w:ascii="Calibri" w:hAnsi="Calibri"/>
            <w:sz w:val="22"/>
            <w:szCs w:val="22"/>
          </w:rPr>
          <w:t>increase</w:t>
        </w:r>
      </w:ins>
      <w:ins w:id="371" w:author="James Bladel" w:date="2014-02-26T20:04:00Z">
        <w:r w:rsidR="00AC5003">
          <w:rPr>
            <w:rFonts w:ascii="Calibri" w:hAnsi="Calibri"/>
            <w:sz w:val="22"/>
            <w:szCs w:val="22"/>
          </w:rPr>
          <w:t xml:space="preserve"> TDRP</w:t>
        </w:r>
      </w:ins>
      <w:ins w:id="372" w:author="Lars Hoffmann" w:date="2014-02-25T12:03:00Z">
        <w:r>
          <w:rPr>
            <w:rFonts w:ascii="Calibri" w:hAnsi="Calibri"/>
            <w:sz w:val="22"/>
            <w:szCs w:val="22"/>
          </w:rPr>
          <w:t xml:space="preserve"> costs for </w:t>
        </w:r>
      </w:ins>
      <w:ins w:id="373" w:author="Lars Hoffmann" w:date="2014-02-25T12:05:00Z">
        <w:r w:rsidR="006F5448">
          <w:rPr>
            <w:rFonts w:ascii="Calibri" w:hAnsi="Calibri"/>
            <w:sz w:val="22"/>
            <w:szCs w:val="22"/>
          </w:rPr>
          <w:t>registrars</w:t>
        </w:r>
      </w:ins>
      <w:ins w:id="374" w:author="James Bladel" w:date="2014-02-26T20:04:00Z">
        <w:r w:rsidR="00AC5003">
          <w:rPr>
            <w:rFonts w:ascii="Calibri" w:hAnsi="Calibri"/>
            <w:sz w:val="22"/>
            <w:szCs w:val="22"/>
          </w:rPr>
          <w:t>, and potentially registrants</w:t>
        </w:r>
      </w:ins>
      <w:ins w:id="375" w:author="Lars Hoffmann" w:date="2014-02-25T12:05:00Z">
        <w:r w:rsidR="006F5448">
          <w:rPr>
            <w:rFonts w:ascii="Calibri" w:hAnsi="Calibri"/>
            <w:sz w:val="22"/>
            <w:szCs w:val="22"/>
          </w:rPr>
          <w:t>,</w:t>
        </w:r>
      </w:ins>
      <w:ins w:id="376" w:author="Lars Hoffmann" w:date="2014-02-25T12:03:00Z">
        <w:r>
          <w:rPr>
            <w:rFonts w:ascii="Calibri" w:hAnsi="Calibri"/>
            <w:sz w:val="22"/>
            <w:szCs w:val="22"/>
          </w:rPr>
          <w:t xml:space="preserve"> as they would no longer </w:t>
        </w:r>
      </w:ins>
      <w:ins w:id="377" w:author="Lars Hoffmann" w:date="2014-02-25T12:04:00Z">
        <w:r>
          <w:rPr>
            <w:rFonts w:ascii="Calibri" w:hAnsi="Calibri"/>
            <w:sz w:val="22"/>
            <w:szCs w:val="22"/>
          </w:rPr>
          <w:t xml:space="preserve">be able to file </w:t>
        </w:r>
      </w:ins>
      <w:ins w:id="378" w:author="Lars Hoffmann" w:date="2014-02-25T12:05:00Z">
        <w:r w:rsidR="006F5448">
          <w:rPr>
            <w:rFonts w:ascii="Calibri" w:hAnsi="Calibri"/>
            <w:sz w:val="22"/>
            <w:szCs w:val="22"/>
          </w:rPr>
          <w:t>complaints</w:t>
        </w:r>
      </w:ins>
      <w:ins w:id="379" w:author="Lars Hoffmann" w:date="2014-02-25T12:04:00Z">
        <w:r w:rsidR="006F5448">
          <w:rPr>
            <w:rFonts w:ascii="Calibri" w:hAnsi="Calibri"/>
            <w:sz w:val="22"/>
            <w:szCs w:val="22"/>
          </w:rPr>
          <w:t xml:space="preserve"> with the registries but would have to file with the (more expensive) Dispute Providers. It was also mentioned that this cost increase </w:t>
        </w:r>
      </w:ins>
      <w:ins w:id="380" w:author="Lars Hoffmann" w:date="2014-02-25T12:05:00Z">
        <w:r w:rsidR="006F5448">
          <w:rPr>
            <w:rFonts w:ascii="Calibri" w:hAnsi="Calibri"/>
            <w:sz w:val="22"/>
            <w:szCs w:val="22"/>
          </w:rPr>
          <w:t>could</w:t>
        </w:r>
      </w:ins>
      <w:ins w:id="381" w:author="Lars Hoffmann" w:date="2014-02-25T12:04:00Z">
        <w:r w:rsidR="006F5448">
          <w:rPr>
            <w:rFonts w:ascii="Calibri" w:hAnsi="Calibri"/>
            <w:sz w:val="22"/>
            <w:szCs w:val="22"/>
          </w:rPr>
          <w:t xml:space="preserve"> </w:t>
        </w:r>
      </w:ins>
      <w:ins w:id="382" w:author="James Bladel" w:date="2014-02-26T20:05:00Z">
        <w:r w:rsidR="00AC5003">
          <w:rPr>
            <w:rFonts w:ascii="Calibri" w:hAnsi="Calibri"/>
            <w:sz w:val="22"/>
            <w:szCs w:val="22"/>
          </w:rPr>
          <w:t xml:space="preserve">create a barrier to accessing the TDRP, and potentially </w:t>
        </w:r>
      </w:ins>
      <w:ins w:id="383" w:author="Lars Hoffmann" w:date="2014-02-25T12:05:00Z">
        <w:r w:rsidR="006F5448">
          <w:rPr>
            <w:rFonts w:ascii="Calibri" w:hAnsi="Calibri"/>
            <w:sz w:val="22"/>
            <w:szCs w:val="22"/>
          </w:rPr>
          <w:t>lead to a greater reluctance of registrars to launch</w:t>
        </w:r>
      </w:ins>
      <w:ins w:id="384" w:author="James Bladel" w:date="2014-02-26T20:05:00Z">
        <w:r w:rsidR="00AC5003">
          <w:rPr>
            <w:rFonts w:ascii="Calibri" w:hAnsi="Calibri"/>
            <w:sz w:val="22"/>
            <w:szCs w:val="22"/>
          </w:rPr>
          <w:t xml:space="preserve"> </w:t>
        </w:r>
      </w:ins>
      <w:ins w:id="385" w:author="Lars Hoffmann" w:date="2014-02-28T14:34:00Z">
        <w:r w:rsidR="003E0FDB">
          <w:rPr>
            <w:rFonts w:ascii="Calibri" w:hAnsi="Calibri"/>
            <w:sz w:val="22"/>
            <w:szCs w:val="22"/>
          </w:rPr>
          <w:t xml:space="preserve">that </w:t>
        </w:r>
      </w:ins>
      <w:ins w:id="386" w:author="James Bladel" w:date="2014-02-26T20:05:00Z">
        <w:r w:rsidR="00AC5003">
          <w:rPr>
            <w:rFonts w:ascii="Calibri" w:hAnsi="Calibri"/>
            <w:sz w:val="22"/>
            <w:szCs w:val="22"/>
          </w:rPr>
          <w:t>dispute</w:t>
        </w:r>
      </w:ins>
      <w:ins w:id="387" w:author="Lars Hoffmann" w:date="2014-02-28T14:34:00Z">
        <w:r w:rsidR="003E0FDB">
          <w:rPr>
            <w:rFonts w:ascii="Calibri" w:hAnsi="Calibri"/>
            <w:sz w:val="22"/>
            <w:szCs w:val="22"/>
          </w:rPr>
          <w:t xml:space="preserve"> re</w:t>
        </w:r>
      </w:ins>
      <w:ins w:id="388" w:author="James Bladel" w:date="2014-02-26T20:05:00Z">
        <w:r w:rsidR="00AC5003">
          <w:rPr>
            <w:rFonts w:ascii="Calibri" w:hAnsi="Calibri"/>
            <w:sz w:val="22"/>
            <w:szCs w:val="22"/>
          </w:rPr>
          <w:t>s</w:t>
        </w:r>
      </w:ins>
      <w:ins w:id="389" w:author="Lars Hoffmann" w:date="2014-02-28T14:34:00Z">
        <w:r w:rsidR="003E0FDB">
          <w:rPr>
            <w:rFonts w:ascii="Calibri" w:hAnsi="Calibri"/>
            <w:sz w:val="22"/>
            <w:szCs w:val="22"/>
          </w:rPr>
          <w:t>olution process.</w:t>
        </w:r>
      </w:ins>
      <w:ins w:id="390" w:author="Lars Hoffmann" w:date="2014-02-25T12:05:00Z">
        <w:del w:id="391" w:author="James Bladel" w:date="2014-02-26T20:05:00Z">
          <w:r w:rsidR="006F5448" w:rsidDel="00AC5003">
            <w:rPr>
              <w:rFonts w:ascii="Calibri" w:hAnsi="Calibri"/>
              <w:sz w:val="22"/>
              <w:szCs w:val="22"/>
            </w:rPr>
            <w:delText xml:space="preserve"> TDR</w:delText>
          </w:r>
          <w:r w:rsidR="003E0FDB">
            <w:rPr>
              <w:rFonts w:ascii="Calibri" w:hAnsi="Calibri"/>
              <w:sz w:val="22"/>
              <w:szCs w:val="22"/>
            </w:rPr>
            <w:delText xml:space="preserve"> </w:delText>
          </w:r>
        </w:del>
        <w:r w:rsidR="006F5448">
          <w:rPr>
            <w:rFonts w:ascii="Calibri" w:hAnsi="Calibri"/>
            <w:sz w:val="22"/>
            <w:szCs w:val="22"/>
          </w:rPr>
          <w:t xml:space="preserve"> </w:t>
        </w:r>
      </w:ins>
    </w:p>
    <w:p w14:paraId="11176F29" w14:textId="77777777" w:rsidR="00D81317" w:rsidRDefault="00D81317" w:rsidP="00527AB4">
      <w:pPr>
        <w:rPr>
          <w:rFonts w:ascii="Calibri" w:hAnsi="Calibri"/>
          <w:sz w:val="22"/>
          <w:szCs w:val="22"/>
        </w:rPr>
      </w:pPr>
    </w:p>
    <w:p w14:paraId="4B1040B9" w14:textId="77777777" w:rsidR="00527AB4" w:rsidRDefault="0093658E" w:rsidP="00527AB4">
      <w:pPr>
        <w:pStyle w:val="NormalWeb"/>
        <w:spacing w:before="2" w:after="2"/>
        <w:rPr>
          <w:rFonts w:ascii="Calibri" w:hAnsi="Calibri"/>
          <w:sz w:val="22"/>
        </w:rPr>
      </w:pPr>
      <w:r>
        <w:rPr>
          <w:rFonts w:ascii="Calibri" w:hAnsi="Calibri"/>
          <w:b/>
          <w:sz w:val="22"/>
        </w:rPr>
        <w:t>5.2.3.</w:t>
      </w:r>
      <w:r w:rsidR="00D82D3C">
        <w:rPr>
          <w:rFonts w:ascii="Calibri" w:hAnsi="Calibri"/>
          <w:b/>
          <w:sz w:val="22"/>
        </w:rPr>
        <w:t>3</w:t>
      </w:r>
      <w:r>
        <w:rPr>
          <w:rFonts w:ascii="Calibri" w:hAnsi="Calibri"/>
          <w:b/>
          <w:sz w:val="22"/>
        </w:rPr>
        <w:t xml:space="preserve"> </w:t>
      </w:r>
      <w:r w:rsidR="00527AB4" w:rsidRPr="00BD75C5">
        <w:rPr>
          <w:rFonts w:ascii="Calibri" w:hAnsi="Calibri"/>
          <w:b/>
          <w:sz w:val="22"/>
        </w:rPr>
        <w:t>Preliminary level of consensus for this recommendation</w:t>
      </w:r>
    </w:p>
    <w:p w14:paraId="498FE853" w14:textId="4E465A04" w:rsidR="006479F8" w:rsidRPr="00005FBB" w:rsidRDefault="004D4CE7" w:rsidP="00527AB4">
      <w:pPr>
        <w:rPr>
          <w:ins w:id="392" w:author="Lars Hoffmann" w:date="2014-02-28T13:56:00Z"/>
          <w:rFonts w:ascii="Calibri" w:hAnsi="Calibri"/>
          <w:sz w:val="22"/>
          <w:szCs w:val="22"/>
        </w:rPr>
      </w:pPr>
      <w:ins w:id="393" w:author="Lars Hoffmann" w:date="2014-02-28T13:58:00Z">
        <w:r w:rsidRPr="00005FBB">
          <w:rPr>
            <w:rFonts w:ascii="Calibri" w:hAnsi="Calibri" w:cs="Calibri"/>
            <w:sz w:val="22"/>
            <w:szCs w:val="22"/>
            <w:lang w:val="en-US" w:eastAsia="en-US"/>
            <w:rPrChange w:id="394" w:author="Lars Hoffmann" w:date="2014-02-28T14:23:00Z">
              <w:rPr>
                <w:rFonts w:ascii="Calibri" w:hAnsi="Calibri" w:cs="Calibri"/>
                <w:sz w:val="28"/>
                <w:szCs w:val="28"/>
                <w:lang w:val="en-US" w:eastAsia="en-US"/>
              </w:rPr>
            </w:rPrChange>
          </w:rPr>
          <w:t>T</w:t>
        </w:r>
        <w:r w:rsidR="006479F8" w:rsidRPr="00005FBB">
          <w:rPr>
            <w:rFonts w:ascii="Calibri" w:hAnsi="Calibri" w:cs="Calibri"/>
            <w:sz w:val="22"/>
            <w:szCs w:val="22"/>
            <w:lang w:val="en-US" w:eastAsia="en-US"/>
            <w:rPrChange w:id="395" w:author="Lars Hoffmann" w:date="2014-02-28T14:23:00Z">
              <w:rPr>
                <w:rFonts w:ascii="Calibri" w:hAnsi="Calibri" w:cs="Calibri"/>
                <w:sz w:val="28"/>
                <w:szCs w:val="28"/>
                <w:lang w:val="en-US" w:eastAsia="en-US"/>
              </w:rPr>
            </w:rPrChange>
          </w:rPr>
          <w:t>he WG has not yet determined the consensus level on this recommendation but will do so once the public comment period on this Initial Report is closed and comments have been reviewed and the recommendation is finalized</w:t>
        </w:r>
        <w:r w:rsidRPr="00005FBB">
          <w:rPr>
            <w:rFonts w:ascii="Calibri" w:hAnsi="Calibri" w:cs="Calibri"/>
            <w:sz w:val="22"/>
            <w:szCs w:val="22"/>
            <w:lang w:val="en-US" w:eastAsia="en-US"/>
            <w:rPrChange w:id="396" w:author="Lars Hoffmann" w:date="2014-02-28T14:23:00Z">
              <w:rPr>
                <w:rFonts w:ascii="Calibri" w:hAnsi="Calibri" w:cs="Calibri"/>
                <w:sz w:val="28"/>
                <w:szCs w:val="28"/>
                <w:lang w:val="en-US" w:eastAsia="en-US"/>
              </w:rPr>
            </w:rPrChange>
          </w:rPr>
          <w:t xml:space="preserve">. </w:t>
        </w:r>
      </w:ins>
      <w:ins w:id="397" w:author="Lars Hoffmann" w:date="2014-02-28T13:56:00Z">
        <w:r w:rsidR="006479F8" w:rsidRPr="00005FBB">
          <w:rPr>
            <w:rFonts w:ascii="Calibri" w:hAnsi="Calibri"/>
            <w:sz w:val="22"/>
            <w:szCs w:val="22"/>
          </w:rPr>
          <w:t xml:space="preserve"> </w:t>
        </w:r>
      </w:ins>
    </w:p>
    <w:p w14:paraId="30D0A04E" w14:textId="77777777" w:rsidR="006479F8" w:rsidRDefault="006479F8" w:rsidP="00527AB4">
      <w:pPr>
        <w:rPr>
          <w:ins w:id="398" w:author="Lars Hoffmann" w:date="2014-02-28T13:56:00Z"/>
          <w:rFonts w:ascii="Calibri" w:hAnsi="Calibri"/>
          <w:sz w:val="22"/>
        </w:rPr>
      </w:pPr>
    </w:p>
    <w:p w14:paraId="4EA2963E" w14:textId="77777777" w:rsidR="00FF2D9F" w:rsidDel="006479F8" w:rsidRDefault="00FF2D9F" w:rsidP="00527AB4">
      <w:pPr>
        <w:pStyle w:val="NormalWeb"/>
        <w:spacing w:before="2" w:after="2"/>
        <w:rPr>
          <w:del w:id="399" w:author="Lars Hoffmann" w:date="2014-02-28T13:56:00Z"/>
          <w:rFonts w:ascii="Calibri" w:hAnsi="Calibri"/>
          <w:sz w:val="22"/>
        </w:rPr>
      </w:pPr>
      <w:del w:id="400" w:author="Lars Hoffmann" w:date="2014-02-28T13:56:00Z">
        <w:r w:rsidDel="006479F8">
          <w:rPr>
            <w:rFonts w:ascii="Calibri" w:hAnsi="Calibri"/>
            <w:sz w:val="22"/>
          </w:rPr>
          <w:delText>tbd</w:delText>
        </w:r>
      </w:del>
    </w:p>
    <w:p w14:paraId="4E6AB46B" w14:textId="77777777" w:rsidR="00527AB4" w:rsidRDefault="0093658E" w:rsidP="00527AB4">
      <w:pPr>
        <w:rPr>
          <w:rFonts w:ascii="Calibri" w:hAnsi="Calibri"/>
          <w:sz w:val="22"/>
        </w:rPr>
      </w:pPr>
      <w:r>
        <w:rPr>
          <w:rFonts w:ascii="Calibri" w:hAnsi="Calibri"/>
          <w:b/>
          <w:sz w:val="22"/>
        </w:rPr>
        <w:t>5.2.3.</w:t>
      </w:r>
      <w:r w:rsidR="00D82D3C">
        <w:rPr>
          <w:rFonts w:ascii="Calibri" w:hAnsi="Calibri"/>
          <w:b/>
          <w:sz w:val="22"/>
        </w:rPr>
        <w:t>4</w:t>
      </w:r>
      <w:r>
        <w:rPr>
          <w:rFonts w:ascii="Calibri" w:hAnsi="Calibri"/>
          <w:b/>
          <w:sz w:val="22"/>
        </w:rPr>
        <w:t xml:space="preserve"> </w:t>
      </w:r>
      <w:r w:rsidR="00527AB4" w:rsidRPr="00A20CE4">
        <w:rPr>
          <w:rFonts w:ascii="Calibri" w:hAnsi="Calibri"/>
          <w:b/>
          <w:sz w:val="22"/>
        </w:rPr>
        <w:t>Expected impact of the proposed recommendation</w:t>
      </w:r>
      <w:r w:rsidR="00527AB4">
        <w:rPr>
          <w:rFonts w:ascii="Calibri" w:hAnsi="Calibri"/>
          <w:sz w:val="22"/>
        </w:rPr>
        <w:t xml:space="preserve">: </w:t>
      </w:r>
    </w:p>
    <w:p w14:paraId="200A4FE0" w14:textId="77777777" w:rsidR="00005FBB" w:rsidRPr="007021BC" w:rsidRDefault="00005FBB" w:rsidP="00005FBB">
      <w:pPr>
        <w:pStyle w:val="NormalWeb"/>
        <w:spacing w:before="2" w:after="2"/>
        <w:rPr>
          <w:ins w:id="401" w:author="Lars Hoffmann" w:date="2014-02-28T14:24:00Z"/>
          <w:rFonts w:ascii="Calibri" w:hAnsi="Calibri"/>
          <w:sz w:val="22"/>
        </w:rPr>
      </w:pPr>
      <w:ins w:id="402" w:author="Lars Hoffmann" w:date="2014-02-28T14:24:00Z">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ins>
    </w:p>
    <w:p w14:paraId="6E985C49" w14:textId="37C873AC" w:rsidR="001628D5" w:rsidDel="00005FBB" w:rsidRDefault="0093658E" w:rsidP="00EA0582">
      <w:pPr>
        <w:widowControl w:val="0"/>
        <w:suppressAutoHyphens w:val="0"/>
        <w:autoSpaceDE w:val="0"/>
        <w:autoSpaceDN w:val="0"/>
        <w:adjustRightInd w:val="0"/>
        <w:rPr>
          <w:del w:id="403" w:author="Lars Hoffmann" w:date="2014-02-28T14:23:00Z"/>
          <w:rFonts w:ascii="Calibri" w:hAnsi="Calibri"/>
          <w:sz w:val="22"/>
        </w:rPr>
      </w:pPr>
      <w:del w:id="404" w:author="Lars Hoffmann" w:date="2014-02-28T14:23:00Z">
        <w:r w:rsidDel="00005FBB">
          <w:rPr>
            <w:rFonts w:ascii="Calibri" w:hAnsi="Calibri"/>
            <w:sz w:val="22"/>
          </w:rPr>
          <w:delText>tbd</w:delText>
        </w:r>
      </w:del>
    </w:p>
    <w:p w14:paraId="6619608B" w14:textId="77777777" w:rsidR="007D5F5D" w:rsidRDefault="007D5F5D" w:rsidP="00EA0582">
      <w:pPr>
        <w:widowControl w:val="0"/>
        <w:suppressAutoHyphens w:val="0"/>
        <w:autoSpaceDE w:val="0"/>
        <w:autoSpaceDN w:val="0"/>
        <w:adjustRightInd w:val="0"/>
        <w:rPr>
          <w:rFonts w:ascii="Calibri" w:hAnsi="Calibri"/>
          <w:sz w:val="22"/>
        </w:rPr>
      </w:pPr>
    </w:p>
    <w:p w14:paraId="7699906E" w14:textId="77777777" w:rsidR="007D5F5D" w:rsidRPr="007D5F5D" w:rsidRDefault="007D5F5D" w:rsidP="007D5F5D">
      <w:pPr>
        <w:widowControl w:val="0"/>
        <w:tabs>
          <w:tab w:val="left" w:pos="0"/>
          <w:tab w:val="left" w:pos="220"/>
        </w:tabs>
        <w:autoSpaceDE w:val="0"/>
        <w:autoSpaceDN w:val="0"/>
        <w:adjustRightInd w:val="0"/>
        <w:spacing w:after="240" w:line="276" w:lineRule="auto"/>
        <w:rPr>
          <w:rFonts w:ascii="Calibri" w:hAnsi="Calibri" w:cs="Arial"/>
          <w:b/>
          <w:color w:val="000000"/>
          <w:sz w:val="22"/>
          <w:shd w:val="clear" w:color="auto" w:fill="FFFFFF"/>
        </w:rPr>
      </w:pPr>
      <w:r>
        <w:rPr>
          <w:rFonts w:ascii="Calibri" w:hAnsi="Calibri" w:cs="Arial"/>
          <w:b/>
          <w:color w:val="000000"/>
          <w:sz w:val="22"/>
          <w:shd w:val="clear" w:color="auto" w:fill="FFFFFF"/>
        </w:rPr>
        <w:t xml:space="preserve">5.2.4 </w:t>
      </w:r>
      <w:r w:rsidRPr="007D5F5D">
        <w:rPr>
          <w:rFonts w:ascii="Calibri" w:hAnsi="Calibri" w:cs="Arial"/>
          <w:b/>
          <w:color w:val="000000"/>
          <w:sz w:val="22"/>
          <w:shd w:val="clear" w:color="auto" w:fill="FFFFFF"/>
        </w:rPr>
        <w:t>Charter Question D</w:t>
      </w:r>
    </w:p>
    <w:p w14:paraId="7C46C74A" w14:textId="77777777" w:rsidR="007D5F5D" w:rsidRPr="00FB4831" w:rsidRDefault="007D5F5D" w:rsidP="007D5F5D">
      <w:pPr>
        <w:widowControl w:val="0"/>
        <w:tabs>
          <w:tab w:val="left" w:pos="0"/>
          <w:tab w:val="left" w:pos="220"/>
        </w:tabs>
        <w:autoSpaceDE w:val="0"/>
        <w:autoSpaceDN w:val="0"/>
        <w:adjustRightInd w:val="0"/>
        <w:spacing w:after="240" w:line="276" w:lineRule="auto"/>
        <w:rPr>
          <w:rFonts w:ascii="Calibri" w:hAnsi="Calibri"/>
          <w:b/>
          <w:sz w:val="22"/>
        </w:rPr>
      </w:pPr>
      <w:r w:rsidRPr="00FB4831">
        <w:rPr>
          <w:rFonts w:ascii="Calibri" w:hAnsi="Calibri" w:cs="Arial"/>
          <w:i/>
          <w:color w:val="000000"/>
          <w:sz w:val="22"/>
          <w:shd w:val="clear" w:color="auto" w:fill="FFFFFF"/>
        </w:rPr>
        <w:t>Whether requirements or best practices should be put into place for registrars to make information on transfer dispute resolution options available to registrants</w:t>
      </w:r>
    </w:p>
    <w:p w14:paraId="4258617C" w14:textId="77777777" w:rsidR="007D5F5D" w:rsidRPr="00FB4831" w:rsidRDefault="00C33F9D" w:rsidP="007D5F5D">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 xml:space="preserve">5.2.4.1 </w:t>
      </w:r>
      <w:r w:rsidR="00897331">
        <w:rPr>
          <w:rFonts w:ascii="Calibri" w:hAnsi="Calibri"/>
          <w:b/>
          <w:sz w:val="22"/>
        </w:rPr>
        <w:t>Observations</w:t>
      </w:r>
      <w:r w:rsidR="007D5F5D" w:rsidRPr="00FB4831">
        <w:rPr>
          <w:rFonts w:ascii="Calibri" w:hAnsi="Calibri"/>
          <w:b/>
          <w:sz w:val="22"/>
        </w:rPr>
        <w:t xml:space="preserve"> </w:t>
      </w:r>
    </w:p>
    <w:p w14:paraId="53A0B8C6" w14:textId="77777777" w:rsidR="007D5F5D" w:rsidRPr="00F174C0" w:rsidRDefault="007D5F5D" w:rsidP="007D5F5D">
      <w:pPr>
        <w:widowControl w:val="0"/>
        <w:tabs>
          <w:tab w:val="left" w:pos="220"/>
        </w:tabs>
        <w:autoSpaceDE w:val="0"/>
        <w:autoSpaceDN w:val="0"/>
        <w:adjustRightInd w:val="0"/>
        <w:spacing w:after="240"/>
        <w:rPr>
          <w:rFonts w:ascii="Calibri" w:hAnsi="Calibri"/>
          <w:sz w:val="22"/>
        </w:rPr>
      </w:pPr>
      <w:r w:rsidRPr="00F174C0">
        <w:rPr>
          <w:rFonts w:ascii="Calibri" w:hAnsi="Calibri"/>
          <w:sz w:val="22"/>
        </w:rPr>
        <w:t xml:space="preserve">The </w:t>
      </w:r>
      <w:r w:rsidR="00897331">
        <w:rPr>
          <w:rFonts w:ascii="Calibri" w:hAnsi="Calibri"/>
          <w:sz w:val="22"/>
        </w:rPr>
        <w:t xml:space="preserve">2006 </w:t>
      </w:r>
      <w:r w:rsidRPr="00F174C0">
        <w:rPr>
          <w:rFonts w:ascii="Calibri" w:hAnsi="Calibri"/>
          <w:sz w:val="22"/>
        </w:rPr>
        <w:t>‘Review of Issues for Transfers Working Group’</w:t>
      </w:r>
      <w:r w:rsidRPr="00F174C0">
        <w:rPr>
          <w:rFonts w:ascii="Calibri" w:hAnsi="Calibri"/>
          <w:sz w:val="22"/>
          <w:vertAlign w:val="superscript"/>
        </w:rPr>
        <w:footnoteReference w:id="23"/>
      </w:r>
      <w:r w:rsidRPr="00F174C0">
        <w:rPr>
          <w:rFonts w:ascii="Calibri" w:hAnsi="Calibri"/>
          <w:sz w:val="22"/>
          <w:vertAlign w:val="superscript"/>
        </w:rPr>
        <w:t xml:space="preserve"> </w:t>
      </w:r>
      <w:r w:rsidRPr="00F174C0">
        <w:rPr>
          <w:rFonts w:ascii="Calibri" w:hAnsi="Calibri"/>
          <w:sz w:val="22"/>
        </w:rPr>
        <w:t xml:space="preserve">noted that ‘further education is necessary for registrants and registrars to understand where they should take their initial complaints and what the ensuing process will entail’. </w:t>
      </w:r>
    </w:p>
    <w:p w14:paraId="57DD5EE4" w14:textId="77777777" w:rsidR="00470561" w:rsidRDefault="00897331" w:rsidP="00EC69D1">
      <w:pPr>
        <w:widowControl w:val="0"/>
        <w:tabs>
          <w:tab w:val="left" w:pos="220"/>
        </w:tabs>
        <w:autoSpaceDE w:val="0"/>
        <w:autoSpaceDN w:val="0"/>
        <w:adjustRightInd w:val="0"/>
        <w:spacing w:after="240"/>
        <w:rPr>
          <w:rFonts w:ascii="Calibri" w:hAnsi="Calibri"/>
          <w:sz w:val="22"/>
        </w:rPr>
      </w:pPr>
      <w:r>
        <w:rPr>
          <w:rFonts w:ascii="Calibri" w:hAnsi="Calibri"/>
          <w:sz w:val="22"/>
        </w:rPr>
        <w:t xml:space="preserve">The </w:t>
      </w:r>
      <w:r w:rsidR="004221F1">
        <w:rPr>
          <w:rFonts w:ascii="Calibri" w:hAnsi="Calibri"/>
          <w:sz w:val="22"/>
        </w:rPr>
        <w:t>WG</w:t>
      </w:r>
      <w:r>
        <w:rPr>
          <w:rFonts w:ascii="Calibri" w:hAnsi="Calibri"/>
          <w:sz w:val="22"/>
        </w:rPr>
        <w:t xml:space="preserve"> </w:t>
      </w:r>
      <w:r w:rsidR="004221F1">
        <w:rPr>
          <w:rFonts w:ascii="Calibri" w:hAnsi="Calibri"/>
          <w:sz w:val="22"/>
        </w:rPr>
        <w:t>observed</w:t>
      </w:r>
      <w:r>
        <w:rPr>
          <w:rFonts w:ascii="Calibri" w:hAnsi="Calibri"/>
          <w:sz w:val="22"/>
        </w:rPr>
        <w:t xml:space="preserve"> that</w:t>
      </w:r>
      <w:r w:rsidR="004221F1">
        <w:rPr>
          <w:rFonts w:ascii="Calibri" w:hAnsi="Calibri"/>
          <w:sz w:val="22"/>
        </w:rPr>
        <w:t xml:space="preserve"> </w:t>
      </w:r>
      <w:r w:rsidR="003B6968">
        <w:rPr>
          <w:rFonts w:ascii="Calibri" w:hAnsi="Calibri"/>
          <w:sz w:val="22"/>
        </w:rPr>
        <w:t xml:space="preserve">a person experiencing a problem with a transfer </w:t>
      </w:r>
      <w:r w:rsidR="005F6514">
        <w:rPr>
          <w:rFonts w:ascii="Calibri" w:hAnsi="Calibri"/>
          <w:sz w:val="22"/>
        </w:rPr>
        <w:t xml:space="preserve">is greeted with information that is not obvious, clear or well organized.  This person is likely to be a first-time visitor to </w:t>
      </w:r>
      <w:r w:rsidR="0009427C">
        <w:rPr>
          <w:rFonts w:ascii="Calibri" w:hAnsi="Calibri"/>
          <w:sz w:val="22"/>
        </w:rPr>
        <w:t xml:space="preserve">the ICANN site and </w:t>
      </w:r>
      <w:r w:rsidR="003B6C3E">
        <w:rPr>
          <w:rFonts w:ascii="Calibri" w:hAnsi="Calibri"/>
          <w:sz w:val="22"/>
        </w:rPr>
        <w:t xml:space="preserve">may </w:t>
      </w:r>
      <w:r w:rsidR="0009427C">
        <w:rPr>
          <w:rFonts w:ascii="Calibri" w:hAnsi="Calibri"/>
          <w:sz w:val="22"/>
        </w:rPr>
        <w:t xml:space="preserve">not </w:t>
      </w:r>
      <w:r w:rsidR="003B6C3E">
        <w:rPr>
          <w:rFonts w:ascii="Calibri" w:hAnsi="Calibri"/>
          <w:sz w:val="22"/>
        </w:rPr>
        <w:t xml:space="preserve">be </w:t>
      </w:r>
      <w:r w:rsidR="0009427C">
        <w:rPr>
          <w:rFonts w:ascii="Calibri" w:hAnsi="Calibri"/>
          <w:sz w:val="22"/>
        </w:rPr>
        <w:t xml:space="preserve">terribly interested in anything except a speedy solution to a devastating problem. </w:t>
      </w:r>
      <w:r w:rsidR="003B6C3E">
        <w:rPr>
          <w:rFonts w:ascii="Calibri" w:hAnsi="Calibri"/>
          <w:sz w:val="22"/>
        </w:rPr>
        <w:t xml:space="preserve">  The</w:t>
      </w:r>
      <w:r w:rsidR="004221F1">
        <w:rPr>
          <w:rFonts w:ascii="Calibri" w:hAnsi="Calibri"/>
          <w:sz w:val="22"/>
        </w:rPr>
        <w:t xml:space="preserve"> </w:t>
      </w:r>
      <w:hyperlink r:id="rId44" w:history="1">
        <w:r w:rsidR="004221F1" w:rsidRPr="00F174C0">
          <w:rPr>
            <w:rFonts w:ascii="Calibri" w:hAnsi="Calibri"/>
            <w:sz w:val="22"/>
          </w:rPr>
          <w:t>ICANN Home Page</w:t>
        </w:r>
      </w:hyperlink>
      <w:r>
        <w:rPr>
          <w:rFonts w:ascii="Calibri" w:hAnsi="Calibri"/>
          <w:sz w:val="22"/>
        </w:rPr>
        <w:t xml:space="preserve"> </w:t>
      </w:r>
      <w:r w:rsidR="004221F1">
        <w:rPr>
          <w:rFonts w:ascii="Calibri" w:hAnsi="Calibri"/>
          <w:sz w:val="22"/>
        </w:rPr>
        <w:t>currently features</w:t>
      </w:r>
      <w:r w:rsidR="004221F1" w:rsidRPr="00F174C0">
        <w:rPr>
          <w:rFonts w:ascii="Calibri" w:hAnsi="Calibri"/>
          <w:sz w:val="22"/>
        </w:rPr>
        <w:t xml:space="preserve"> </w:t>
      </w:r>
      <w:r>
        <w:rPr>
          <w:rFonts w:ascii="Calibri" w:hAnsi="Calibri"/>
          <w:sz w:val="22"/>
        </w:rPr>
        <w:t>a</w:t>
      </w:r>
      <w:r w:rsidR="00326F3A">
        <w:rPr>
          <w:rFonts w:ascii="Calibri" w:hAnsi="Calibri"/>
          <w:sz w:val="22"/>
        </w:rPr>
        <w:t xml:space="preserve"> “below the fold”</w:t>
      </w:r>
      <w:r w:rsidR="007D5F5D" w:rsidRPr="00F174C0">
        <w:rPr>
          <w:rFonts w:ascii="Calibri" w:hAnsi="Calibri"/>
          <w:sz w:val="22"/>
        </w:rPr>
        <w:t xml:space="preserve"> '</w:t>
      </w:r>
      <w:r w:rsidR="003B6C3E">
        <w:rPr>
          <w:rFonts w:ascii="Calibri" w:hAnsi="Calibri"/>
          <w:sz w:val="22"/>
        </w:rPr>
        <w:t>N</w:t>
      </w:r>
      <w:r w:rsidR="007D5F5D" w:rsidRPr="00F174C0">
        <w:rPr>
          <w:rFonts w:ascii="Calibri" w:hAnsi="Calibri"/>
          <w:sz w:val="22"/>
        </w:rPr>
        <w:t xml:space="preserve">eed </w:t>
      </w:r>
      <w:r w:rsidR="003B6C3E">
        <w:rPr>
          <w:rFonts w:ascii="Calibri" w:hAnsi="Calibri"/>
          <w:sz w:val="22"/>
        </w:rPr>
        <w:t>H</w:t>
      </w:r>
      <w:r w:rsidR="007D5F5D" w:rsidRPr="00F174C0">
        <w:rPr>
          <w:rFonts w:ascii="Calibri" w:hAnsi="Calibri"/>
          <w:sz w:val="22"/>
        </w:rPr>
        <w:t>elp</w:t>
      </w:r>
      <w:r w:rsidR="003B6C3E">
        <w:rPr>
          <w:rFonts w:ascii="Calibri" w:hAnsi="Calibri"/>
          <w:sz w:val="22"/>
        </w:rPr>
        <w:t>?</w:t>
      </w:r>
      <w:r w:rsidR="007D5F5D" w:rsidRPr="00F174C0">
        <w:rPr>
          <w:rFonts w:ascii="Calibri" w:hAnsi="Calibri"/>
          <w:sz w:val="22"/>
        </w:rPr>
        <w:t xml:space="preserve">' </w:t>
      </w:r>
      <w:r w:rsidR="009F0F4C">
        <w:rPr>
          <w:rFonts w:ascii="Calibri" w:hAnsi="Calibri"/>
          <w:sz w:val="22"/>
        </w:rPr>
        <w:t>topic-box</w:t>
      </w:r>
      <w:r w:rsidR="003B6C3E">
        <w:rPr>
          <w:rFonts w:ascii="Calibri" w:hAnsi="Calibri"/>
          <w:sz w:val="22"/>
        </w:rPr>
        <w:t xml:space="preserve"> that is preceded by </w:t>
      </w:r>
      <w:r w:rsidR="00326F3A">
        <w:rPr>
          <w:rFonts w:ascii="Calibri" w:hAnsi="Calibri"/>
          <w:sz w:val="22"/>
        </w:rPr>
        <w:t>all sorts of information about ICANN that gives no indication that the registrant has arrived at a place where they can get help</w:t>
      </w:r>
      <w:r w:rsidR="00994EA2">
        <w:rPr>
          <w:rFonts w:ascii="Calibri" w:hAnsi="Calibri"/>
          <w:sz w:val="22"/>
        </w:rPr>
        <w:t xml:space="preserve">.  </w:t>
      </w:r>
      <w:r w:rsidR="00433387">
        <w:rPr>
          <w:rFonts w:ascii="Calibri" w:hAnsi="Calibri"/>
          <w:sz w:val="22"/>
        </w:rPr>
        <w:t xml:space="preserve">If the registrant determines the right link to click amidst all the visual clutter, they are taken </w:t>
      </w:r>
      <w:r w:rsidR="007D5F5D" w:rsidRPr="00F174C0">
        <w:rPr>
          <w:rFonts w:ascii="Calibri" w:hAnsi="Calibri"/>
          <w:sz w:val="22"/>
        </w:rPr>
        <w:t>to</w:t>
      </w:r>
      <w:r w:rsidR="00994EA2">
        <w:rPr>
          <w:rFonts w:ascii="Calibri" w:hAnsi="Calibri"/>
          <w:sz w:val="22"/>
        </w:rPr>
        <w:t xml:space="preserve"> a page containing</w:t>
      </w:r>
      <w:r w:rsidR="007D5F5D" w:rsidRPr="00F174C0">
        <w:rPr>
          <w:rFonts w:ascii="Calibri" w:hAnsi="Calibri"/>
          <w:sz w:val="22"/>
        </w:rPr>
        <w:t xml:space="preserve"> </w:t>
      </w:r>
      <w:hyperlink r:id="rId45" w:anchor="transfer" w:history="1">
        <w:r w:rsidR="007D5F5D" w:rsidRPr="00F174C0">
          <w:rPr>
            <w:rFonts w:ascii="Calibri" w:hAnsi="Calibri"/>
            <w:sz w:val="22"/>
          </w:rPr>
          <w:t>information on domain name transfers</w:t>
        </w:r>
      </w:hyperlink>
      <w:r w:rsidR="00445BF2">
        <w:rPr>
          <w:rFonts w:ascii="Calibri" w:hAnsi="Calibri"/>
          <w:sz w:val="22"/>
        </w:rPr>
        <w:t xml:space="preserve"> that</w:t>
      </w:r>
      <w:r w:rsidR="007D5F5D" w:rsidRPr="00F174C0">
        <w:rPr>
          <w:rFonts w:ascii="Calibri" w:hAnsi="Calibri"/>
          <w:sz w:val="22"/>
        </w:rPr>
        <w:t xml:space="preserve"> </w:t>
      </w:r>
      <w:r w:rsidR="00445BF2" w:rsidRPr="00F174C0">
        <w:rPr>
          <w:rFonts w:ascii="Calibri" w:hAnsi="Calibri"/>
          <w:sz w:val="22"/>
        </w:rPr>
        <w:t>includ</w:t>
      </w:r>
      <w:r w:rsidR="00445BF2">
        <w:rPr>
          <w:rFonts w:ascii="Calibri" w:hAnsi="Calibri"/>
          <w:sz w:val="22"/>
        </w:rPr>
        <w:t>es</w:t>
      </w:r>
      <w:r w:rsidR="00A47A99">
        <w:rPr>
          <w:rFonts w:ascii="Calibri" w:hAnsi="Calibri"/>
          <w:sz w:val="22"/>
        </w:rPr>
        <w:t xml:space="preserve"> </w:t>
      </w:r>
      <w:r w:rsidR="00FB6BAC">
        <w:rPr>
          <w:rFonts w:ascii="Calibri" w:hAnsi="Calibri"/>
          <w:sz w:val="22"/>
        </w:rPr>
        <w:t xml:space="preserve">a bewildering collection of </w:t>
      </w:r>
      <w:r w:rsidR="00AF3BBF">
        <w:rPr>
          <w:rFonts w:ascii="Calibri" w:hAnsi="Calibri"/>
          <w:sz w:val="22"/>
        </w:rPr>
        <w:t xml:space="preserve">policy and technical </w:t>
      </w:r>
      <w:r w:rsidR="00A47A99">
        <w:rPr>
          <w:rFonts w:ascii="Calibri" w:hAnsi="Calibri"/>
          <w:sz w:val="22"/>
        </w:rPr>
        <w:t>information about</w:t>
      </w:r>
      <w:r w:rsidR="007D5F5D" w:rsidRPr="00F174C0">
        <w:rPr>
          <w:rFonts w:ascii="Calibri" w:hAnsi="Calibri"/>
          <w:sz w:val="22"/>
        </w:rPr>
        <w:t xml:space="preserve"> unauthorized transfers of domain names</w:t>
      </w:r>
      <w:r w:rsidR="00A47A99">
        <w:rPr>
          <w:rFonts w:ascii="Calibri" w:hAnsi="Calibri"/>
          <w:sz w:val="22"/>
        </w:rPr>
        <w:t xml:space="preserve"> and</w:t>
      </w:r>
      <w:r w:rsidR="007D5F5D" w:rsidRPr="00F174C0">
        <w:rPr>
          <w:rFonts w:ascii="Calibri" w:hAnsi="Calibri"/>
          <w:sz w:val="22"/>
        </w:rPr>
        <w:t xml:space="preserve"> information about the IRTP and the TDRP. </w:t>
      </w:r>
    </w:p>
    <w:p w14:paraId="628E3E4C" w14:textId="77777777" w:rsidR="00897331" w:rsidRDefault="007D5F5D" w:rsidP="00EC69D1">
      <w:pPr>
        <w:widowControl w:val="0"/>
        <w:tabs>
          <w:tab w:val="left" w:pos="220"/>
        </w:tabs>
        <w:autoSpaceDE w:val="0"/>
        <w:autoSpaceDN w:val="0"/>
        <w:adjustRightInd w:val="0"/>
        <w:spacing w:after="240"/>
        <w:rPr>
          <w:rFonts w:ascii="Calibri" w:hAnsi="Calibri"/>
          <w:sz w:val="22"/>
          <w:szCs w:val="22"/>
        </w:rPr>
      </w:pPr>
      <w:r w:rsidRPr="00F174C0">
        <w:rPr>
          <w:rFonts w:ascii="Calibri" w:hAnsi="Calibri"/>
          <w:sz w:val="22"/>
        </w:rPr>
        <w:t>Compliance’s Complaint Submission and FAQs site provides information regarding the IRTP and unauthorized transfers</w:t>
      </w:r>
      <w:r w:rsidR="00897331">
        <w:rPr>
          <w:rFonts w:ascii="Calibri" w:hAnsi="Calibri"/>
          <w:sz w:val="22"/>
        </w:rPr>
        <w:t xml:space="preserve">: </w:t>
      </w:r>
      <w:r w:rsidRPr="00F174C0">
        <w:rPr>
          <w:rFonts w:ascii="Calibri" w:hAnsi="Calibri"/>
          <w:sz w:val="22"/>
          <w:szCs w:val="22"/>
        </w:rPr>
        <w:t>www.icann.org/en/resources/compliance/complaints/transfer</w:t>
      </w:r>
      <w:r w:rsidR="00897331">
        <w:rPr>
          <w:rFonts w:ascii="Calibri" w:hAnsi="Calibri"/>
          <w:sz w:val="22"/>
          <w:szCs w:val="22"/>
        </w:rPr>
        <w:t xml:space="preserve">. </w:t>
      </w:r>
      <w:r w:rsidR="002E1C68">
        <w:rPr>
          <w:rFonts w:ascii="Calibri" w:hAnsi="Calibri"/>
          <w:sz w:val="22"/>
          <w:szCs w:val="22"/>
        </w:rPr>
        <w:t xml:space="preserve"> This </w:t>
      </w:r>
      <w:r w:rsidR="00192182">
        <w:rPr>
          <w:rFonts w:ascii="Calibri" w:hAnsi="Calibri"/>
          <w:sz w:val="22"/>
          <w:szCs w:val="22"/>
        </w:rPr>
        <w:t xml:space="preserve">site is also very technical and combines a wide array of </w:t>
      </w:r>
      <w:r w:rsidR="00256B63">
        <w:rPr>
          <w:rFonts w:ascii="Calibri" w:hAnsi="Calibri"/>
          <w:sz w:val="22"/>
          <w:szCs w:val="22"/>
        </w:rPr>
        <w:t xml:space="preserve">policy-related information that </w:t>
      </w:r>
      <w:r w:rsidR="0001189D">
        <w:rPr>
          <w:rFonts w:ascii="Calibri" w:hAnsi="Calibri"/>
          <w:sz w:val="22"/>
          <w:szCs w:val="22"/>
        </w:rPr>
        <w:t xml:space="preserve">is not </w:t>
      </w:r>
      <w:r w:rsidR="006E4886">
        <w:rPr>
          <w:rFonts w:ascii="Calibri" w:hAnsi="Calibri"/>
          <w:sz w:val="22"/>
          <w:szCs w:val="22"/>
        </w:rPr>
        <w:t>relevant</w:t>
      </w:r>
      <w:r w:rsidR="00FF26FE">
        <w:rPr>
          <w:rFonts w:ascii="Calibri" w:hAnsi="Calibri"/>
          <w:sz w:val="22"/>
          <w:szCs w:val="22"/>
        </w:rPr>
        <w:t xml:space="preserve"> or helpful</w:t>
      </w:r>
      <w:r w:rsidR="0001189D">
        <w:rPr>
          <w:rFonts w:ascii="Calibri" w:hAnsi="Calibri"/>
          <w:sz w:val="22"/>
          <w:szCs w:val="22"/>
        </w:rPr>
        <w:t xml:space="preserve"> to a person looking for the correct course of action to take in a specific situation.  </w:t>
      </w:r>
      <w:r w:rsidR="00ED3A8B">
        <w:rPr>
          <w:rFonts w:ascii="Calibri" w:hAnsi="Calibri"/>
          <w:sz w:val="22"/>
          <w:szCs w:val="22"/>
        </w:rPr>
        <w:t>T</w:t>
      </w:r>
      <w:r w:rsidR="00897331">
        <w:rPr>
          <w:rFonts w:ascii="Calibri" w:hAnsi="Calibri"/>
          <w:sz w:val="22"/>
          <w:szCs w:val="22"/>
        </w:rPr>
        <w:t xml:space="preserve">he Group </w:t>
      </w:r>
      <w:r w:rsidR="00ED3A8B">
        <w:rPr>
          <w:rFonts w:ascii="Calibri" w:hAnsi="Calibri"/>
          <w:sz w:val="22"/>
          <w:szCs w:val="22"/>
        </w:rPr>
        <w:t>concluded</w:t>
      </w:r>
      <w:r w:rsidR="00897331">
        <w:rPr>
          <w:rFonts w:ascii="Calibri" w:hAnsi="Calibri"/>
          <w:sz w:val="22"/>
          <w:szCs w:val="22"/>
        </w:rPr>
        <w:t xml:space="preserve"> that the </w:t>
      </w:r>
      <w:r w:rsidR="00FF26FE">
        <w:rPr>
          <w:rFonts w:ascii="Calibri" w:hAnsi="Calibri"/>
          <w:sz w:val="22"/>
          <w:szCs w:val="22"/>
        </w:rPr>
        <w:t>helpful</w:t>
      </w:r>
      <w:r w:rsidR="00897331">
        <w:rPr>
          <w:rFonts w:ascii="Calibri" w:hAnsi="Calibri"/>
          <w:sz w:val="22"/>
          <w:szCs w:val="22"/>
        </w:rPr>
        <w:t xml:space="preserve"> information is not easily found and could be </w:t>
      </w:r>
      <w:r w:rsidR="00083955">
        <w:rPr>
          <w:rFonts w:ascii="Calibri" w:hAnsi="Calibri"/>
          <w:sz w:val="22"/>
          <w:szCs w:val="22"/>
        </w:rPr>
        <w:t xml:space="preserve">much </w:t>
      </w:r>
      <w:r w:rsidR="00897331">
        <w:rPr>
          <w:rFonts w:ascii="Calibri" w:hAnsi="Calibri"/>
          <w:sz w:val="22"/>
          <w:szCs w:val="22"/>
        </w:rPr>
        <w:t xml:space="preserve">better organised and displayed to </w:t>
      </w:r>
      <w:r w:rsidR="00FF26FE">
        <w:rPr>
          <w:rFonts w:ascii="Calibri" w:hAnsi="Calibri"/>
          <w:sz w:val="22"/>
          <w:szCs w:val="22"/>
        </w:rPr>
        <w:t>guide</w:t>
      </w:r>
      <w:r w:rsidR="00897331">
        <w:rPr>
          <w:rFonts w:ascii="Calibri" w:hAnsi="Calibri"/>
          <w:sz w:val="22"/>
          <w:szCs w:val="22"/>
        </w:rPr>
        <w:t xml:space="preserve"> registrants </w:t>
      </w:r>
      <w:r w:rsidR="00FF26FE">
        <w:rPr>
          <w:rFonts w:ascii="Calibri" w:hAnsi="Calibri"/>
          <w:sz w:val="22"/>
          <w:szCs w:val="22"/>
        </w:rPr>
        <w:t>to the answers</w:t>
      </w:r>
      <w:r w:rsidR="00897331">
        <w:rPr>
          <w:rFonts w:ascii="Calibri" w:hAnsi="Calibri"/>
          <w:sz w:val="22"/>
          <w:szCs w:val="22"/>
        </w:rPr>
        <w:t xml:space="preserve"> they need</w:t>
      </w:r>
      <w:r w:rsidR="00083955">
        <w:rPr>
          <w:rFonts w:ascii="Calibri" w:hAnsi="Calibri"/>
          <w:sz w:val="22"/>
          <w:szCs w:val="22"/>
        </w:rPr>
        <w:t>.</w:t>
      </w:r>
    </w:p>
    <w:p w14:paraId="05F8D1EA" w14:textId="77777777" w:rsidR="002F4AA5" w:rsidRDefault="009C21EB" w:rsidP="00EC69D1">
      <w:pPr>
        <w:widowControl w:val="0"/>
        <w:tabs>
          <w:tab w:val="left" w:pos="220"/>
          <w:tab w:val="left" w:pos="720"/>
        </w:tabs>
        <w:autoSpaceDE w:val="0"/>
        <w:autoSpaceDN w:val="0"/>
        <w:adjustRightInd w:val="0"/>
        <w:spacing w:after="240"/>
        <w:rPr>
          <w:rFonts w:ascii="Calibri" w:hAnsi="Calibri"/>
          <w:sz w:val="22"/>
        </w:rPr>
      </w:pPr>
      <w:r>
        <w:rPr>
          <w:rFonts w:ascii="Calibri" w:hAnsi="Calibri"/>
          <w:sz w:val="22"/>
          <w:szCs w:val="22"/>
        </w:rPr>
        <w:t>Registrar</w:t>
      </w:r>
      <w:r w:rsidR="00C33F9D">
        <w:rPr>
          <w:rFonts w:ascii="Calibri" w:hAnsi="Calibri"/>
          <w:sz w:val="22"/>
          <w:szCs w:val="22"/>
        </w:rPr>
        <w:t xml:space="preserve"> web</w:t>
      </w:r>
      <w:r w:rsidR="007D5F5D" w:rsidRPr="00F174C0">
        <w:rPr>
          <w:rFonts w:ascii="Calibri" w:hAnsi="Calibri"/>
          <w:sz w:val="22"/>
          <w:szCs w:val="22"/>
        </w:rPr>
        <w:t xml:space="preserve">sites </w:t>
      </w:r>
      <w:r w:rsidR="00897331">
        <w:rPr>
          <w:rFonts w:ascii="Calibri" w:hAnsi="Calibri"/>
          <w:sz w:val="22"/>
          <w:szCs w:val="22"/>
        </w:rPr>
        <w:t xml:space="preserve">do not always </w:t>
      </w:r>
      <w:r>
        <w:rPr>
          <w:rFonts w:ascii="Calibri" w:hAnsi="Calibri"/>
          <w:sz w:val="22"/>
          <w:szCs w:val="22"/>
        </w:rPr>
        <w:t xml:space="preserve">prominently </w:t>
      </w:r>
      <w:r w:rsidR="00897331">
        <w:rPr>
          <w:rFonts w:ascii="Calibri" w:hAnsi="Calibri"/>
          <w:sz w:val="22"/>
          <w:szCs w:val="22"/>
        </w:rPr>
        <w:t xml:space="preserve">display links to registrant rights and </w:t>
      </w:r>
      <w:r w:rsidR="009535EB">
        <w:rPr>
          <w:rFonts w:ascii="Calibri" w:hAnsi="Calibri"/>
          <w:sz w:val="22"/>
          <w:szCs w:val="22"/>
        </w:rPr>
        <w:t>that</w:t>
      </w:r>
      <w:r w:rsidR="00C75CC4">
        <w:rPr>
          <w:rFonts w:ascii="Calibri" w:hAnsi="Calibri"/>
          <w:sz w:val="22"/>
          <w:szCs w:val="22"/>
        </w:rPr>
        <w:t xml:space="preserve"> </w:t>
      </w:r>
      <w:r w:rsidR="00897331">
        <w:rPr>
          <w:rFonts w:ascii="Calibri" w:hAnsi="Calibri"/>
          <w:sz w:val="22"/>
          <w:szCs w:val="22"/>
        </w:rPr>
        <w:t xml:space="preserve">information on TDRP is hardly ever found. </w:t>
      </w:r>
      <w:r w:rsidR="009535EB">
        <w:rPr>
          <w:rFonts w:ascii="Calibri" w:hAnsi="Calibri" w:cs="Arial"/>
          <w:sz w:val="22"/>
        </w:rPr>
        <w:t>T</w:t>
      </w:r>
      <w:r w:rsidR="00083955">
        <w:rPr>
          <w:rFonts w:ascii="Calibri" w:hAnsi="Calibri" w:cs="Arial"/>
          <w:sz w:val="22"/>
        </w:rPr>
        <w:t xml:space="preserve">he </w:t>
      </w:r>
      <w:r w:rsidR="007D5F5D" w:rsidRPr="00FB4831">
        <w:rPr>
          <w:rFonts w:ascii="Calibri" w:hAnsi="Calibri"/>
          <w:sz w:val="22"/>
        </w:rPr>
        <w:t xml:space="preserve">WG </w:t>
      </w:r>
      <w:r w:rsidR="009535EB">
        <w:rPr>
          <w:rFonts w:ascii="Calibri" w:hAnsi="Calibri"/>
          <w:sz w:val="22"/>
        </w:rPr>
        <w:t>concluded</w:t>
      </w:r>
      <w:r w:rsidR="00AD1651">
        <w:rPr>
          <w:rFonts w:ascii="Calibri" w:hAnsi="Calibri"/>
          <w:sz w:val="22"/>
        </w:rPr>
        <w:t xml:space="preserve"> that registrars should adopt a</w:t>
      </w:r>
      <w:r w:rsidR="007D5F5D">
        <w:rPr>
          <w:rFonts w:ascii="Calibri" w:hAnsi="Calibri"/>
          <w:sz w:val="22"/>
        </w:rPr>
        <w:t xml:space="preserve"> best practice </w:t>
      </w:r>
      <w:r w:rsidR="00006617">
        <w:rPr>
          <w:rFonts w:ascii="Calibri" w:hAnsi="Calibri"/>
          <w:sz w:val="22"/>
        </w:rPr>
        <w:t>to</w:t>
      </w:r>
      <w:r w:rsidR="007D5F5D">
        <w:rPr>
          <w:rFonts w:ascii="Calibri" w:hAnsi="Calibri"/>
          <w:sz w:val="22"/>
        </w:rPr>
        <w:t xml:space="preserve"> make </w:t>
      </w:r>
      <w:r w:rsidR="00C75CC4">
        <w:rPr>
          <w:rFonts w:ascii="Calibri" w:hAnsi="Calibri"/>
          <w:sz w:val="22"/>
        </w:rPr>
        <w:t xml:space="preserve">consistent and up to date </w:t>
      </w:r>
      <w:r w:rsidR="007D5F5D">
        <w:rPr>
          <w:rFonts w:ascii="Calibri" w:hAnsi="Calibri"/>
          <w:sz w:val="22"/>
        </w:rPr>
        <w:t xml:space="preserve">information on transfer resolution options </w:t>
      </w:r>
      <w:r w:rsidR="00AD1651">
        <w:rPr>
          <w:rFonts w:ascii="Calibri" w:hAnsi="Calibri"/>
          <w:sz w:val="22"/>
        </w:rPr>
        <w:t xml:space="preserve">more visible </w:t>
      </w:r>
      <w:r w:rsidR="007D5F5D">
        <w:rPr>
          <w:rFonts w:ascii="Calibri" w:hAnsi="Calibri"/>
          <w:sz w:val="22"/>
        </w:rPr>
        <w:t xml:space="preserve">to registrants. </w:t>
      </w:r>
      <w:r w:rsidR="00840C3A">
        <w:rPr>
          <w:rFonts w:ascii="Calibri" w:hAnsi="Calibri"/>
          <w:sz w:val="22"/>
        </w:rPr>
        <w:t xml:space="preserve"> </w:t>
      </w:r>
    </w:p>
    <w:p w14:paraId="3599AB7E" w14:textId="77777777" w:rsidR="007D5F5D" w:rsidRPr="00083955" w:rsidRDefault="002F4AA5" w:rsidP="00EC69D1">
      <w:pPr>
        <w:widowControl w:val="0"/>
        <w:tabs>
          <w:tab w:val="left" w:pos="220"/>
          <w:tab w:val="left" w:pos="720"/>
        </w:tabs>
        <w:autoSpaceDE w:val="0"/>
        <w:autoSpaceDN w:val="0"/>
        <w:adjustRightInd w:val="0"/>
        <w:spacing w:after="240"/>
        <w:rPr>
          <w:rFonts w:ascii="Calibri" w:hAnsi="Calibri"/>
          <w:sz w:val="22"/>
        </w:rPr>
      </w:pPr>
      <w:r>
        <w:rPr>
          <w:rFonts w:ascii="Calibri" w:hAnsi="Calibri"/>
          <w:sz w:val="22"/>
        </w:rPr>
        <w:t>T</w:t>
      </w:r>
      <w:r w:rsidR="00006617">
        <w:rPr>
          <w:rFonts w:ascii="Calibri" w:hAnsi="Calibri"/>
          <w:sz w:val="22"/>
        </w:rPr>
        <w:t>he</w:t>
      </w:r>
      <w:r w:rsidR="00D30013">
        <w:rPr>
          <w:rFonts w:ascii="Calibri" w:hAnsi="Calibri"/>
          <w:sz w:val="22"/>
        </w:rPr>
        <w:t xml:space="preserve"> WG</w:t>
      </w:r>
      <w:r w:rsidR="00EE23F8">
        <w:rPr>
          <w:rFonts w:ascii="Calibri" w:hAnsi="Calibri"/>
          <w:sz w:val="22"/>
        </w:rPr>
        <w:t xml:space="preserve"> </w:t>
      </w:r>
      <w:r w:rsidR="00D30013">
        <w:rPr>
          <w:rFonts w:ascii="Calibri" w:hAnsi="Calibri"/>
          <w:sz w:val="22"/>
        </w:rPr>
        <w:t>concluded</w:t>
      </w:r>
      <w:r w:rsidR="00EE23F8">
        <w:rPr>
          <w:rFonts w:ascii="Calibri" w:hAnsi="Calibri"/>
          <w:sz w:val="22"/>
        </w:rPr>
        <w:t xml:space="preserve"> that </w:t>
      </w:r>
      <w:r w:rsidR="007D5F5D">
        <w:rPr>
          <w:rFonts w:ascii="Calibri" w:hAnsi="Calibri"/>
          <w:sz w:val="22"/>
        </w:rPr>
        <w:t>ICANN</w:t>
      </w:r>
      <w:r w:rsidR="00D30013">
        <w:rPr>
          <w:rFonts w:ascii="Calibri" w:hAnsi="Calibri"/>
          <w:sz w:val="22"/>
        </w:rPr>
        <w:t xml:space="preserve"> </w:t>
      </w:r>
      <w:r w:rsidR="004A06A8">
        <w:rPr>
          <w:rFonts w:ascii="Calibri" w:hAnsi="Calibri"/>
          <w:sz w:val="22"/>
        </w:rPr>
        <w:t>could</w:t>
      </w:r>
      <w:r w:rsidR="00D30013">
        <w:rPr>
          <w:rFonts w:ascii="Calibri" w:hAnsi="Calibri"/>
          <w:sz w:val="22"/>
        </w:rPr>
        <w:t xml:space="preserve"> </w:t>
      </w:r>
      <w:r w:rsidR="004A4FA3">
        <w:rPr>
          <w:rFonts w:ascii="Calibri" w:hAnsi="Calibri"/>
          <w:sz w:val="22"/>
        </w:rPr>
        <w:t>improve the portion of its</w:t>
      </w:r>
      <w:r w:rsidR="007D5F5D">
        <w:rPr>
          <w:rFonts w:ascii="Calibri" w:hAnsi="Calibri"/>
          <w:sz w:val="22"/>
        </w:rPr>
        <w:t xml:space="preserve"> website containing information</w:t>
      </w:r>
      <w:r w:rsidR="00EE23F8">
        <w:rPr>
          <w:rFonts w:ascii="Calibri" w:hAnsi="Calibri"/>
          <w:sz w:val="22"/>
        </w:rPr>
        <w:t xml:space="preserve"> </w:t>
      </w:r>
      <w:r w:rsidR="00970966">
        <w:rPr>
          <w:rFonts w:ascii="Calibri" w:hAnsi="Calibri"/>
          <w:sz w:val="22"/>
        </w:rPr>
        <w:t xml:space="preserve">for registrants and their options regarding </w:t>
      </w:r>
      <w:r w:rsidR="001C373E">
        <w:rPr>
          <w:rFonts w:ascii="Calibri" w:hAnsi="Calibri"/>
          <w:sz w:val="22"/>
        </w:rPr>
        <w:t xml:space="preserve">remedies to </w:t>
      </w:r>
      <w:r w:rsidR="00970966">
        <w:rPr>
          <w:rFonts w:ascii="Calibri" w:hAnsi="Calibri"/>
          <w:sz w:val="22"/>
        </w:rPr>
        <w:t>disputed transfer</w:t>
      </w:r>
      <w:r w:rsidR="001C373E">
        <w:rPr>
          <w:rFonts w:ascii="Calibri" w:hAnsi="Calibri"/>
          <w:sz w:val="22"/>
        </w:rPr>
        <w:t>s</w:t>
      </w:r>
      <w:r w:rsidR="007D5F5D">
        <w:rPr>
          <w:rFonts w:ascii="Calibri" w:hAnsi="Calibri"/>
          <w:sz w:val="22"/>
        </w:rPr>
        <w:t xml:space="preserve">. All registrars and registries could then simply point to </w:t>
      </w:r>
      <w:r w:rsidR="00FF0590">
        <w:rPr>
          <w:rFonts w:ascii="Calibri" w:hAnsi="Calibri"/>
          <w:sz w:val="22"/>
        </w:rPr>
        <w:t>that</w:t>
      </w:r>
      <w:r w:rsidR="001C373E">
        <w:rPr>
          <w:rFonts w:ascii="Calibri" w:hAnsi="Calibri"/>
          <w:sz w:val="22"/>
        </w:rPr>
        <w:t xml:space="preserve"> </w:t>
      </w:r>
      <w:r w:rsidR="007D5F5D">
        <w:rPr>
          <w:rFonts w:ascii="Calibri" w:hAnsi="Calibri"/>
          <w:sz w:val="22"/>
        </w:rPr>
        <w:t>ICANN hosted site, allowing for a</w:t>
      </w:r>
      <w:r w:rsidR="00C33F9D">
        <w:rPr>
          <w:rFonts w:ascii="Calibri" w:hAnsi="Calibri"/>
          <w:sz w:val="22"/>
        </w:rPr>
        <w:t>n</w:t>
      </w:r>
      <w:r w:rsidR="007D5F5D">
        <w:rPr>
          <w:rFonts w:ascii="Calibri" w:hAnsi="Calibri"/>
          <w:sz w:val="22"/>
        </w:rPr>
        <w:t xml:space="preserve"> </w:t>
      </w:r>
      <w:r w:rsidR="001C373E">
        <w:rPr>
          <w:rFonts w:ascii="Calibri" w:hAnsi="Calibri"/>
          <w:sz w:val="22"/>
        </w:rPr>
        <w:t xml:space="preserve">easy, </w:t>
      </w:r>
      <w:r w:rsidR="007D5F5D">
        <w:rPr>
          <w:rFonts w:ascii="Calibri" w:hAnsi="Calibri"/>
          <w:sz w:val="22"/>
        </w:rPr>
        <w:t>up-to date</w:t>
      </w:r>
      <w:r w:rsidR="001C373E">
        <w:rPr>
          <w:rFonts w:ascii="Calibri" w:hAnsi="Calibri"/>
          <w:sz w:val="22"/>
        </w:rPr>
        <w:t>, and consistent</w:t>
      </w:r>
      <w:r w:rsidR="007D5F5D">
        <w:rPr>
          <w:rFonts w:ascii="Calibri" w:hAnsi="Calibri"/>
          <w:sz w:val="22"/>
        </w:rPr>
        <w:t xml:space="preserve"> </w:t>
      </w:r>
      <w:r w:rsidR="001C373E">
        <w:rPr>
          <w:rFonts w:ascii="Calibri" w:hAnsi="Calibri"/>
          <w:sz w:val="22"/>
        </w:rPr>
        <w:t xml:space="preserve">source </w:t>
      </w:r>
      <w:r w:rsidR="007D5F5D">
        <w:rPr>
          <w:rFonts w:ascii="Calibri" w:hAnsi="Calibri"/>
          <w:sz w:val="22"/>
        </w:rPr>
        <w:t>of relevant information for registrant</w:t>
      </w:r>
      <w:r w:rsidR="009A33D2">
        <w:rPr>
          <w:rFonts w:ascii="Calibri" w:hAnsi="Calibri"/>
          <w:sz w:val="22"/>
        </w:rPr>
        <w:t>s</w:t>
      </w:r>
      <w:r w:rsidR="007D5F5D">
        <w:rPr>
          <w:rFonts w:ascii="Calibri" w:hAnsi="Calibri"/>
          <w:sz w:val="22"/>
        </w:rPr>
        <w:t>.</w:t>
      </w:r>
      <w:r w:rsidR="002320BB">
        <w:rPr>
          <w:rFonts w:ascii="Calibri" w:hAnsi="Calibri"/>
          <w:sz w:val="22"/>
        </w:rPr>
        <w:t xml:space="preserve"> </w:t>
      </w:r>
    </w:p>
    <w:p w14:paraId="6354BE10" w14:textId="77777777" w:rsidR="00EA37DA" w:rsidRDefault="00EA37DA" w:rsidP="007D5F5D">
      <w:pPr>
        <w:widowControl w:val="0"/>
        <w:tabs>
          <w:tab w:val="left" w:pos="0"/>
          <w:tab w:val="left" w:pos="220"/>
        </w:tabs>
        <w:autoSpaceDE w:val="0"/>
        <w:autoSpaceDN w:val="0"/>
        <w:adjustRightInd w:val="0"/>
        <w:spacing w:after="240" w:line="276" w:lineRule="auto"/>
        <w:rPr>
          <w:rFonts w:ascii="Calibri" w:hAnsi="Calibri"/>
          <w:sz w:val="22"/>
        </w:rPr>
      </w:pPr>
    </w:p>
    <w:p w14:paraId="450C5BFB" w14:textId="77777777" w:rsidR="00C33F9D" w:rsidRDefault="00C33F9D" w:rsidP="00C33F9D">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5.2.4.</w:t>
      </w:r>
      <w:r w:rsidR="00897331">
        <w:rPr>
          <w:rFonts w:ascii="Calibri" w:hAnsi="Calibri"/>
          <w:b/>
          <w:sz w:val="22"/>
        </w:rPr>
        <w:t>2</w:t>
      </w:r>
      <w:r>
        <w:rPr>
          <w:rFonts w:ascii="Calibri" w:hAnsi="Calibri"/>
          <w:b/>
          <w:sz w:val="22"/>
        </w:rPr>
        <w:t xml:space="preserve"> </w:t>
      </w:r>
      <w:r w:rsidR="00211BCE">
        <w:rPr>
          <w:rFonts w:ascii="Calibri" w:hAnsi="Calibri"/>
          <w:b/>
          <w:sz w:val="22"/>
        </w:rPr>
        <w:t xml:space="preserve">Preliminary </w:t>
      </w:r>
      <w:r>
        <w:rPr>
          <w:rFonts w:ascii="Calibri" w:hAnsi="Calibri"/>
          <w:b/>
          <w:sz w:val="22"/>
        </w:rPr>
        <w:t>Recommendation</w:t>
      </w:r>
    </w:p>
    <w:p w14:paraId="063182CE" w14:textId="77777777" w:rsidR="002320BB" w:rsidRDefault="00FF0590" w:rsidP="00622D32">
      <w:pPr>
        <w:widowControl w:val="0"/>
        <w:suppressAutoHyphens w:val="0"/>
        <w:autoSpaceDE w:val="0"/>
        <w:autoSpaceDN w:val="0"/>
        <w:adjustRightInd w:val="0"/>
        <w:spacing w:after="240" w:line="240" w:lineRule="auto"/>
        <w:rPr>
          <w:rFonts w:ascii="Calibri" w:hAnsi="Calibri"/>
          <w:sz w:val="22"/>
        </w:rPr>
      </w:pPr>
      <w:r w:rsidRPr="00EC69D1">
        <w:rPr>
          <w:rFonts w:ascii="Calibri" w:hAnsi="Calibri"/>
          <w:b/>
          <w:sz w:val="22"/>
        </w:rPr>
        <w:t>The WG</w:t>
      </w:r>
      <w:r w:rsidR="008F4F29" w:rsidRPr="00EC69D1">
        <w:rPr>
          <w:rFonts w:ascii="Calibri" w:hAnsi="Calibri"/>
          <w:b/>
          <w:sz w:val="22"/>
        </w:rPr>
        <w:t xml:space="preserve"> recommends that</w:t>
      </w:r>
      <w:r w:rsidR="009A33D2" w:rsidRPr="00EC69D1">
        <w:rPr>
          <w:rFonts w:ascii="Calibri" w:hAnsi="Calibri"/>
          <w:b/>
          <w:sz w:val="22"/>
        </w:rPr>
        <w:t xml:space="preserve"> ICANN create and maintains a one-stop website containing all relevant information concerning disputed transfers and potential remedies to registrant</w:t>
      </w:r>
      <w:r w:rsidR="0018753C" w:rsidRPr="00EC69D1">
        <w:rPr>
          <w:rFonts w:ascii="Calibri" w:hAnsi="Calibri"/>
          <w:b/>
          <w:sz w:val="22"/>
        </w:rPr>
        <w:t>s</w:t>
      </w:r>
      <w:r w:rsidR="002320BB" w:rsidRPr="00EC69D1">
        <w:rPr>
          <w:rFonts w:ascii="Calibri" w:hAnsi="Calibri"/>
          <w:b/>
          <w:sz w:val="22"/>
        </w:rPr>
        <w:t>.</w:t>
      </w:r>
      <w:r w:rsidR="002320BB">
        <w:rPr>
          <w:rFonts w:ascii="Calibri" w:hAnsi="Calibri"/>
          <w:sz w:val="22"/>
        </w:rPr>
        <w:t xml:space="preserve"> This should include:</w:t>
      </w:r>
    </w:p>
    <w:p w14:paraId="3473CB6A" w14:textId="77777777" w:rsidR="00C77A47" w:rsidRDefault="00C77A47" w:rsidP="00622D32">
      <w:pPr>
        <w:widowControl w:val="0"/>
        <w:numPr>
          <w:ilvl w:val="0"/>
          <w:numId w:val="4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I</w:t>
      </w:r>
      <w:r w:rsidR="00FC5F1C">
        <w:rPr>
          <w:rFonts w:ascii="Calibri" w:hAnsi="Calibri"/>
          <w:sz w:val="22"/>
        </w:rPr>
        <w:t xml:space="preserve">mprovements to the ICANN website regarding the display of information on the Inter Registrar Transfer Policy and the Transfer Dispute Resolution Policy is regularly updated (see 5.2.3.3 above). </w:t>
      </w:r>
    </w:p>
    <w:p w14:paraId="594F6C49" w14:textId="77777777" w:rsidR="00EA37DA" w:rsidRPr="00EA37DA" w:rsidRDefault="00C77A47" w:rsidP="00622D32">
      <w:pPr>
        <w:widowControl w:val="0"/>
        <w:numPr>
          <w:ilvl w:val="0"/>
          <w:numId w:val="4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Links </w:t>
      </w:r>
      <w:r w:rsidR="00FC5F1C" w:rsidRPr="00C77A47">
        <w:rPr>
          <w:rFonts w:ascii="Calibri" w:hAnsi="Calibri"/>
          <w:sz w:val="22"/>
        </w:rPr>
        <w:t xml:space="preserve">to the relevant information for registrants on the ICANN website </w:t>
      </w:r>
      <w:r>
        <w:rPr>
          <w:rFonts w:ascii="Calibri" w:hAnsi="Calibri"/>
          <w:sz w:val="22"/>
        </w:rPr>
        <w:t>being</w:t>
      </w:r>
      <w:r w:rsidR="00FC5F1C" w:rsidRPr="00C77A47">
        <w:rPr>
          <w:rFonts w:ascii="Calibri" w:hAnsi="Calibri"/>
          <w:sz w:val="22"/>
        </w:rPr>
        <w:t xml:space="preserve"> </w:t>
      </w:r>
      <w:ins w:id="405" w:author="Lars Hoffmann" w:date="2014-02-25T10:57:00Z">
        <w:r w:rsidR="00AB1885">
          <w:rPr>
            <w:rFonts w:ascii="Calibri" w:hAnsi="Calibri"/>
            <w:sz w:val="22"/>
          </w:rPr>
          <w:t xml:space="preserve">clearly worded and </w:t>
        </w:r>
      </w:ins>
      <w:r w:rsidR="00FC5F1C" w:rsidRPr="00C77A47">
        <w:rPr>
          <w:rFonts w:ascii="Calibri" w:hAnsi="Calibri"/>
          <w:sz w:val="22"/>
        </w:rPr>
        <w:t xml:space="preserve">prominently displayed on the ICANN home page. This will contribute to improving </w:t>
      </w:r>
      <w:r w:rsidR="00FC5F1C" w:rsidRPr="00C77A47">
        <w:rPr>
          <w:rFonts w:ascii="Calibri" w:hAnsi="Calibri"/>
          <w:sz w:val="22"/>
          <w:szCs w:val="22"/>
        </w:rPr>
        <w:t>visibility and content of the ICANN website that is devoted to offering guidance to re</w:t>
      </w:r>
      <w:r w:rsidR="00EA37DA">
        <w:rPr>
          <w:rFonts w:ascii="Calibri" w:hAnsi="Calibri"/>
          <w:sz w:val="22"/>
          <w:szCs w:val="22"/>
        </w:rPr>
        <w:t>gistrants with transfer issues.</w:t>
      </w:r>
    </w:p>
    <w:p w14:paraId="56FA10FF" w14:textId="77777777" w:rsidR="00EA37DA" w:rsidRPr="00EA37DA" w:rsidRDefault="00EA37DA" w:rsidP="00622D32">
      <w:pPr>
        <w:widowControl w:val="0"/>
        <w:numPr>
          <w:ilvl w:val="0"/>
          <w:numId w:val="48"/>
        </w:numPr>
        <w:suppressAutoHyphens w:val="0"/>
        <w:autoSpaceDE w:val="0"/>
        <w:autoSpaceDN w:val="0"/>
        <w:adjustRightInd w:val="0"/>
        <w:spacing w:after="240" w:line="240" w:lineRule="auto"/>
        <w:rPr>
          <w:rFonts w:ascii="Calibri" w:hAnsi="Calibri"/>
          <w:sz w:val="22"/>
        </w:rPr>
      </w:pPr>
      <w:r w:rsidRPr="00EA37DA">
        <w:rPr>
          <w:rFonts w:ascii="Calibri" w:hAnsi="Calibri" w:cs="Calibri"/>
          <w:sz w:val="22"/>
          <w:szCs w:val="22"/>
          <w:lang w:val="en-US" w:eastAsia="en-US"/>
        </w:rPr>
        <w:t>ICANN Compliance clearly indicates on its FAQ/help section under which circumstances it can assist registrants with transfer disputes. This should include situations when registrants can ask ICANN Compliance to insist on registrars taking action on behalf of said registrant</w:t>
      </w:r>
      <w:r w:rsidRPr="004E2ED6">
        <w:rPr>
          <w:rFonts w:ascii="Calibri" w:hAnsi="Calibri" w:cs="Calibri"/>
          <w:sz w:val="22"/>
          <w:szCs w:val="22"/>
          <w:lang w:val="en-US" w:eastAsia="en-US"/>
        </w:rPr>
        <w:t>.  </w:t>
      </w:r>
    </w:p>
    <w:p w14:paraId="526AF6BB" w14:textId="77777777" w:rsidR="00FC5F1C" w:rsidRPr="00622D32" w:rsidRDefault="00FC5F1C" w:rsidP="00622D32">
      <w:pPr>
        <w:widowControl w:val="0"/>
        <w:numPr>
          <w:ilvl w:val="0"/>
          <w:numId w:val="48"/>
        </w:numPr>
        <w:tabs>
          <w:tab w:val="left" w:pos="0"/>
          <w:tab w:val="left" w:pos="220"/>
        </w:tabs>
        <w:autoSpaceDE w:val="0"/>
        <w:autoSpaceDN w:val="0"/>
        <w:adjustRightInd w:val="0"/>
        <w:spacing w:after="240" w:line="276" w:lineRule="auto"/>
        <w:rPr>
          <w:rFonts w:ascii="Calibri" w:hAnsi="Calibri"/>
          <w:sz w:val="22"/>
        </w:rPr>
      </w:pPr>
      <w:r w:rsidRPr="00C77A47">
        <w:rPr>
          <w:rFonts w:ascii="Calibri" w:hAnsi="Calibri"/>
          <w:sz w:val="22"/>
          <w:szCs w:val="22"/>
        </w:rPr>
        <w:t>Improvements in terms of accessibility and user-fr</w:t>
      </w:r>
      <w:r w:rsidRPr="00EA37DA">
        <w:rPr>
          <w:rFonts w:ascii="Calibri" w:hAnsi="Calibri"/>
          <w:sz w:val="22"/>
          <w:szCs w:val="22"/>
        </w:rPr>
        <w:t>iendliness should be devoted especially to these pages:</w:t>
      </w:r>
    </w:p>
    <w:p w14:paraId="6C883394" w14:textId="77777777" w:rsidR="00FC5F1C" w:rsidRDefault="00A6344B" w:rsidP="00622D32">
      <w:pPr>
        <w:spacing w:line="276" w:lineRule="auto"/>
        <w:ind w:left="1440"/>
        <w:rPr>
          <w:rFonts w:ascii="Calibri" w:hAnsi="Calibri"/>
          <w:sz w:val="22"/>
          <w:szCs w:val="22"/>
        </w:rPr>
      </w:pPr>
      <w:hyperlink r:id="rId46" w:anchor="transfer" w:history="1">
        <w:r w:rsidR="00FC5F1C" w:rsidRPr="00E91F35">
          <w:rPr>
            <w:rStyle w:val="Hyperlink"/>
            <w:rFonts w:ascii="Calibri" w:hAnsi="Calibri"/>
            <w:sz w:val="22"/>
            <w:szCs w:val="22"/>
          </w:rPr>
          <w:t>http://www.icann.org/en/help/dispute-resolution#transfer</w:t>
        </w:r>
      </w:hyperlink>
    </w:p>
    <w:p w14:paraId="402FB831" w14:textId="77777777" w:rsidR="00FC5F1C" w:rsidRDefault="00A6344B" w:rsidP="00622D32">
      <w:pPr>
        <w:spacing w:line="276" w:lineRule="auto"/>
        <w:ind w:left="1440"/>
        <w:rPr>
          <w:rFonts w:ascii="Calibri" w:hAnsi="Calibri"/>
          <w:sz w:val="22"/>
          <w:szCs w:val="22"/>
        </w:rPr>
      </w:pPr>
      <w:hyperlink r:id="rId47" w:history="1">
        <w:r w:rsidR="00FC5F1C" w:rsidRPr="00E91F35">
          <w:rPr>
            <w:rStyle w:val="Hyperlink"/>
            <w:rFonts w:ascii="Calibri" w:hAnsi="Calibri"/>
            <w:sz w:val="22"/>
            <w:szCs w:val="22"/>
          </w:rPr>
          <w:t>http://www.icann.org/en/resources/registrars/transfers/name-holder-faqs</w:t>
        </w:r>
      </w:hyperlink>
    </w:p>
    <w:p w14:paraId="01B9FA5C" w14:textId="77777777" w:rsidR="00FC5F1C" w:rsidRDefault="00A6344B" w:rsidP="00622D32">
      <w:pPr>
        <w:spacing w:line="276" w:lineRule="auto"/>
        <w:ind w:left="1440"/>
        <w:rPr>
          <w:rFonts w:ascii="Calibri" w:hAnsi="Calibri"/>
          <w:sz w:val="22"/>
          <w:szCs w:val="22"/>
        </w:rPr>
      </w:pPr>
      <w:hyperlink r:id="rId48" w:history="1">
        <w:r w:rsidR="00FC5F1C" w:rsidRPr="00E91F35">
          <w:rPr>
            <w:rStyle w:val="Hyperlink"/>
            <w:rFonts w:ascii="Calibri" w:hAnsi="Calibri"/>
            <w:sz w:val="22"/>
            <w:szCs w:val="22"/>
          </w:rPr>
          <w:t>http://www.icann.org/en/resources/registrars/transfers/text</w:t>
        </w:r>
      </w:hyperlink>
    </w:p>
    <w:p w14:paraId="56C644A2" w14:textId="77777777" w:rsidR="00EA37DA" w:rsidRPr="00EA37DA" w:rsidRDefault="00EA37DA" w:rsidP="00622D32">
      <w:pPr>
        <w:spacing w:line="276" w:lineRule="auto"/>
        <w:ind w:left="1440"/>
        <w:rPr>
          <w:rFonts w:ascii="Calibri" w:hAnsi="Calibri"/>
          <w:sz w:val="22"/>
          <w:szCs w:val="22"/>
        </w:rPr>
      </w:pPr>
    </w:p>
    <w:p w14:paraId="0F43D0F3" w14:textId="77777777" w:rsidR="00EA37DA" w:rsidRPr="003A492D" w:rsidRDefault="00EA37DA" w:rsidP="00EC69D1">
      <w:pPr>
        <w:widowControl w:val="0"/>
        <w:numPr>
          <w:ilvl w:val="0"/>
          <w:numId w:val="49"/>
        </w:numPr>
        <w:suppressAutoHyphens w:val="0"/>
        <w:autoSpaceDE w:val="0"/>
        <w:autoSpaceDN w:val="0"/>
        <w:adjustRightInd w:val="0"/>
        <w:spacing w:after="240" w:line="240" w:lineRule="auto"/>
        <w:rPr>
          <w:rFonts w:ascii="Calibri" w:hAnsi="Calibri"/>
          <w:sz w:val="22"/>
        </w:rPr>
      </w:pPr>
      <w:r>
        <w:rPr>
          <w:rFonts w:ascii="Calibri" w:hAnsi="Calibri"/>
          <w:sz w:val="22"/>
        </w:rPr>
        <w:t>L</w:t>
      </w:r>
      <w:r w:rsidR="00FC5F1C">
        <w:rPr>
          <w:rFonts w:ascii="Calibri" w:hAnsi="Calibri"/>
          <w:sz w:val="22"/>
        </w:rPr>
        <w:t>ink</w:t>
      </w:r>
      <w:r>
        <w:rPr>
          <w:rFonts w:ascii="Calibri" w:hAnsi="Calibri"/>
          <w:sz w:val="22"/>
        </w:rPr>
        <w:t>s</w:t>
      </w:r>
      <w:r w:rsidR="00FC5F1C">
        <w:rPr>
          <w:rFonts w:ascii="Calibri" w:hAnsi="Calibri"/>
          <w:sz w:val="22"/>
        </w:rPr>
        <w:t xml:space="preserve"> to these registrant help-website </w:t>
      </w:r>
      <w:r>
        <w:rPr>
          <w:rFonts w:ascii="Calibri" w:hAnsi="Calibri"/>
          <w:sz w:val="22"/>
        </w:rPr>
        <w:t xml:space="preserve">should also be </w:t>
      </w:r>
      <w:r w:rsidR="00FC5F1C">
        <w:rPr>
          <w:rFonts w:ascii="Calibri" w:hAnsi="Calibri"/>
          <w:sz w:val="22"/>
        </w:rPr>
        <w:t>prominently displayed on internic.net and iana.org</w:t>
      </w:r>
      <w:r>
        <w:rPr>
          <w:rFonts w:ascii="Calibri" w:hAnsi="Calibri"/>
          <w:sz w:val="22"/>
        </w:rPr>
        <w:t xml:space="preserve"> in order to assure further that registrants have easy access to information</w:t>
      </w:r>
    </w:p>
    <w:p w14:paraId="37B3B971" w14:textId="77777777" w:rsidR="008F4F29" w:rsidRDefault="00C706E1" w:rsidP="002320BB">
      <w:pPr>
        <w:widowControl w:val="0"/>
        <w:suppressAutoHyphens w:val="0"/>
        <w:autoSpaceDE w:val="0"/>
        <w:autoSpaceDN w:val="0"/>
        <w:adjustRightInd w:val="0"/>
        <w:spacing w:after="240" w:line="240" w:lineRule="auto"/>
        <w:rPr>
          <w:rFonts w:ascii="Calibri" w:hAnsi="Calibri"/>
          <w:sz w:val="22"/>
        </w:rPr>
      </w:pPr>
      <w:r w:rsidRPr="00EC69D1">
        <w:rPr>
          <w:rFonts w:ascii="Calibri" w:hAnsi="Calibri"/>
          <w:b/>
          <w:sz w:val="22"/>
        </w:rPr>
        <w:t>The WG</w:t>
      </w:r>
      <w:r w:rsidR="00FC5F1C" w:rsidRPr="00EC69D1">
        <w:rPr>
          <w:rFonts w:ascii="Calibri" w:hAnsi="Calibri"/>
          <w:b/>
          <w:sz w:val="22"/>
        </w:rPr>
        <w:t xml:space="preserve"> recommends that, a</w:t>
      </w:r>
      <w:r w:rsidR="009A33D2" w:rsidRPr="00EC69D1">
        <w:rPr>
          <w:rFonts w:ascii="Calibri" w:hAnsi="Calibri"/>
          <w:b/>
          <w:sz w:val="22"/>
        </w:rPr>
        <w:t xml:space="preserve">s best practice, </w:t>
      </w:r>
      <w:r w:rsidR="008F4F29" w:rsidRPr="00EC69D1">
        <w:rPr>
          <w:rFonts w:ascii="Calibri" w:hAnsi="Calibri"/>
          <w:b/>
          <w:sz w:val="22"/>
        </w:rPr>
        <w:t xml:space="preserve">ICANN </w:t>
      </w:r>
      <w:r w:rsidR="00226C30" w:rsidRPr="00EC69D1">
        <w:rPr>
          <w:rFonts w:ascii="Calibri" w:hAnsi="Calibri"/>
          <w:b/>
          <w:sz w:val="22"/>
        </w:rPr>
        <w:t>accredited</w:t>
      </w:r>
      <w:r w:rsidR="008F4F29" w:rsidRPr="00EC69D1">
        <w:rPr>
          <w:rFonts w:ascii="Calibri" w:hAnsi="Calibri"/>
          <w:b/>
          <w:sz w:val="22"/>
        </w:rPr>
        <w:t xml:space="preserve"> Registrars prominently display a link on their </w:t>
      </w:r>
      <w:r w:rsidR="00226C30" w:rsidRPr="00EC69D1">
        <w:rPr>
          <w:rFonts w:ascii="Calibri" w:hAnsi="Calibri"/>
          <w:b/>
          <w:sz w:val="22"/>
        </w:rPr>
        <w:t xml:space="preserve">website to this ICANN </w:t>
      </w:r>
      <w:r w:rsidR="0070551E">
        <w:rPr>
          <w:rFonts w:ascii="Calibri" w:hAnsi="Calibri"/>
          <w:b/>
          <w:sz w:val="22"/>
        </w:rPr>
        <w:t xml:space="preserve">registrant </w:t>
      </w:r>
      <w:r w:rsidR="00226C30" w:rsidRPr="00EC69D1">
        <w:rPr>
          <w:rFonts w:ascii="Calibri" w:hAnsi="Calibri"/>
          <w:b/>
          <w:sz w:val="22"/>
        </w:rPr>
        <w:t>help</w:t>
      </w:r>
      <w:r w:rsidR="0070551E">
        <w:rPr>
          <w:rFonts w:ascii="Calibri" w:hAnsi="Calibri"/>
          <w:b/>
          <w:sz w:val="22"/>
        </w:rPr>
        <w:t xml:space="preserve"> </w:t>
      </w:r>
      <w:r w:rsidR="00226C30" w:rsidRPr="00EC69D1">
        <w:rPr>
          <w:rFonts w:ascii="Calibri" w:hAnsi="Calibri"/>
          <w:b/>
          <w:sz w:val="22"/>
        </w:rPr>
        <w:t>site</w:t>
      </w:r>
      <w:r w:rsidR="004A0621">
        <w:rPr>
          <w:rFonts w:ascii="Calibri" w:hAnsi="Calibri"/>
          <w:sz w:val="22"/>
        </w:rPr>
        <w:t>.</w:t>
      </w:r>
      <w:r w:rsidR="00226C30">
        <w:rPr>
          <w:rFonts w:ascii="Calibri" w:hAnsi="Calibri"/>
          <w:sz w:val="22"/>
        </w:rPr>
        <w:t xml:space="preserve"> Registrars may chose to add this link to those sections of their website that already contains Registrant-relevant information such as the Registrant Rights and Responsibilities, the WHOIS information and/or other relevant ICANN-required links</w:t>
      </w:r>
      <w:r w:rsidR="00075C2C">
        <w:rPr>
          <w:rFonts w:ascii="Calibri" w:hAnsi="Calibri"/>
          <w:sz w:val="22"/>
        </w:rPr>
        <w:t xml:space="preserve"> as noted under 3.16 of the 2013 RAA.</w:t>
      </w:r>
    </w:p>
    <w:p w14:paraId="04DE029D" w14:textId="77777777" w:rsidR="0004697C" w:rsidRDefault="0004697C" w:rsidP="0004697C">
      <w:pPr>
        <w:pStyle w:val="NormalWeb"/>
        <w:spacing w:before="2" w:after="2"/>
        <w:rPr>
          <w:rFonts w:ascii="Calibri" w:hAnsi="Calibri"/>
          <w:b/>
          <w:sz w:val="22"/>
        </w:rPr>
      </w:pPr>
    </w:p>
    <w:p w14:paraId="5416FD5A" w14:textId="77777777" w:rsidR="0004697C" w:rsidRDefault="0004697C" w:rsidP="0004697C">
      <w:pPr>
        <w:pStyle w:val="NormalWeb"/>
        <w:spacing w:before="2" w:after="2"/>
        <w:rPr>
          <w:rFonts w:ascii="Calibri" w:hAnsi="Calibri"/>
          <w:sz w:val="22"/>
        </w:rPr>
      </w:pPr>
      <w:r>
        <w:rPr>
          <w:rFonts w:ascii="Calibri" w:hAnsi="Calibri"/>
          <w:b/>
          <w:sz w:val="22"/>
        </w:rPr>
        <w:t>5.2.4.</w:t>
      </w:r>
      <w:r w:rsidR="00897331">
        <w:rPr>
          <w:rFonts w:ascii="Calibri" w:hAnsi="Calibri"/>
          <w:b/>
          <w:sz w:val="22"/>
        </w:rPr>
        <w:t>3</w:t>
      </w:r>
      <w:r>
        <w:rPr>
          <w:rFonts w:ascii="Calibri" w:hAnsi="Calibri"/>
          <w:b/>
          <w:sz w:val="22"/>
        </w:rPr>
        <w:t xml:space="preserve"> </w:t>
      </w:r>
      <w:r w:rsidRPr="00BD75C5">
        <w:rPr>
          <w:rFonts w:ascii="Calibri" w:hAnsi="Calibri"/>
          <w:b/>
          <w:sz w:val="22"/>
        </w:rPr>
        <w:t>Preliminary level of consensus for this recommendation</w:t>
      </w:r>
    </w:p>
    <w:p w14:paraId="11024801" w14:textId="77777777" w:rsidR="006479F8" w:rsidRDefault="006479F8" w:rsidP="0004697C">
      <w:pPr>
        <w:rPr>
          <w:ins w:id="406" w:author="Lars Hoffmann" w:date="2014-02-28T13:56:00Z"/>
          <w:rFonts w:ascii="Calibri" w:hAnsi="Calibri"/>
          <w:sz w:val="22"/>
        </w:rPr>
      </w:pPr>
      <w:ins w:id="407" w:author="Lars Hoffmann" w:date="2014-02-28T13:56:00Z">
        <w:r w:rsidRPr="006479F8">
          <w:rPr>
            <w:rFonts w:ascii="Calibri" w:hAnsi="Calibri"/>
            <w:sz w:val="22"/>
          </w:rPr>
          <w:t>The WG appears to have rough consensus for this recommendation, but it should be noted that no formal consensus call was undertaken. Such a formal consensus call will be conducted once the recommendation is finalized following review of the public comments received on this Initial Report</w:t>
        </w:r>
      </w:ins>
    </w:p>
    <w:p w14:paraId="1F910DD4" w14:textId="77777777" w:rsidR="006479F8" w:rsidRDefault="006479F8" w:rsidP="0004697C">
      <w:pPr>
        <w:rPr>
          <w:ins w:id="408" w:author="Lars Hoffmann" w:date="2014-02-28T13:56:00Z"/>
          <w:rFonts w:ascii="Calibri" w:hAnsi="Calibri"/>
          <w:sz w:val="22"/>
        </w:rPr>
      </w:pPr>
    </w:p>
    <w:p w14:paraId="1ACC5216" w14:textId="77777777" w:rsidR="0004697C" w:rsidRDefault="0004697C" w:rsidP="0004697C">
      <w:pPr>
        <w:rPr>
          <w:rFonts w:ascii="Calibri" w:hAnsi="Calibri"/>
          <w:sz w:val="22"/>
        </w:rPr>
      </w:pPr>
      <w:r>
        <w:rPr>
          <w:rFonts w:ascii="Calibri" w:hAnsi="Calibri"/>
          <w:b/>
          <w:sz w:val="22"/>
        </w:rPr>
        <w:t>5.2.4.</w:t>
      </w:r>
      <w:r w:rsidR="00897331">
        <w:rPr>
          <w:rFonts w:ascii="Calibri" w:hAnsi="Calibri"/>
          <w:b/>
          <w:sz w:val="22"/>
        </w:rPr>
        <w:t>4</w:t>
      </w:r>
      <w:r>
        <w:rPr>
          <w:rFonts w:ascii="Calibri" w:hAnsi="Calibri"/>
          <w:b/>
          <w:sz w:val="22"/>
        </w:rPr>
        <w:t xml:space="preserve"> </w:t>
      </w:r>
      <w:r w:rsidRPr="00A20CE4">
        <w:rPr>
          <w:rFonts w:ascii="Calibri" w:hAnsi="Calibri"/>
          <w:b/>
          <w:sz w:val="22"/>
        </w:rPr>
        <w:t>Expected impact of the proposed recommendation</w:t>
      </w:r>
      <w:r>
        <w:rPr>
          <w:rFonts w:ascii="Calibri" w:hAnsi="Calibri"/>
          <w:sz w:val="22"/>
        </w:rPr>
        <w:t xml:space="preserve">: </w:t>
      </w:r>
    </w:p>
    <w:p w14:paraId="0E1D7C45" w14:textId="77777777" w:rsidR="00005FBB" w:rsidRPr="007021BC" w:rsidRDefault="00005FBB" w:rsidP="00005FBB">
      <w:pPr>
        <w:pStyle w:val="NormalWeb"/>
        <w:spacing w:before="2" w:after="2"/>
        <w:rPr>
          <w:ins w:id="409" w:author="Lars Hoffmann" w:date="2014-02-28T14:24:00Z"/>
          <w:rFonts w:ascii="Calibri" w:hAnsi="Calibri"/>
          <w:sz w:val="22"/>
        </w:rPr>
      </w:pPr>
      <w:ins w:id="410" w:author="Lars Hoffmann" w:date="2014-02-28T14:24:00Z">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ins>
    </w:p>
    <w:p w14:paraId="2B75E831" w14:textId="46A6F54E" w:rsidR="0004697C" w:rsidDel="00005FBB" w:rsidRDefault="0004697C" w:rsidP="0004697C">
      <w:pPr>
        <w:widowControl w:val="0"/>
        <w:suppressAutoHyphens w:val="0"/>
        <w:autoSpaceDE w:val="0"/>
        <w:autoSpaceDN w:val="0"/>
        <w:adjustRightInd w:val="0"/>
        <w:rPr>
          <w:del w:id="411" w:author="Lars Hoffmann" w:date="2014-02-28T14:24:00Z"/>
          <w:rFonts w:ascii="Calibri" w:hAnsi="Calibri"/>
          <w:sz w:val="22"/>
        </w:rPr>
      </w:pPr>
      <w:del w:id="412" w:author="Lars Hoffmann" w:date="2014-02-28T14:24:00Z">
        <w:r w:rsidDel="00005FBB">
          <w:rPr>
            <w:rFonts w:ascii="Calibri" w:hAnsi="Calibri"/>
            <w:sz w:val="22"/>
          </w:rPr>
          <w:delText>tbd</w:delText>
        </w:r>
      </w:del>
    </w:p>
    <w:p w14:paraId="65595D3D" w14:textId="77777777" w:rsidR="0004697C" w:rsidRDefault="0004697C" w:rsidP="00C33F9D">
      <w:pPr>
        <w:widowControl w:val="0"/>
        <w:tabs>
          <w:tab w:val="left" w:pos="0"/>
          <w:tab w:val="left" w:pos="220"/>
        </w:tabs>
        <w:autoSpaceDE w:val="0"/>
        <w:autoSpaceDN w:val="0"/>
        <w:adjustRightInd w:val="0"/>
        <w:spacing w:after="240" w:line="276" w:lineRule="auto"/>
        <w:rPr>
          <w:rFonts w:ascii="Calibri" w:hAnsi="Calibri"/>
          <w:sz w:val="22"/>
        </w:rPr>
      </w:pPr>
    </w:p>
    <w:p w14:paraId="305AEB44" w14:textId="77777777" w:rsidR="0004697C" w:rsidRPr="00FB4831" w:rsidRDefault="0004697C" w:rsidP="0004697C">
      <w:pPr>
        <w:spacing w:line="276" w:lineRule="auto"/>
        <w:rPr>
          <w:rFonts w:ascii="Calibri" w:hAnsi="Calibri"/>
          <w:b/>
          <w:sz w:val="22"/>
        </w:rPr>
      </w:pPr>
      <w:r>
        <w:rPr>
          <w:rFonts w:ascii="Calibri" w:hAnsi="Calibri"/>
          <w:b/>
          <w:sz w:val="22"/>
        </w:rPr>
        <w:t xml:space="preserve">5.2.5 </w:t>
      </w:r>
      <w:r w:rsidRPr="00FB4831">
        <w:rPr>
          <w:rFonts w:ascii="Calibri" w:hAnsi="Calibri"/>
          <w:b/>
          <w:sz w:val="22"/>
        </w:rPr>
        <w:t xml:space="preserve">Charter Question </w:t>
      </w:r>
      <w:r>
        <w:rPr>
          <w:rFonts w:ascii="Calibri" w:hAnsi="Calibri"/>
          <w:b/>
          <w:sz w:val="22"/>
        </w:rPr>
        <w:t>E</w:t>
      </w:r>
    </w:p>
    <w:p w14:paraId="2B005E14" w14:textId="77777777" w:rsidR="0004697C" w:rsidRPr="00FB4831" w:rsidRDefault="0004697C" w:rsidP="0004697C">
      <w:pPr>
        <w:spacing w:line="276" w:lineRule="auto"/>
        <w:rPr>
          <w:rFonts w:ascii="Calibri" w:hAnsi="Calibri"/>
          <w:sz w:val="22"/>
        </w:rPr>
      </w:pPr>
    </w:p>
    <w:p w14:paraId="4825FEF4" w14:textId="77777777" w:rsidR="0004697C" w:rsidRPr="00FB4831" w:rsidRDefault="0004697C" w:rsidP="0004697C">
      <w:pPr>
        <w:spacing w:line="276" w:lineRule="auto"/>
        <w:rPr>
          <w:rFonts w:ascii="Calibri" w:hAnsi="Calibri"/>
          <w:i/>
          <w:sz w:val="22"/>
        </w:rPr>
      </w:pPr>
      <w:r w:rsidRPr="00FB4831">
        <w:rPr>
          <w:rFonts w:ascii="Calibri" w:hAnsi="Calibri" w:cs="Arial"/>
          <w:i/>
          <w:color w:val="000000"/>
          <w:sz w:val="22"/>
          <w:shd w:val="clear" w:color="auto" w:fill="FFFFFF"/>
        </w:rPr>
        <w:t>Whether existing penalties for policy violations are sufficient or if additional provisions/penalties for specific violations should be added into the policy</w:t>
      </w:r>
      <w:r w:rsidR="00231F13">
        <w:rPr>
          <w:rFonts w:ascii="Calibri" w:hAnsi="Calibri" w:cs="Arial"/>
          <w:i/>
          <w:color w:val="000000"/>
          <w:sz w:val="22"/>
          <w:shd w:val="clear" w:color="auto" w:fill="FFFFFF"/>
        </w:rPr>
        <w:t>.</w:t>
      </w:r>
    </w:p>
    <w:p w14:paraId="74B2C0BC" w14:textId="77777777" w:rsidR="0004697C" w:rsidRPr="00FB4831" w:rsidRDefault="0004697C" w:rsidP="0004697C">
      <w:pPr>
        <w:spacing w:line="276" w:lineRule="auto"/>
        <w:rPr>
          <w:rFonts w:ascii="Calibri" w:hAnsi="Calibri"/>
          <w:sz w:val="22"/>
        </w:rPr>
      </w:pPr>
    </w:p>
    <w:p w14:paraId="0898F44C" w14:textId="77777777" w:rsidR="0004697C" w:rsidRPr="00FB4831" w:rsidRDefault="0004697C" w:rsidP="0004697C">
      <w:pPr>
        <w:spacing w:line="276" w:lineRule="auto"/>
        <w:rPr>
          <w:rFonts w:ascii="Calibri" w:hAnsi="Calibri"/>
          <w:sz w:val="22"/>
        </w:rPr>
      </w:pPr>
    </w:p>
    <w:p w14:paraId="6EE0AECB" w14:textId="77777777" w:rsidR="0004697C" w:rsidRDefault="0004697C" w:rsidP="0004697C">
      <w:pPr>
        <w:widowControl w:val="0"/>
        <w:tabs>
          <w:tab w:val="left" w:pos="220"/>
          <w:tab w:val="left" w:pos="720"/>
        </w:tabs>
        <w:autoSpaceDE w:val="0"/>
        <w:autoSpaceDN w:val="0"/>
        <w:adjustRightInd w:val="0"/>
        <w:spacing w:after="240" w:line="276" w:lineRule="auto"/>
        <w:rPr>
          <w:rFonts w:ascii="Calibri" w:hAnsi="Calibri"/>
          <w:sz w:val="22"/>
        </w:rPr>
      </w:pPr>
      <w:r>
        <w:rPr>
          <w:rFonts w:ascii="Calibri" w:hAnsi="Calibri"/>
          <w:b/>
          <w:sz w:val="22"/>
        </w:rPr>
        <w:t xml:space="preserve">5.2.5.1 </w:t>
      </w:r>
      <w:r w:rsidR="00766652">
        <w:rPr>
          <w:rFonts w:ascii="Calibri" w:hAnsi="Calibri"/>
          <w:b/>
          <w:sz w:val="22"/>
        </w:rPr>
        <w:t>Observations</w:t>
      </w:r>
    </w:p>
    <w:p w14:paraId="3C9EA1E0" w14:textId="77777777" w:rsidR="009732BB" w:rsidRDefault="0070551E" w:rsidP="00EC69D1">
      <w:pPr>
        <w:widowControl w:val="0"/>
        <w:tabs>
          <w:tab w:val="left" w:pos="220"/>
          <w:tab w:val="left" w:pos="720"/>
        </w:tabs>
        <w:autoSpaceDE w:val="0"/>
        <w:autoSpaceDN w:val="0"/>
        <w:adjustRightInd w:val="0"/>
        <w:spacing w:after="240" w:line="276" w:lineRule="auto"/>
        <w:rPr>
          <w:rFonts w:ascii="Calibri" w:hAnsi="Calibri"/>
          <w:sz w:val="22"/>
        </w:rPr>
      </w:pPr>
      <w:r>
        <w:rPr>
          <w:rFonts w:ascii="Calibri" w:hAnsi="Calibri"/>
          <w:sz w:val="22"/>
        </w:rPr>
        <w:t>The</w:t>
      </w:r>
      <w:r w:rsidR="006D6499" w:rsidRPr="00FB4831">
        <w:rPr>
          <w:rFonts w:ascii="Calibri" w:hAnsi="Calibri"/>
          <w:sz w:val="22"/>
        </w:rPr>
        <w:t xml:space="preserve"> WG </w:t>
      </w:r>
      <w:r w:rsidR="00CD7251">
        <w:rPr>
          <w:rFonts w:ascii="Calibri" w:hAnsi="Calibri"/>
          <w:sz w:val="22"/>
        </w:rPr>
        <w:t>notes</w:t>
      </w:r>
      <w:r w:rsidR="006D6499" w:rsidRPr="00FB4831">
        <w:rPr>
          <w:rFonts w:ascii="Calibri" w:hAnsi="Calibri"/>
          <w:sz w:val="22"/>
        </w:rPr>
        <w:t xml:space="preserve"> that </w:t>
      </w:r>
      <w:r w:rsidR="00CD7251">
        <w:rPr>
          <w:rFonts w:ascii="Calibri" w:hAnsi="Calibri"/>
          <w:sz w:val="22"/>
        </w:rPr>
        <w:t>this</w:t>
      </w:r>
      <w:r w:rsidR="006D6499" w:rsidRPr="00FB4831">
        <w:rPr>
          <w:rFonts w:ascii="Calibri" w:hAnsi="Calibri"/>
          <w:sz w:val="22"/>
        </w:rPr>
        <w:t xml:space="preserve"> Charter question dates from </w:t>
      </w:r>
      <w:r w:rsidR="006D6499">
        <w:rPr>
          <w:rFonts w:ascii="Calibri" w:hAnsi="Calibri"/>
          <w:sz w:val="22"/>
        </w:rPr>
        <w:t xml:space="preserve">2006.  </w:t>
      </w:r>
      <w:r w:rsidR="00264F07">
        <w:rPr>
          <w:rFonts w:ascii="Calibri" w:hAnsi="Calibri"/>
          <w:sz w:val="22"/>
        </w:rPr>
        <w:t xml:space="preserve">In the interim </w:t>
      </w:r>
      <w:r w:rsidR="0004697C" w:rsidRPr="00FB4831">
        <w:rPr>
          <w:rFonts w:ascii="Calibri" w:hAnsi="Calibri"/>
          <w:sz w:val="22"/>
        </w:rPr>
        <w:t xml:space="preserve">two new Registrar Accreditation Agreement (RAA) </w:t>
      </w:r>
      <w:r w:rsidR="00F25AD3">
        <w:rPr>
          <w:rFonts w:ascii="Calibri" w:hAnsi="Calibri"/>
          <w:sz w:val="22"/>
        </w:rPr>
        <w:t>have been</w:t>
      </w:r>
      <w:r w:rsidR="00F25AD3" w:rsidRPr="00FB4831">
        <w:rPr>
          <w:rFonts w:ascii="Calibri" w:hAnsi="Calibri"/>
          <w:sz w:val="22"/>
        </w:rPr>
        <w:t xml:space="preserve"> </w:t>
      </w:r>
      <w:r w:rsidR="0004697C" w:rsidRPr="00FB4831">
        <w:rPr>
          <w:rFonts w:ascii="Calibri" w:hAnsi="Calibri"/>
          <w:sz w:val="22"/>
        </w:rPr>
        <w:t>negotiated</w:t>
      </w:r>
      <w:r w:rsidR="00CD7251">
        <w:rPr>
          <w:rFonts w:ascii="Calibri" w:hAnsi="Calibri"/>
          <w:sz w:val="22"/>
        </w:rPr>
        <w:t xml:space="preserve"> (</w:t>
      </w:r>
      <w:r w:rsidR="006D6499">
        <w:rPr>
          <w:rFonts w:ascii="Calibri" w:hAnsi="Calibri"/>
          <w:sz w:val="22"/>
        </w:rPr>
        <w:t xml:space="preserve">the </w:t>
      </w:r>
      <w:hyperlink r:id="rId49" w:history="1">
        <w:r w:rsidR="0004697C" w:rsidRPr="006D6499">
          <w:rPr>
            <w:rStyle w:val="Hyperlink"/>
            <w:rFonts w:ascii="Calibri" w:hAnsi="Calibri"/>
            <w:sz w:val="22"/>
          </w:rPr>
          <w:t>2009 RAA</w:t>
        </w:r>
      </w:hyperlink>
      <w:r w:rsidR="0004697C" w:rsidRPr="00FB4831">
        <w:rPr>
          <w:rFonts w:ascii="Calibri" w:hAnsi="Calibri"/>
          <w:sz w:val="22"/>
        </w:rPr>
        <w:t xml:space="preserve"> and the </w:t>
      </w:r>
      <w:hyperlink r:id="rId50" w:history="1">
        <w:r w:rsidR="0004697C" w:rsidRPr="006D6499">
          <w:rPr>
            <w:rStyle w:val="Hyperlink"/>
            <w:rFonts w:ascii="Calibri" w:hAnsi="Calibri"/>
            <w:sz w:val="22"/>
          </w:rPr>
          <w:t>2013 RAA</w:t>
        </w:r>
      </w:hyperlink>
      <w:r w:rsidR="00CD7251">
        <w:rPr>
          <w:rFonts w:ascii="Calibri" w:hAnsi="Calibri"/>
          <w:sz w:val="22"/>
        </w:rPr>
        <w:t>)</w:t>
      </w:r>
      <w:r w:rsidR="0004697C" w:rsidRPr="00FB4831">
        <w:rPr>
          <w:rFonts w:ascii="Calibri" w:hAnsi="Calibri"/>
          <w:sz w:val="22"/>
        </w:rPr>
        <w:t xml:space="preserve"> </w:t>
      </w:r>
      <w:r w:rsidR="006D6499">
        <w:rPr>
          <w:rFonts w:ascii="Calibri" w:hAnsi="Calibri"/>
          <w:sz w:val="22"/>
        </w:rPr>
        <w:t xml:space="preserve">both of </w:t>
      </w:r>
      <w:r w:rsidR="0004697C" w:rsidRPr="00FB4831">
        <w:rPr>
          <w:rFonts w:ascii="Calibri" w:hAnsi="Calibri"/>
          <w:sz w:val="22"/>
        </w:rPr>
        <w:t xml:space="preserve">which </w:t>
      </w:r>
      <w:r w:rsidR="00C964D0">
        <w:rPr>
          <w:rFonts w:ascii="Calibri" w:hAnsi="Calibri"/>
          <w:sz w:val="22"/>
        </w:rPr>
        <w:t>introduce</w:t>
      </w:r>
      <w:r w:rsidR="00C964D0" w:rsidRPr="00FB4831">
        <w:rPr>
          <w:rFonts w:ascii="Calibri" w:hAnsi="Calibri"/>
          <w:sz w:val="22"/>
        </w:rPr>
        <w:t xml:space="preserve"> </w:t>
      </w:r>
      <w:r w:rsidR="0004697C" w:rsidRPr="00FB4831">
        <w:rPr>
          <w:rFonts w:ascii="Calibri" w:hAnsi="Calibri"/>
          <w:sz w:val="22"/>
        </w:rPr>
        <w:t xml:space="preserve">graduated sanctions in the case of non-compliance with ICANN policies. </w:t>
      </w:r>
    </w:p>
    <w:p w14:paraId="2CB4D93B" w14:textId="77777777" w:rsidR="0004697C" w:rsidRPr="00FB4831" w:rsidRDefault="0004697C" w:rsidP="00EC69D1">
      <w:pPr>
        <w:widowControl w:val="0"/>
        <w:tabs>
          <w:tab w:val="left" w:pos="220"/>
          <w:tab w:val="left" w:pos="720"/>
        </w:tabs>
        <w:autoSpaceDE w:val="0"/>
        <w:autoSpaceDN w:val="0"/>
        <w:adjustRightInd w:val="0"/>
        <w:spacing w:after="240" w:line="276" w:lineRule="auto"/>
        <w:rPr>
          <w:rFonts w:ascii="Calibri" w:hAnsi="Calibri"/>
          <w:sz w:val="22"/>
        </w:rPr>
      </w:pPr>
      <w:r w:rsidRPr="00FB4831">
        <w:rPr>
          <w:rFonts w:ascii="Calibri" w:hAnsi="Calibri"/>
          <w:sz w:val="22"/>
        </w:rPr>
        <w:t xml:space="preserve">A full overview of the 2001 RAA penalty structure, that was in place when the Charter question was drafted, as well as the additional penalty regimes from the 2009 and the 2013 RAA can be found in </w:t>
      </w:r>
      <w:r w:rsidR="004B6ECF">
        <w:rPr>
          <w:rFonts w:ascii="Calibri" w:hAnsi="Calibri"/>
          <w:sz w:val="22"/>
        </w:rPr>
        <w:t xml:space="preserve">the </w:t>
      </w:r>
      <w:r w:rsidRPr="00FB4831">
        <w:rPr>
          <w:rFonts w:ascii="Calibri" w:hAnsi="Calibri"/>
          <w:sz w:val="22"/>
        </w:rPr>
        <w:t>Annex</w:t>
      </w:r>
      <w:r w:rsidR="00F660B4">
        <w:rPr>
          <w:rFonts w:ascii="Calibri" w:hAnsi="Calibri"/>
          <w:sz w:val="22"/>
        </w:rPr>
        <w:t xml:space="preserve"> D</w:t>
      </w:r>
      <w:r w:rsidRPr="00FB4831">
        <w:rPr>
          <w:rFonts w:ascii="Calibri" w:hAnsi="Calibri"/>
          <w:sz w:val="22"/>
        </w:rPr>
        <w:t>.</w:t>
      </w:r>
    </w:p>
    <w:p w14:paraId="30FE7185" w14:textId="77777777" w:rsidR="0004697C" w:rsidRPr="00FB4831" w:rsidRDefault="0004697C" w:rsidP="0004697C">
      <w:pPr>
        <w:spacing w:line="276" w:lineRule="auto"/>
        <w:rPr>
          <w:rFonts w:ascii="Calibri" w:hAnsi="Calibri"/>
          <w:b/>
          <w:sz w:val="22"/>
        </w:rPr>
      </w:pPr>
    </w:p>
    <w:p w14:paraId="2C55C0ED" w14:textId="77777777" w:rsidR="0004697C" w:rsidRDefault="0004697C" w:rsidP="0004697C">
      <w:pPr>
        <w:spacing w:line="276" w:lineRule="auto"/>
        <w:rPr>
          <w:rFonts w:ascii="Calibri" w:hAnsi="Calibri"/>
          <w:sz w:val="22"/>
        </w:rPr>
      </w:pPr>
      <w:r>
        <w:rPr>
          <w:rFonts w:ascii="Calibri" w:hAnsi="Calibri"/>
          <w:b/>
          <w:sz w:val="22"/>
        </w:rPr>
        <w:t>5.2.5.</w:t>
      </w:r>
      <w:r w:rsidR="003F3B52">
        <w:rPr>
          <w:rFonts w:ascii="Calibri" w:hAnsi="Calibri"/>
          <w:b/>
          <w:sz w:val="22"/>
        </w:rPr>
        <w:t>2</w:t>
      </w:r>
      <w:r>
        <w:rPr>
          <w:rFonts w:ascii="Calibri" w:hAnsi="Calibri"/>
          <w:b/>
          <w:sz w:val="22"/>
        </w:rPr>
        <w:t xml:space="preserve"> </w:t>
      </w:r>
      <w:r w:rsidR="00211BCE">
        <w:rPr>
          <w:rFonts w:ascii="Calibri" w:hAnsi="Calibri"/>
          <w:b/>
          <w:sz w:val="22"/>
        </w:rPr>
        <w:t xml:space="preserve">Preliminary </w:t>
      </w:r>
      <w:r w:rsidRPr="00FB4831">
        <w:rPr>
          <w:rFonts w:ascii="Calibri" w:hAnsi="Calibri"/>
          <w:b/>
          <w:sz w:val="22"/>
        </w:rPr>
        <w:t>Recommendation</w:t>
      </w:r>
      <w:r>
        <w:rPr>
          <w:rFonts w:ascii="Calibri" w:hAnsi="Calibri"/>
          <w:b/>
          <w:sz w:val="22"/>
        </w:rPr>
        <w:t>s</w:t>
      </w:r>
    </w:p>
    <w:p w14:paraId="70D7141E" w14:textId="77777777" w:rsidR="009732BB" w:rsidRDefault="009732BB" w:rsidP="0004697C">
      <w:pPr>
        <w:spacing w:line="276" w:lineRule="auto"/>
        <w:rPr>
          <w:rFonts w:ascii="Calibri" w:hAnsi="Calibri"/>
          <w:sz w:val="22"/>
        </w:rPr>
      </w:pPr>
    </w:p>
    <w:p w14:paraId="062BC2CE" w14:textId="77777777" w:rsidR="00716B39" w:rsidRDefault="00C371EF" w:rsidP="0004697C">
      <w:pPr>
        <w:spacing w:line="276" w:lineRule="auto"/>
        <w:rPr>
          <w:rFonts w:ascii="Calibri" w:hAnsi="Calibri"/>
          <w:sz w:val="22"/>
        </w:rPr>
      </w:pPr>
      <w:r w:rsidRPr="00EC69D1">
        <w:rPr>
          <w:rFonts w:ascii="Calibri" w:hAnsi="Calibri"/>
          <w:b/>
          <w:sz w:val="22"/>
        </w:rPr>
        <w:t xml:space="preserve">The WG recommends that no additional penalty provisions </w:t>
      </w:r>
      <w:r w:rsidR="00716B39" w:rsidRPr="00EC69D1">
        <w:rPr>
          <w:rFonts w:ascii="Calibri" w:hAnsi="Calibri"/>
          <w:b/>
          <w:sz w:val="22"/>
        </w:rPr>
        <w:t>be</w:t>
      </w:r>
      <w:r w:rsidRPr="00EC69D1">
        <w:rPr>
          <w:rFonts w:ascii="Calibri" w:hAnsi="Calibri"/>
          <w:b/>
          <w:sz w:val="22"/>
        </w:rPr>
        <w:t xml:space="preserve"> added to the existing policy.</w:t>
      </w:r>
      <w:r>
        <w:rPr>
          <w:rFonts w:ascii="Calibri" w:hAnsi="Calibri"/>
          <w:sz w:val="22"/>
        </w:rPr>
        <w:t xml:space="preserve">  </w:t>
      </w:r>
    </w:p>
    <w:p w14:paraId="57DD0EB5" w14:textId="77777777" w:rsidR="00716B39" w:rsidRDefault="00716B39" w:rsidP="0004697C">
      <w:pPr>
        <w:spacing w:line="276" w:lineRule="auto"/>
        <w:rPr>
          <w:rFonts w:ascii="Calibri" w:hAnsi="Calibri"/>
          <w:sz w:val="22"/>
        </w:rPr>
      </w:pPr>
    </w:p>
    <w:p w14:paraId="568A2698" w14:textId="77777777" w:rsidR="004B6ECF" w:rsidRDefault="0004697C" w:rsidP="0004697C">
      <w:pPr>
        <w:spacing w:line="276" w:lineRule="auto"/>
        <w:rPr>
          <w:rFonts w:ascii="Calibri" w:hAnsi="Calibri"/>
          <w:sz w:val="22"/>
        </w:rPr>
      </w:pPr>
      <w:r w:rsidRPr="00FB4831">
        <w:rPr>
          <w:rFonts w:ascii="Calibri" w:hAnsi="Calibri"/>
          <w:sz w:val="22"/>
        </w:rPr>
        <w:t xml:space="preserve">The </w:t>
      </w:r>
      <w:r w:rsidR="00C371EF">
        <w:rPr>
          <w:rFonts w:ascii="Calibri" w:hAnsi="Calibri"/>
          <w:sz w:val="22"/>
        </w:rPr>
        <w:t>WG</w:t>
      </w:r>
      <w:r w:rsidRPr="00FB4831">
        <w:rPr>
          <w:rFonts w:ascii="Calibri" w:hAnsi="Calibri"/>
          <w:sz w:val="22"/>
        </w:rPr>
        <w:t xml:space="preserve"> concludes that the penalty structures</w:t>
      </w:r>
      <w:r w:rsidR="00C371EF">
        <w:rPr>
          <w:rFonts w:ascii="Calibri" w:hAnsi="Calibri"/>
          <w:sz w:val="22"/>
        </w:rPr>
        <w:t xml:space="preserve"> introduced in the</w:t>
      </w:r>
      <w:r w:rsidRPr="00FB4831">
        <w:rPr>
          <w:rFonts w:ascii="Calibri" w:hAnsi="Calibri"/>
          <w:sz w:val="22"/>
        </w:rPr>
        <w:t xml:space="preserve"> 2009 RAA and the 2013 RA</w:t>
      </w:r>
      <w:r w:rsidR="00716B39">
        <w:rPr>
          <w:rFonts w:ascii="Calibri" w:hAnsi="Calibri"/>
          <w:sz w:val="22"/>
        </w:rPr>
        <w:t xml:space="preserve"> </w:t>
      </w:r>
      <w:r w:rsidRPr="00FB4831">
        <w:rPr>
          <w:rFonts w:ascii="Calibri" w:hAnsi="Calibri"/>
          <w:sz w:val="22"/>
        </w:rPr>
        <w:t xml:space="preserve">are sufficiently nuanced to deal with IRTP violations. </w:t>
      </w:r>
    </w:p>
    <w:p w14:paraId="0CF78431" w14:textId="77777777" w:rsidR="004B6ECF" w:rsidRDefault="004B6ECF" w:rsidP="0004697C">
      <w:pPr>
        <w:spacing w:line="276" w:lineRule="auto"/>
        <w:rPr>
          <w:rFonts w:ascii="Calibri" w:hAnsi="Calibri"/>
          <w:sz w:val="22"/>
        </w:rPr>
      </w:pPr>
    </w:p>
    <w:p w14:paraId="0E96FFA8" w14:textId="77777777" w:rsidR="00667258" w:rsidRPr="00EC69D1" w:rsidRDefault="00667258" w:rsidP="0004697C">
      <w:pPr>
        <w:spacing w:line="276" w:lineRule="auto"/>
        <w:rPr>
          <w:rFonts w:ascii="Calibri" w:hAnsi="Calibri"/>
          <w:b/>
          <w:sz w:val="22"/>
        </w:rPr>
      </w:pPr>
      <w:r w:rsidRPr="00EC69D1">
        <w:rPr>
          <w:rFonts w:ascii="Calibri" w:hAnsi="Calibri"/>
          <w:b/>
          <w:sz w:val="22"/>
        </w:rPr>
        <w:t>The WG</w:t>
      </w:r>
      <w:r w:rsidR="0004697C" w:rsidRPr="00EC69D1">
        <w:rPr>
          <w:rFonts w:ascii="Calibri" w:hAnsi="Calibri"/>
          <w:b/>
          <w:sz w:val="22"/>
        </w:rPr>
        <w:t xml:space="preserve"> </w:t>
      </w:r>
      <w:r w:rsidR="00472FA3" w:rsidRPr="00EC69D1">
        <w:rPr>
          <w:rFonts w:ascii="Calibri" w:hAnsi="Calibri"/>
          <w:b/>
          <w:sz w:val="22"/>
        </w:rPr>
        <w:t xml:space="preserve">recommends </w:t>
      </w:r>
      <w:r w:rsidR="0004697C" w:rsidRPr="00EC69D1">
        <w:rPr>
          <w:rFonts w:ascii="Calibri" w:hAnsi="Calibri"/>
          <w:b/>
          <w:sz w:val="22"/>
        </w:rPr>
        <w:t xml:space="preserve">that, as a matter of principle, GNSO </w:t>
      </w:r>
      <w:r w:rsidR="004B6ECF" w:rsidRPr="00EC69D1">
        <w:rPr>
          <w:rFonts w:ascii="Calibri" w:hAnsi="Calibri"/>
          <w:b/>
          <w:sz w:val="22"/>
        </w:rPr>
        <w:t xml:space="preserve">Consensus Policy </w:t>
      </w:r>
      <w:r w:rsidR="0004697C" w:rsidRPr="00EC69D1">
        <w:rPr>
          <w:rFonts w:ascii="Calibri" w:hAnsi="Calibri"/>
          <w:b/>
          <w:sz w:val="22"/>
        </w:rPr>
        <w:t xml:space="preserve">should </w:t>
      </w:r>
      <w:r w:rsidR="00D14CB6" w:rsidRPr="00EC69D1">
        <w:rPr>
          <w:rFonts w:ascii="Calibri" w:hAnsi="Calibri"/>
          <w:b/>
          <w:sz w:val="22"/>
        </w:rPr>
        <w:t>avoid</w:t>
      </w:r>
      <w:r w:rsidR="0004697C" w:rsidRPr="00EC69D1">
        <w:rPr>
          <w:rFonts w:ascii="Calibri" w:hAnsi="Calibri"/>
          <w:b/>
          <w:sz w:val="22"/>
        </w:rPr>
        <w:t xml:space="preserve"> </w:t>
      </w:r>
      <w:r w:rsidR="00716B39" w:rsidRPr="00EC69D1">
        <w:rPr>
          <w:rFonts w:ascii="Calibri" w:hAnsi="Calibri"/>
          <w:b/>
          <w:sz w:val="22"/>
        </w:rPr>
        <w:t xml:space="preserve">policy-specific </w:t>
      </w:r>
      <w:r w:rsidR="0004697C" w:rsidRPr="00EC69D1">
        <w:rPr>
          <w:rFonts w:ascii="Calibri" w:hAnsi="Calibri"/>
          <w:b/>
          <w:sz w:val="22"/>
        </w:rPr>
        <w:t>sanction</w:t>
      </w:r>
      <w:r w:rsidR="00075C2C" w:rsidRPr="00EC69D1">
        <w:rPr>
          <w:rFonts w:ascii="Calibri" w:hAnsi="Calibri"/>
          <w:b/>
          <w:sz w:val="22"/>
        </w:rPr>
        <w:t>s</w:t>
      </w:r>
      <w:r w:rsidR="0004697C" w:rsidRPr="00EC69D1">
        <w:rPr>
          <w:rFonts w:ascii="Calibri" w:hAnsi="Calibri"/>
          <w:b/>
          <w:sz w:val="22"/>
        </w:rPr>
        <w:t xml:space="preserve">. </w:t>
      </w:r>
    </w:p>
    <w:p w14:paraId="51DA77D1" w14:textId="77777777" w:rsidR="00667258" w:rsidRDefault="00667258" w:rsidP="0004697C">
      <w:pPr>
        <w:spacing w:line="276" w:lineRule="auto"/>
        <w:rPr>
          <w:rFonts w:ascii="Calibri" w:hAnsi="Calibri"/>
          <w:sz w:val="22"/>
        </w:rPr>
      </w:pPr>
    </w:p>
    <w:p w14:paraId="45337813" w14:textId="77777777" w:rsidR="0004697C" w:rsidRDefault="0004697C" w:rsidP="0004697C">
      <w:pPr>
        <w:spacing w:line="276" w:lineRule="auto"/>
        <w:rPr>
          <w:rFonts w:ascii="Calibri" w:hAnsi="Calibri"/>
          <w:sz w:val="22"/>
        </w:rPr>
      </w:pPr>
      <w:r w:rsidRPr="00FB4831">
        <w:rPr>
          <w:rFonts w:ascii="Calibri" w:hAnsi="Calibri"/>
          <w:sz w:val="22"/>
        </w:rPr>
        <w:t xml:space="preserve">Rather, it is desirable that the overarching RAA and RA penalty structures </w:t>
      </w:r>
      <w:r w:rsidR="00716B39">
        <w:rPr>
          <w:rFonts w:ascii="Calibri" w:hAnsi="Calibri"/>
          <w:sz w:val="22"/>
        </w:rPr>
        <w:t>be</w:t>
      </w:r>
      <w:r w:rsidR="00075C2C" w:rsidRPr="00FB4831">
        <w:rPr>
          <w:rFonts w:ascii="Calibri" w:hAnsi="Calibri"/>
          <w:sz w:val="22"/>
        </w:rPr>
        <w:t xml:space="preserve"> </w:t>
      </w:r>
      <w:r w:rsidR="00075C2C">
        <w:rPr>
          <w:rFonts w:ascii="Calibri" w:hAnsi="Calibri"/>
          <w:sz w:val="22"/>
        </w:rPr>
        <w:t xml:space="preserve">drafted in a way that </w:t>
      </w:r>
      <w:r w:rsidRPr="00FB4831">
        <w:rPr>
          <w:rFonts w:ascii="Calibri" w:hAnsi="Calibri"/>
          <w:sz w:val="22"/>
        </w:rPr>
        <w:t>assure</w:t>
      </w:r>
      <w:r w:rsidR="00075C2C">
        <w:rPr>
          <w:rFonts w:ascii="Calibri" w:hAnsi="Calibri"/>
          <w:sz w:val="22"/>
        </w:rPr>
        <w:t>s</w:t>
      </w:r>
      <w:r w:rsidRPr="00FB4831">
        <w:rPr>
          <w:rFonts w:ascii="Calibri" w:hAnsi="Calibri"/>
          <w:sz w:val="22"/>
        </w:rPr>
        <w:t xml:space="preserve"> uniformity and consistency of policy violation penalties .</w:t>
      </w:r>
    </w:p>
    <w:p w14:paraId="62924100" w14:textId="77777777" w:rsidR="004B6ECF" w:rsidRDefault="004B6ECF" w:rsidP="0004697C">
      <w:pPr>
        <w:spacing w:line="276" w:lineRule="auto"/>
        <w:rPr>
          <w:rFonts w:ascii="Calibri" w:hAnsi="Calibri"/>
          <w:sz w:val="22"/>
        </w:rPr>
      </w:pPr>
    </w:p>
    <w:p w14:paraId="1FD47D83" w14:textId="77777777" w:rsidR="0004697C" w:rsidRDefault="0004697C" w:rsidP="0004697C">
      <w:pPr>
        <w:pStyle w:val="NormalWeb"/>
        <w:spacing w:before="2" w:after="2"/>
        <w:rPr>
          <w:rFonts w:ascii="Calibri" w:hAnsi="Calibri"/>
          <w:sz w:val="22"/>
        </w:rPr>
      </w:pPr>
      <w:r>
        <w:rPr>
          <w:rFonts w:ascii="Calibri" w:hAnsi="Calibri"/>
          <w:b/>
          <w:sz w:val="22"/>
        </w:rPr>
        <w:t>5.2.5.</w:t>
      </w:r>
      <w:r w:rsidR="003F3B52">
        <w:rPr>
          <w:rFonts w:ascii="Calibri" w:hAnsi="Calibri"/>
          <w:b/>
          <w:sz w:val="22"/>
        </w:rPr>
        <w:t>3</w:t>
      </w:r>
      <w:r>
        <w:rPr>
          <w:rFonts w:ascii="Calibri" w:hAnsi="Calibri"/>
          <w:b/>
          <w:sz w:val="22"/>
        </w:rPr>
        <w:t xml:space="preserve"> </w:t>
      </w:r>
      <w:r w:rsidRPr="00BD75C5">
        <w:rPr>
          <w:rFonts w:ascii="Calibri" w:hAnsi="Calibri"/>
          <w:b/>
          <w:sz w:val="22"/>
        </w:rPr>
        <w:t>Preliminary level of consensus for this recommendation</w:t>
      </w:r>
    </w:p>
    <w:p w14:paraId="35DFBC45" w14:textId="77777777" w:rsidR="006479F8" w:rsidRDefault="006479F8" w:rsidP="0004697C">
      <w:pPr>
        <w:rPr>
          <w:ins w:id="413" w:author="Lars Hoffmann" w:date="2014-02-28T13:56:00Z"/>
          <w:rFonts w:ascii="Calibri" w:hAnsi="Calibri"/>
          <w:sz w:val="22"/>
        </w:rPr>
      </w:pPr>
      <w:ins w:id="414" w:author="Lars Hoffmann" w:date="2014-02-28T13:56:00Z">
        <w:r w:rsidRPr="006479F8">
          <w:rPr>
            <w:rFonts w:ascii="Calibri" w:hAnsi="Calibri"/>
            <w:sz w:val="22"/>
          </w:rPr>
          <w:t>The WG appears to have rough consensus for this recommendation, but it should be noted that no formal consensus call was undertaken. Such a formal consensus call will be conducted once the recommendation is finalized following review of the public comments received on this Initial Report</w:t>
        </w:r>
      </w:ins>
    </w:p>
    <w:p w14:paraId="634666F3" w14:textId="77777777" w:rsidR="006479F8" w:rsidRDefault="006479F8" w:rsidP="0004697C">
      <w:pPr>
        <w:rPr>
          <w:ins w:id="415" w:author="Lars Hoffmann" w:date="2014-02-28T13:56:00Z"/>
          <w:rFonts w:ascii="Calibri" w:hAnsi="Calibri"/>
          <w:sz w:val="22"/>
        </w:rPr>
      </w:pPr>
    </w:p>
    <w:p w14:paraId="1EE867D9" w14:textId="77777777" w:rsidR="0004697C" w:rsidRDefault="0004697C" w:rsidP="0004697C">
      <w:pPr>
        <w:rPr>
          <w:rFonts w:ascii="Calibri" w:hAnsi="Calibri"/>
          <w:sz w:val="22"/>
        </w:rPr>
      </w:pPr>
      <w:r>
        <w:rPr>
          <w:rFonts w:ascii="Calibri" w:hAnsi="Calibri"/>
          <w:b/>
          <w:sz w:val="22"/>
        </w:rPr>
        <w:t>5.2.5.</w:t>
      </w:r>
      <w:r w:rsidR="003F3B52">
        <w:rPr>
          <w:rFonts w:ascii="Calibri" w:hAnsi="Calibri"/>
          <w:b/>
          <w:sz w:val="22"/>
        </w:rPr>
        <w:t>4</w:t>
      </w:r>
      <w:r>
        <w:rPr>
          <w:rFonts w:ascii="Calibri" w:hAnsi="Calibri"/>
          <w:b/>
          <w:sz w:val="22"/>
        </w:rPr>
        <w:t xml:space="preserve"> </w:t>
      </w:r>
      <w:r w:rsidRPr="00A20CE4">
        <w:rPr>
          <w:rFonts w:ascii="Calibri" w:hAnsi="Calibri"/>
          <w:b/>
          <w:sz w:val="22"/>
        </w:rPr>
        <w:t>Expected impact of the proposed recommendation</w:t>
      </w:r>
      <w:r>
        <w:rPr>
          <w:rFonts w:ascii="Calibri" w:hAnsi="Calibri"/>
          <w:sz w:val="22"/>
        </w:rPr>
        <w:t xml:space="preserve">: </w:t>
      </w:r>
    </w:p>
    <w:p w14:paraId="399DBBF7" w14:textId="77777777" w:rsidR="00005FBB" w:rsidRPr="007021BC" w:rsidRDefault="00005FBB" w:rsidP="00005FBB">
      <w:pPr>
        <w:pStyle w:val="NormalWeb"/>
        <w:spacing w:before="2" w:after="2"/>
        <w:rPr>
          <w:ins w:id="416" w:author="Lars Hoffmann" w:date="2014-02-28T14:24:00Z"/>
          <w:rFonts w:ascii="Calibri" w:hAnsi="Calibri"/>
          <w:sz w:val="22"/>
        </w:rPr>
      </w:pPr>
      <w:ins w:id="417" w:author="Lars Hoffmann" w:date="2014-02-28T14:24:00Z">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ins>
    </w:p>
    <w:p w14:paraId="54E4B511" w14:textId="1C3508C2" w:rsidR="0004697C" w:rsidDel="00005FBB" w:rsidRDefault="0004697C" w:rsidP="0004697C">
      <w:pPr>
        <w:widowControl w:val="0"/>
        <w:suppressAutoHyphens w:val="0"/>
        <w:autoSpaceDE w:val="0"/>
        <w:autoSpaceDN w:val="0"/>
        <w:adjustRightInd w:val="0"/>
        <w:rPr>
          <w:del w:id="418" w:author="Lars Hoffmann" w:date="2014-02-28T14:24:00Z"/>
          <w:rFonts w:ascii="Calibri" w:hAnsi="Calibri"/>
          <w:sz w:val="22"/>
        </w:rPr>
      </w:pPr>
      <w:del w:id="419" w:author="Lars Hoffmann" w:date="2014-02-28T14:24:00Z">
        <w:r w:rsidDel="00005FBB">
          <w:rPr>
            <w:rFonts w:ascii="Calibri" w:hAnsi="Calibri"/>
            <w:sz w:val="22"/>
          </w:rPr>
          <w:delText>tbd</w:delText>
        </w:r>
      </w:del>
    </w:p>
    <w:p w14:paraId="650320B8" w14:textId="77777777" w:rsidR="0004697C" w:rsidRDefault="0004697C" w:rsidP="0004697C">
      <w:pPr>
        <w:spacing w:line="276" w:lineRule="auto"/>
        <w:rPr>
          <w:rFonts w:ascii="Calibri" w:hAnsi="Calibri"/>
          <w:sz w:val="22"/>
        </w:rPr>
      </w:pPr>
    </w:p>
    <w:p w14:paraId="440B20FD" w14:textId="77777777" w:rsidR="00231F13" w:rsidRPr="00FB4831" w:rsidRDefault="00231F13" w:rsidP="0004697C">
      <w:pPr>
        <w:spacing w:line="276" w:lineRule="auto"/>
        <w:rPr>
          <w:rFonts w:ascii="Calibri" w:hAnsi="Calibri"/>
          <w:sz w:val="22"/>
        </w:rPr>
      </w:pPr>
    </w:p>
    <w:p w14:paraId="79FD6432" w14:textId="77777777" w:rsidR="004A7C81" w:rsidRPr="005B1B15" w:rsidRDefault="004A7C81" w:rsidP="004A7C81">
      <w:pPr>
        <w:spacing w:line="276" w:lineRule="auto"/>
        <w:rPr>
          <w:rFonts w:ascii="Calibri" w:hAnsi="Calibri"/>
          <w:sz w:val="22"/>
        </w:rPr>
      </w:pPr>
      <w:r>
        <w:rPr>
          <w:rFonts w:ascii="Calibri" w:hAnsi="Calibri"/>
          <w:b/>
          <w:sz w:val="22"/>
        </w:rPr>
        <w:t xml:space="preserve">5.2.6 </w:t>
      </w:r>
      <w:r w:rsidRPr="00FB4831">
        <w:rPr>
          <w:rFonts w:ascii="Calibri" w:hAnsi="Calibri"/>
          <w:b/>
          <w:sz w:val="22"/>
        </w:rPr>
        <w:t xml:space="preserve">Charter Question </w:t>
      </w:r>
      <w:r>
        <w:rPr>
          <w:rFonts w:ascii="Calibri" w:hAnsi="Calibri"/>
          <w:b/>
          <w:sz w:val="22"/>
        </w:rPr>
        <w:t>F</w:t>
      </w:r>
    </w:p>
    <w:p w14:paraId="08F9CDA6" w14:textId="77777777" w:rsidR="004A7C81" w:rsidRPr="00FB4831" w:rsidRDefault="004A7C81" w:rsidP="004A7C81">
      <w:pPr>
        <w:spacing w:line="276" w:lineRule="auto"/>
        <w:rPr>
          <w:rFonts w:ascii="Calibri" w:hAnsi="Calibri" w:cs="Arial"/>
          <w:color w:val="000000"/>
          <w:sz w:val="22"/>
          <w:shd w:val="clear" w:color="auto" w:fill="FFFFFF"/>
        </w:rPr>
      </w:pPr>
    </w:p>
    <w:p w14:paraId="725319F7" w14:textId="77777777" w:rsidR="004A7C81" w:rsidRPr="00FB4831" w:rsidRDefault="004A7C81" w:rsidP="004A7C81">
      <w:pPr>
        <w:spacing w:line="276" w:lineRule="auto"/>
        <w:rPr>
          <w:rFonts w:ascii="Calibri" w:hAnsi="Calibri"/>
          <w:i/>
          <w:sz w:val="22"/>
        </w:rPr>
      </w:pPr>
      <w:r w:rsidRPr="00FB4831">
        <w:rPr>
          <w:rFonts w:ascii="Calibri" w:hAnsi="Calibri" w:cs="Arial"/>
          <w:i/>
          <w:color w:val="000000"/>
          <w:sz w:val="22"/>
          <w:shd w:val="clear" w:color="auto" w:fill="FFFFFF"/>
        </w:rPr>
        <w:t>Whether the universal adoption and implementation of EPP AuthInfo codes has eliminated the need of FOAs.</w:t>
      </w:r>
    </w:p>
    <w:p w14:paraId="79180F90" w14:textId="77777777" w:rsidR="004A7C81" w:rsidRPr="00FB4831" w:rsidRDefault="004A7C81" w:rsidP="004A7C81">
      <w:pPr>
        <w:spacing w:line="276" w:lineRule="auto"/>
        <w:rPr>
          <w:rFonts w:ascii="Calibri" w:hAnsi="Calibri"/>
          <w:i/>
          <w:sz w:val="22"/>
        </w:rPr>
      </w:pPr>
    </w:p>
    <w:p w14:paraId="2B1A0AD0" w14:textId="77777777" w:rsidR="004A7C81" w:rsidRDefault="004A7C81" w:rsidP="004A7C81">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cs="Verdana"/>
          <w:b/>
          <w:sz w:val="22"/>
        </w:rPr>
        <w:t xml:space="preserve">5.2.6.1 </w:t>
      </w:r>
      <w:r w:rsidR="003F3B52">
        <w:rPr>
          <w:rFonts w:ascii="Calibri" w:hAnsi="Calibri" w:cs="Verdana"/>
          <w:b/>
          <w:sz w:val="22"/>
        </w:rPr>
        <w:t>Observations</w:t>
      </w:r>
    </w:p>
    <w:p w14:paraId="211D9F03" w14:textId="77777777" w:rsidR="001F0BF3" w:rsidRPr="00EC69D1" w:rsidRDefault="001F0BF3" w:rsidP="004A7C81">
      <w:pPr>
        <w:widowControl w:val="0"/>
        <w:tabs>
          <w:tab w:val="left" w:pos="0"/>
          <w:tab w:val="left" w:pos="220"/>
        </w:tabs>
        <w:autoSpaceDE w:val="0"/>
        <w:autoSpaceDN w:val="0"/>
        <w:adjustRightInd w:val="0"/>
        <w:spacing w:after="240" w:line="276" w:lineRule="auto"/>
        <w:rPr>
          <w:rFonts w:ascii="Calibri" w:hAnsi="Calibri"/>
          <w:sz w:val="22"/>
          <w:u w:val="single"/>
        </w:rPr>
      </w:pPr>
      <w:r w:rsidRPr="00EC69D1">
        <w:rPr>
          <w:rFonts w:ascii="Calibri" w:hAnsi="Calibri"/>
          <w:sz w:val="22"/>
          <w:u w:val="single"/>
        </w:rPr>
        <w:t>FOA</w:t>
      </w:r>
    </w:p>
    <w:p w14:paraId="0869FA94" w14:textId="77777777" w:rsidR="00667258" w:rsidRDefault="003F3B52" w:rsidP="004A7C81">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Explicit</w:t>
      </w:r>
      <w:r w:rsidRPr="00FB4831">
        <w:rPr>
          <w:rFonts w:ascii="Calibri" w:hAnsi="Calibri"/>
          <w:sz w:val="22"/>
        </w:rPr>
        <w:t xml:space="preserve"> </w:t>
      </w:r>
      <w:r w:rsidR="004A7C81" w:rsidRPr="00FB4831">
        <w:rPr>
          <w:rFonts w:ascii="Calibri" w:hAnsi="Calibri"/>
          <w:sz w:val="22"/>
        </w:rPr>
        <w:t>authorization from either the Registered Name Holder or the Administrative Contact needs to be obtained</w:t>
      </w:r>
      <w:r w:rsidR="00291CD2">
        <w:rPr>
          <w:rFonts w:ascii="Calibri" w:hAnsi="Calibri"/>
          <w:sz w:val="22"/>
        </w:rPr>
        <w:t xml:space="preserve"> i</w:t>
      </w:r>
      <w:r w:rsidR="00291CD2" w:rsidRPr="00FB4831">
        <w:rPr>
          <w:rFonts w:ascii="Calibri" w:hAnsi="Calibri"/>
          <w:sz w:val="22"/>
        </w:rPr>
        <w:t>n order to request an inter-registrar transfer</w:t>
      </w:r>
      <w:r w:rsidR="004A7C81" w:rsidRPr="00FB4831">
        <w:rPr>
          <w:rFonts w:ascii="Calibri" w:hAnsi="Calibri"/>
          <w:sz w:val="22"/>
        </w:rPr>
        <w:t xml:space="preserve">. Such authorization must be made via a valid Standardized Form of Authorization (FOA). </w:t>
      </w:r>
    </w:p>
    <w:p w14:paraId="64BEB3FD" w14:textId="77777777" w:rsidR="001F0BF3" w:rsidRDefault="004A7C81" w:rsidP="004A7C81">
      <w:pPr>
        <w:widowControl w:val="0"/>
        <w:tabs>
          <w:tab w:val="left" w:pos="0"/>
          <w:tab w:val="left" w:pos="220"/>
        </w:tabs>
        <w:autoSpaceDE w:val="0"/>
        <w:autoSpaceDN w:val="0"/>
        <w:adjustRightInd w:val="0"/>
        <w:spacing w:after="240" w:line="276" w:lineRule="auto"/>
        <w:rPr>
          <w:rFonts w:ascii="Calibri" w:hAnsi="Calibri"/>
          <w:sz w:val="22"/>
          <w:szCs w:val="22"/>
        </w:rPr>
      </w:pPr>
      <w:r w:rsidRPr="00FB4831">
        <w:rPr>
          <w:rFonts w:ascii="Calibri" w:hAnsi="Calibri"/>
          <w:sz w:val="22"/>
        </w:rPr>
        <w:t xml:space="preserve">The ‘Initial Authorization for Registrar Transfer’ must be used by </w:t>
      </w:r>
      <w:r w:rsidRPr="001A256A">
        <w:rPr>
          <w:rFonts w:ascii="Calibri" w:hAnsi="Calibri"/>
          <w:sz w:val="22"/>
          <w:szCs w:val="22"/>
        </w:rPr>
        <w:t xml:space="preserve">the Gaining Registrar to request an authorization for a registrar transfer from the Transfer Contact. The losing registrar </w:t>
      </w:r>
      <w:r w:rsidR="003F3B52">
        <w:rPr>
          <w:rFonts w:ascii="Calibri" w:hAnsi="Calibri"/>
          <w:sz w:val="22"/>
          <w:szCs w:val="22"/>
        </w:rPr>
        <w:t>must</w:t>
      </w:r>
      <w:r w:rsidR="003F3B52" w:rsidRPr="001A256A">
        <w:rPr>
          <w:rFonts w:ascii="Calibri" w:hAnsi="Calibri"/>
          <w:sz w:val="22"/>
          <w:szCs w:val="22"/>
        </w:rPr>
        <w:t xml:space="preserve"> </w:t>
      </w:r>
      <w:r w:rsidRPr="001A256A">
        <w:rPr>
          <w:rFonts w:ascii="Calibri" w:hAnsi="Calibri"/>
          <w:sz w:val="22"/>
          <w:szCs w:val="22"/>
        </w:rPr>
        <w:t xml:space="preserve">send </w:t>
      </w:r>
      <w:r w:rsidR="003D37F4">
        <w:rPr>
          <w:rFonts w:ascii="Calibri" w:hAnsi="Calibri"/>
          <w:sz w:val="22"/>
          <w:szCs w:val="22"/>
        </w:rPr>
        <w:t>a copy of this</w:t>
      </w:r>
      <w:r w:rsidR="003D37F4" w:rsidRPr="001A256A">
        <w:rPr>
          <w:rFonts w:ascii="Calibri" w:hAnsi="Calibri"/>
          <w:sz w:val="22"/>
          <w:szCs w:val="22"/>
        </w:rPr>
        <w:t xml:space="preserve"> </w:t>
      </w:r>
      <w:r w:rsidRPr="001A256A">
        <w:rPr>
          <w:rFonts w:ascii="Calibri" w:hAnsi="Calibri"/>
          <w:sz w:val="22"/>
          <w:szCs w:val="22"/>
        </w:rPr>
        <w:t xml:space="preserve">FOA to the Registered Name Holder, however </w:t>
      </w:r>
      <w:r w:rsidR="00DB0728">
        <w:rPr>
          <w:rFonts w:ascii="Calibri" w:hAnsi="Calibri"/>
          <w:sz w:val="22"/>
          <w:szCs w:val="22"/>
        </w:rPr>
        <w:t>the registrar</w:t>
      </w:r>
      <w:r w:rsidR="00DB0728" w:rsidRPr="001A256A">
        <w:rPr>
          <w:rFonts w:ascii="Calibri" w:hAnsi="Calibri"/>
          <w:sz w:val="22"/>
          <w:szCs w:val="22"/>
        </w:rPr>
        <w:t xml:space="preserve"> </w:t>
      </w:r>
      <w:r w:rsidRPr="001A256A">
        <w:rPr>
          <w:rFonts w:ascii="Calibri" w:hAnsi="Calibri"/>
          <w:sz w:val="22"/>
          <w:szCs w:val="22"/>
        </w:rPr>
        <w:t>does not need to receive confirmation to let the transfer go through.</w:t>
      </w:r>
      <w:r w:rsidR="003D37F4">
        <w:rPr>
          <w:rFonts w:ascii="Calibri" w:hAnsi="Calibri"/>
          <w:sz w:val="22"/>
          <w:szCs w:val="22"/>
        </w:rPr>
        <w:t xml:space="preserve">  </w:t>
      </w:r>
    </w:p>
    <w:p w14:paraId="030BE1E8" w14:textId="77777777" w:rsidR="004A7C81" w:rsidRPr="00FB4831" w:rsidRDefault="004A7C81" w:rsidP="004A7C81">
      <w:pPr>
        <w:widowControl w:val="0"/>
        <w:tabs>
          <w:tab w:val="left" w:pos="0"/>
          <w:tab w:val="left" w:pos="220"/>
        </w:tabs>
        <w:autoSpaceDE w:val="0"/>
        <w:autoSpaceDN w:val="0"/>
        <w:adjustRightInd w:val="0"/>
        <w:spacing w:after="240" w:line="276" w:lineRule="auto"/>
        <w:rPr>
          <w:rFonts w:ascii="Calibri" w:hAnsi="Calibri"/>
          <w:sz w:val="22"/>
        </w:rPr>
      </w:pPr>
      <w:r w:rsidRPr="001A256A">
        <w:rPr>
          <w:rFonts w:ascii="Calibri" w:hAnsi="Calibri"/>
          <w:sz w:val="22"/>
          <w:szCs w:val="22"/>
        </w:rPr>
        <w:t>The IRTP specifies that the registrar is responsible for keeping copies of documentation,</w:t>
      </w:r>
      <w:r w:rsidRPr="00FB4831">
        <w:rPr>
          <w:rFonts w:ascii="Calibri" w:hAnsi="Calibri"/>
          <w:sz w:val="22"/>
        </w:rPr>
        <w:t xml:space="preserve"> including the FOA, which may be required for filing and supporting a dispute as well as per the standard document retention policies of the contracts.</w:t>
      </w:r>
    </w:p>
    <w:p w14:paraId="79E63175" w14:textId="77777777" w:rsidR="0072439B" w:rsidRPr="00EC69D1" w:rsidRDefault="0072439B" w:rsidP="004A7C81">
      <w:pPr>
        <w:widowControl w:val="0"/>
        <w:tabs>
          <w:tab w:val="left" w:pos="0"/>
          <w:tab w:val="left" w:pos="220"/>
        </w:tabs>
        <w:autoSpaceDE w:val="0"/>
        <w:autoSpaceDN w:val="0"/>
        <w:adjustRightInd w:val="0"/>
        <w:spacing w:after="240" w:line="276" w:lineRule="auto"/>
        <w:rPr>
          <w:rFonts w:ascii="Calibri" w:hAnsi="Calibri"/>
          <w:sz w:val="22"/>
          <w:u w:val="single"/>
        </w:rPr>
      </w:pPr>
      <w:r w:rsidRPr="00EC69D1">
        <w:rPr>
          <w:rFonts w:ascii="Calibri" w:hAnsi="Calibri"/>
          <w:sz w:val="22"/>
          <w:u w:val="single"/>
        </w:rPr>
        <w:t>AuthInfo Code</w:t>
      </w:r>
    </w:p>
    <w:p w14:paraId="0F044DD8" w14:textId="77777777" w:rsidR="004A7C81" w:rsidRPr="00FB4831" w:rsidRDefault="004A7C81" w:rsidP="004A7C81">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sz w:val="22"/>
        </w:rPr>
        <w:t xml:space="preserve">The AuthInfo Code is a unique code generated on a per-domain basis and is used for authorization or confirmation of a transfer request. Some registrars offer facilities for registrants to generate and manage their own AuthInfo code. In other cases, the registrant will need to contact the registrar directly to obtain it. The registrar must provide the registrant with the AuthInfo code within 5 calendar days of the request. </w:t>
      </w:r>
    </w:p>
    <w:p w14:paraId="332B1715" w14:textId="77777777" w:rsidR="004A7C81" w:rsidRPr="00FB4831" w:rsidRDefault="008726C4" w:rsidP="004A7C81">
      <w:pPr>
        <w:widowControl w:val="0"/>
        <w:autoSpaceDE w:val="0"/>
        <w:autoSpaceDN w:val="0"/>
        <w:adjustRightInd w:val="0"/>
        <w:spacing w:after="240" w:line="276" w:lineRule="auto"/>
        <w:rPr>
          <w:rFonts w:ascii="Calibri" w:hAnsi="Calibri" w:cs="Verdana"/>
          <w:sz w:val="22"/>
        </w:rPr>
      </w:pPr>
      <w:r>
        <w:rPr>
          <w:rFonts w:ascii="Calibri" w:hAnsi="Calibri" w:cs="Verdana"/>
          <w:sz w:val="22"/>
        </w:rPr>
        <w:t>In</w:t>
      </w:r>
      <w:r w:rsidR="004A7C81" w:rsidRPr="00FB4831">
        <w:rPr>
          <w:rFonts w:ascii="Calibri" w:hAnsi="Calibri" w:cs="Verdana"/>
          <w:sz w:val="22"/>
        </w:rPr>
        <w:t xml:space="preserve"> cases of </w:t>
      </w:r>
      <w:r w:rsidR="003F3B52">
        <w:rPr>
          <w:rFonts w:ascii="Calibri" w:hAnsi="Calibri" w:cs="Verdana"/>
          <w:sz w:val="22"/>
        </w:rPr>
        <w:t>a</w:t>
      </w:r>
      <w:r w:rsidR="004A7C81" w:rsidRPr="00FB4831">
        <w:rPr>
          <w:rFonts w:ascii="Calibri" w:hAnsi="Calibri" w:cs="Verdana"/>
          <w:sz w:val="22"/>
        </w:rPr>
        <w:t xml:space="preserve"> disputed transfer, FOAs are essential to help resolve the dispute and to reverse it </w:t>
      </w:r>
      <w:r w:rsidR="003F3B52">
        <w:rPr>
          <w:rFonts w:ascii="Calibri" w:hAnsi="Calibri" w:cs="Verdana"/>
          <w:sz w:val="22"/>
        </w:rPr>
        <w:t>if</w:t>
      </w:r>
      <w:r w:rsidR="003F3B52" w:rsidRPr="00FB4831">
        <w:rPr>
          <w:rFonts w:ascii="Arial" w:hAnsi="Arial" w:cs="Arial"/>
          <w:sz w:val="22"/>
        </w:rPr>
        <w:t xml:space="preserve"> </w:t>
      </w:r>
      <w:r w:rsidR="004A7C81" w:rsidRPr="00FB4831">
        <w:rPr>
          <w:rFonts w:ascii="Calibri" w:hAnsi="Calibri" w:cs="Verdana"/>
          <w:sz w:val="22"/>
        </w:rPr>
        <w:t xml:space="preserve">appropriate. </w:t>
      </w:r>
      <w:r w:rsidR="003F3B52">
        <w:rPr>
          <w:rFonts w:ascii="Calibri" w:hAnsi="Calibri" w:cs="Verdana"/>
          <w:sz w:val="22"/>
        </w:rPr>
        <w:t xml:space="preserve">It is for this reason that </w:t>
      </w:r>
      <w:r w:rsidR="004A7C81" w:rsidRPr="00FB4831">
        <w:rPr>
          <w:rFonts w:ascii="Calibri" w:hAnsi="Calibri" w:cs="Verdana"/>
          <w:sz w:val="22"/>
        </w:rPr>
        <w:t>I</w:t>
      </w:r>
      <w:r w:rsidR="003F3B52">
        <w:rPr>
          <w:rFonts w:ascii="Calibri" w:hAnsi="Calibri" w:cs="Verdana"/>
          <w:sz w:val="22"/>
        </w:rPr>
        <w:t xml:space="preserve">CANN </w:t>
      </w:r>
      <w:r w:rsidR="004A7C81" w:rsidRPr="00FB4831">
        <w:rPr>
          <w:rFonts w:ascii="Calibri" w:hAnsi="Calibri" w:cs="Verdana"/>
          <w:sz w:val="22"/>
        </w:rPr>
        <w:t>Compliance also expressed its support for maintaining FOAs, reasoning that its continued use may help prevent hijackings in certain cases or serve as evidence in disputes.</w:t>
      </w:r>
    </w:p>
    <w:p w14:paraId="172162A3" w14:textId="77777777" w:rsidR="004A7C81" w:rsidRDefault="004A7C81" w:rsidP="004A7C81">
      <w:pPr>
        <w:widowControl w:val="0"/>
        <w:autoSpaceDE w:val="0"/>
        <w:autoSpaceDN w:val="0"/>
        <w:adjustRightInd w:val="0"/>
        <w:spacing w:after="240" w:line="276" w:lineRule="auto"/>
        <w:rPr>
          <w:rFonts w:ascii="Calibri" w:hAnsi="Calibri" w:cs="Verdana"/>
          <w:sz w:val="22"/>
        </w:rPr>
      </w:pPr>
      <w:r>
        <w:rPr>
          <w:rFonts w:ascii="Calibri" w:hAnsi="Calibri" w:cs="Verdana"/>
          <w:b/>
          <w:sz w:val="22"/>
        </w:rPr>
        <w:t>5.2.6.</w:t>
      </w:r>
      <w:r w:rsidR="003F3B52">
        <w:rPr>
          <w:rFonts w:ascii="Calibri" w:hAnsi="Calibri" w:cs="Verdana"/>
          <w:b/>
          <w:sz w:val="22"/>
        </w:rPr>
        <w:t>2</w:t>
      </w:r>
      <w:r>
        <w:rPr>
          <w:rFonts w:ascii="Calibri" w:hAnsi="Calibri" w:cs="Verdana"/>
          <w:b/>
          <w:sz w:val="22"/>
        </w:rPr>
        <w:t xml:space="preserve"> </w:t>
      </w:r>
      <w:r w:rsidR="00211BCE">
        <w:rPr>
          <w:rFonts w:ascii="Calibri" w:hAnsi="Calibri" w:cs="Verdana"/>
          <w:b/>
          <w:sz w:val="22"/>
        </w:rPr>
        <w:t xml:space="preserve">Preliminary </w:t>
      </w:r>
      <w:r w:rsidRPr="00FB4831">
        <w:rPr>
          <w:rFonts w:ascii="Calibri" w:hAnsi="Calibri" w:cs="Verdana"/>
          <w:b/>
          <w:sz w:val="22"/>
        </w:rPr>
        <w:t>Recommendation</w:t>
      </w:r>
    </w:p>
    <w:p w14:paraId="76D1D12B" w14:textId="77777777" w:rsidR="004A7C81" w:rsidRDefault="004F2726" w:rsidP="007418C1">
      <w:pPr>
        <w:widowControl w:val="0"/>
        <w:autoSpaceDE w:val="0"/>
        <w:autoSpaceDN w:val="0"/>
        <w:adjustRightInd w:val="0"/>
        <w:spacing w:after="240" w:line="276" w:lineRule="auto"/>
      </w:pPr>
      <w:r w:rsidRPr="00EC69D1">
        <w:rPr>
          <w:rFonts w:ascii="Calibri" w:hAnsi="Calibri" w:cs="Verdana"/>
          <w:b/>
          <w:sz w:val="22"/>
        </w:rPr>
        <w:t>The</w:t>
      </w:r>
      <w:r w:rsidR="004A7C81" w:rsidRPr="00EC69D1">
        <w:rPr>
          <w:rFonts w:ascii="Calibri" w:hAnsi="Calibri" w:cs="Verdana"/>
          <w:b/>
          <w:sz w:val="22"/>
        </w:rPr>
        <w:t xml:space="preserve"> </w:t>
      </w:r>
      <w:r w:rsidR="008726C4" w:rsidRPr="00EC69D1">
        <w:rPr>
          <w:rFonts w:ascii="Calibri" w:hAnsi="Calibri" w:cs="Verdana"/>
          <w:b/>
          <w:sz w:val="22"/>
        </w:rPr>
        <w:t>WG</w:t>
      </w:r>
      <w:r w:rsidR="004A7C81" w:rsidRPr="00EC69D1">
        <w:rPr>
          <w:rFonts w:ascii="Calibri" w:hAnsi="Calibri" w:cs="Verdana"/>
          <w:b/>
          <w:sz w:val="22"/>
        </w:rPr>
        <w:t xml:space="preserve"> does not recommend the elimination of FOAs. </w:t>
      </w:r>
    </w:p>
    <w:p w14:paraId="6A52432C" w14:textId="77777777" w:rsidR="004A7C81" w:rsidRDefault="004A7C81" w:rsidP="004A7C81">
      <w:pPr>
        <w:pStyle w:val="NormalWeb"/>
        <w:spacing w:before="2" w:after="2"/>
        <w:rPr>
          <w:rFonts w:ascii="Calibri" w:hAnsi="Calibri"/>
          <w:sz w:val="22"/>
        </w:rPr>
      </w:pPr>
      <w:r>
        <w:rPr>
          <w:rFonts w:ascii="Calibri" w:hAnsi="Calibri"/>
          <w:b/>
          <w:sz w:val="22"/>
        </w:rPr>
        <w:t>5.2.6.</w:t>
      </w:r>
      <w:r w:rsidR="003F3B52">
        <w:rPr>
          <w:rFonts w:ascii="Calibri" w:hAnsi="Calibri"/>
          <w:b/>
          <w:sz w:val="22"/>
        </w:rPr>
        <w:t>3</w:t>
      </w:r>
      <w:r>
        <w:rPr>
          <w:rFonts w:ascii="Calibri" w:hAnsi="Calibri"/>
          <w:b/>
          <w:sz w:val="22"/>
        </w:rPr>
        <w:t xml:space="preserve"> </w:t>
      </w:r>
      <w:r w:rsidRPr="00BD75C5">
        <w:rPr>
          <w:rFonts w:ascii="Calibri" w:hAnsi="Calibri"/>
          <w:b/>
          <w:sz w:val="22"/>
        </w:rPr>
        <w:t>Preliminary level of consensus for this recommendation</w:t>
      </w:r>
    </w:p>
    <w:p w14:paraId="70E7E631" w14:textId="77777777" w:rsidR="006479F8" w:rsidRDefault="006479F8" w:rsidP="004A7C81">
      <w:pPr>
        <w:rPr>
          <w:ins w:id="420" w:author="Lars Hoffmann" w:date="2014-02-28T13:56:00Z"/>
          <w:rFonts w:ascii="Calibri" w:hAnsi="Calibri"/>
          <w:sz w:val="22"/>
        </w:rPr>
      </w:pPr>
      <w:ins w:id="421" w:author="Lars Hoffmann" w:date="2014-02-28T13:56:00Z">
        <w:r w:rsidRPr="006479F8">
          <w:rPr>
            <w:rFonts w:ascii="Calibri" w:hAnsi="Calibri"/>
            <w:sz w:val="22"/>
          </w:rPr>
          <w:t>The WG appears to have rough consensus for this recommendation, but it should be noted that no formal consensus call was undertaken. Such a formal consensus call will be conducted once the recommendation is finalized following review of the public comments received on this Initial Report</w:t>
        </w:r>
      </w:ins>
    </w:p>
    <w:p w14:paraId="0B76E5A2" w14:textId="77777777" w:rsidR="006479F8" w:rsidRDefault="006479F8" w:rsidP="004A7C81">
      <w:pPr>
        <w:rPr>
          <w:ins w:id="422" w:author="Lars Hoffmann" w:date="2014-02-28T13:56:00Z"/>
          <w:rFonts w:ascii="Calibri" w:hAnsi="Calibri"/>
          <w:sz w:val="22"/>
        </w:rPr>
      </w:pPr>
    </w:p>
    <w:p w14:paraId="6B5426D4" w14:textId="77777777" w:rsidR="004A7C81" w:rsidRDefault="004A7C81" w:rsidP="004A7C81">
      <w:pPr>
        <w:rPr>
          <w:rFonts w:ascii="Calibri" w:hAnsi="Calibri"/>
          <w:sz w:val="22"/>
        </w:rPr>
      </w:pPr>
      <w:r>
        <w:rPr>
          <w:rFonts w:ascii="Calibri" w:hAnsi="Calibri"/>
          <w:b/>
          <w:sz w:val="22"/>
        </w:rPr>
        <w:t>5.2.6.</w:t>
      </w:r>
      <w:r w:rsidR="003F3B52">
        <w:rPr>
          <w:rFonts w:ascii="Calibri" w:hAnsi="Calibri"/>
          <w:b/>
          <w:sz w:val="22"/>
        </w:rPr>
        <w:t>4</w:t>
      </w:r>
      <w:r>
        <w:rPr>
          <w:rFonts w:ascii="Calibri" w:hAnsi="Calibri"/>
          <w:b/>
          <w:sz w:val="22"/>
        </w:rPr>
        <w:t xml:space="preserve"> </w:t>
      </w:r>
      <w:r w:rsidRPr="00A20CE4">
        <w:rPr>
          <w:rFonts w:ascii="Calibri" w:hAnsi="Calibri"/>
          <w:b/>
          <w:sz w:val="22"/>
        </w:rPr>
        <w:t>Expected impact of the proposed recommendation</w:t>
      </w:r>
      <w:r>
        <w:rPr>
          <w:rFonts w:ascii="Calibri" w:hAnsi="Calibri"/>
          <w:sz w:val="22"/>
        </w:rPr>
        <w:t xml:space="preserve">: </w:t>
      </w:r>
    </w:p>
    <w:p w14:paraId="5F02D748" w14:textId="77777777" w:rsidR="00005FBB" w:rsidRPr="007021BC" w:rsidRDefault="00005FBB" w:rsidP="00005FBB">
      <w:pPr>
        <w:pStyle w:val="NormalWeb"/>
        <w:spacing w:before="2" w:after="2"/>
        <w:rPr>
          <w:ins w:id="423" w:author="Lars Hoffmann" w:date="2014-02-28T14:24:00Z"/>
          <w:rFonts w:ascii="Calibri" w:hAnsi="Calibri"/>
          <w:sz w:val="22"/>
        </w:rPr>
      </w:pPr>
      <w:ins w:id="424" w:author="Lars Hoffmann" w:date="2014-02-28T14:24:00Z">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ins>
    </w:p>
    <w:p w14:paraId="16628EF3" w14:textId="7340C320" w:rsidR="004A7C81" w:rsidDel="00005FBB" w:rsidRDefault="004A7C81" w:rsidP="0059690D">
      <w:pPr>
        <w:widowControl w:val="0"/>
        <w:suppressAutoHyphens w:val="0"/>
        <w:autoSpaceDE w:val="0"/>
        <w:autoSpaceDN w:val="0"/>
        <w:adjustRightInd w:val="0"/>
        <w:rPr>
          <w:del w:id="425" w:author="Lars Hoffmann" w:date="2014-02-28T14:24:00Z"/>
          <w:rFonts w:ascii="Calibri" w:hAnsi="Calibri"/>
          <w:sz w:val="22"/>
        </w:rPr>
      </w:pPr>
      <w:del w:id="426" w:author="Lars Hoffmann" w:date="2014-02-28T14:24:00Z">
        <w:r w:rsidDel="00005FBB">
          <w:rPr>
            <w:rFonts w:ascii="Calibri" w:hAnsi="Calibri"/>
            <w:sz w:val="22"/>
          </w:rPr>
          <w:delText>tbd</w:delText>
        </w:r>
      </w:del>
    </w:p>
    <w:p w14:paraId="5E12C489" w14:textId="168A9F02" w:rsidR="00C33F9D" w:rsidDel="00005FBB" w:rsidRDefault="00C33F9D" w:rsidP="006479F8">
      <w:pPr>
        <w:widowControl w:val="0"/>
        <w:suppressAutoHyphens w:val="0"/>
        <w:autoSpaceDE w:val="0"/>
        <w:autoSpaceDN w:val="0"/>
        <w:adjustRightInd w:val="0"/>
        <w:rPr>
          <w:del w:id="427" w:author="Lars Hoffmann" w:date="2014-02-28T14:24:00Z"/>
          <w:rFonts w:ascii="Calibri" w:hAnsi="Calibri"/>
          <w:sz w:val="22"/>
        </w:rPr>
      </w:pPr>
    </w:p>
    <w:p w14:paraId="110AA7D2" w14:textId="77777777" w:rsidR="00C33F9D" w:rsidRDefault="00C33F9D" w:rsidP="007D5F5D">
      <w:pPr>
        <w:widowControl w:val="0"/>
        <w:tabs>
          <w:tab w:val="left" w:pos="0"/>
          <w:tab w:val="left" w:pos="220"/>
        </w:tabs>
        <w:autoSpaceDE w:val="0"/>
        <w:autoSpaceDN w:val="0"/>
        <w:adjustRightInd w:val="0"/>
        <w:spacing w:after="240" w:line="276" w:lineRule="auto"/>
        <w:rPr>
          <w:rFonts w:ascii="Calibri" w:hAnsi="Calibri"/>
          <w:sz w:val="22"/>
        </w:rPr>
      </w:pPr>
    </w:p>
    <w:p w14:paraId="60D4D3EA" w14:textId="77777777" w:rsidR="007D5F5D" w:rsidRPr="00A75EAF" w:rsidDel="009158A0" w:rsidRDefault="007D5F5D" w:rsidP="00EA0582">
      <w:pPr>
        <w:widowControl w:val="0"/>
        <w:suppressAutoHyphens w:val="0"/>
        <w:autoSpaceDE w:val="0"/>
        <w:autoSpaceDN w:val="0"/>
        <w:adjustRightInd w:val="0"/>
        <w:rPr>
          <w:rFonts w:ascii="Calibri" w:hAnsi="Calibri"/>
          <w:sz w:val="22"/>
        </w:rPr>
      </w:pPr>
    </w:p>
    <w:p w14:paraId="5FD2B3CA" w14:textId="77777777" w:rsidR="004C70A4" w:rsidRPr="00BC0E7C" w:rsidRDefault="004C70A4" w:rsidP="004C70A4">
      <w:pPr>
        <w:pStyle w:val="Heading1"/>
        <w:numPr>
          <w:ilvl w:val="0"/>
          <w:numId w:val="4"/>
        </w:numPr>
        <w:rPr>
          <w:rFonts w:ascii="Calibri" w:hAnsi="Calibri"/>
          <w:color w:val="336699"/>
          <w:sz w:val="36"/>
        </w:rPr>
      </w:pPr>
      <w:r>
        <w:rPr>
          <w:rFonts w:ascii="Calibri" w:hAnsi="Calibri"/>
          <w:color w:val="336699"/>
          <w:sz w:val="36"/>
        </w:rPr>
        <w:br w:type="page"/>
      </w:r>
      <w:r>
        <w:rPr>
          <w:rFonts w:ascii="Calibri" w:hAnsi="Calibri"/>
          <w:color w:val="336699"/>
          <w:sz w:val="36"/>
        </w:rPr>
        <w:tab/>
      </w:r>
      <w:bookmarkStart w:id="428" w:name="_Toc255219683"/>
      <w:bookmarkEnd w:id="207"/>
      <w:r w:rsidR="00BB01F0">
        <w:rPr>
          <w:rFonts w:ascii="Calibri" w:hAnsi="Calibri"/>
          <w:color w:val="336699"/>
          <w:sz w:val="36"/>
        </w:rPr>
        <w:t>Community Input</w:t>
      </w:r>
      <w:bookmarkEnd w:id="428"/>
    </w:p>
    <w:p w14:paraId="314828EC" w14:textId="77777777" w:rsidR="004C70A4" w:rsidRDefault="004C70A4" w:rsidP="004C70A4">
      <w:pPr>
        <w:rPr>
          <w:rFonts w:ascii="Calibri" w:hAnsi="Calibri" w:cs="Arial"/>
          <w:sz w:val="22"/>
          <w:szCs w:val="22"/>
        </w:rPr>
      </w:pPr>
    </w:p>
    <w:p w14:paraId="3856A5B9" w14:textId="77777777" w:rsidR="004C70A4" w:rsidRPr="00F17FF8" w:rsidRDefault="004C70A4" w:rsidP="004C70A4">
      <w:pPr>
        <w:rPr>
          <w:rFonts w:ascii="Calibri" w:hAnsi="Calibri" w:cs="Arial"/>
          <w:sz w:val="22"/>
          <w:szCs w:val="22"/>
        </w:rPr>
      </w:pPr>
      <w:r w:rsidRPr="00F17FF8">
        <w:rPr>
          <w:rFonts w:ascii="Calibri" w:hAnsi="Calibri" w:cs="Arial"/>
          <w:sz w:val="22"/>
          <w:szCs w:val="22"/>
        </w:rPr>
        <w:t xml:space="preserve">This section features issues and aspects of the IRTP Part </w:t>
      </w:r>
      <w:r w:rsidR="00290F48">
        <w:rPr>
          <w:rFonts w:ascii="Calibri" w:hAnsi="Calibri" w:cs="Arial"/>
          <w:sz w:val="22"/>
          <w:szCs w:val="22"/>
        </w:rPr>
        <w:t>D</w:t>
      </w:r>
      <w:r w:rsidRPr="00F17FF8">
        <w:rPr>
          <w:rFonts w:ascii="Calibri" w:hAnsi="Calibri" w:cs="Arial"/>
          <w:sz w:val="22"/>
          <w:szCs w:val="22"/>
        </w:rPr>
        <w:t xml:space="preserve"> PDP reflected in the statements from the GNSO </w:t>
      </w:r>
      <w:r>
        <w:rPr>
          <w:rFonts w:ascii="Calibri" w:hAnsi="Calibri" w:cs="Arial"/>
          <w:sz w:val="22"/>
          <w:szCs w:val="22"/>
        </w:rPr>
        <w:t xml:space="preserve">stakeholder groups / </w:t>
      </w:r>
      <w:r w:rsidRPr="00F17FF8">
        <w:rPr>
          <w:rFonts w:ascii="Calibri" w:hAnsi="Calibri" w:cs="Arial"/>
          <w:sz w:val="22"/>
          <w:szCs w:val="22"/>
        </w:rPr>
        <w:t>constituencies</w:t>
      </w:r>
      <w:r w:rsidR="00BB01F0">
        <w:rPr>
          <w:rFonts w:ascii="Calibri" w:hAnsi="Calibri" w:cs="Arial"/>
          <w:sz w:val="22"/>
          <w:szCs w:val="22"/>
        </w:rPr>
        <w:t>; other ICANN Supporting Organizations and Advisory Committees</w:t>
      </w:r>
      <w:r w:rsidR="007A7FCC">
        <w:rPr>
          <w:rFonts w:ascii="Calibri" w:hAnsi="Calibri" w:cs="Arial"/>
          <w:sz w:val="22"/>
          <w:szCs w:val="22"/>
        </w:rPr>
        <w:t>;</w:t>
      </w:r>
      <w:r w:rsidRPr="00F17FF8">
        <w:rPr>
          <w:rFonts w:ascii="Calibri" w:hAnsi="Calibri" w:cs="Arial"/>
          <w:sz w:val="22"/>
          <w:szCs w:val="22"/>
        </w:rPr>
        <w:t xml:space="preserve"> and comments received during the public comment period. </w:t>
      </w:r>
    </w:p>
    <w:p w14:paraId="6F2088B0" w14:textId="77777777" w:rsidR="004C70A4" w:rsidRPr="00F17FF8" w:rsidRDefault="004C70A4" w:rsidP="004C70A4">
      <w:pPr>
        <w:rPr>
          <w:rFonts w:ascii="Calibri" w:hAnsi="Calibri" w:cs="Arial"/>
          <w:sz w:val="22"/>
          <w:szCs w:val="22"/>
        </w:rPr>
      </w:pPr>
    </w:p>
    <w:p w14:paraId="4E28CA03" w14:textId="77777777" w:rsidR="004C70A4" w:rsidRPr="005A7CA1" w:rsidRDefault="004C70A4" w:rsidP="004C70A4">
      <w:pPr>
        <w:numPr>
          <w:ilvl w:val="1"/>
          <w:numId w:val="6"/>
        </w:numPr>
        <w:rPr>
          <w:rFonts w:ascii="Calibri" w:hAnsi="Calibri" w:cs="Arial"/>
          <w:b/>
          <w:sz w:val="22"/>
          <w:szCs w:val="22"/>
        </w:rPr>
      </w:pPr>
      <w:r w:rsidRPr="005A7CA1">
        <w:rPr>
          <w:rFonts w:ascii="Calibri" w:hAnsi="Calibri" w:cs="Arial"/>
          <w:b/>
          <w:sz w:val="22"/>
          <w:szCs w:val="22"/>
        </w:rPr>
        <w:t>Initial Public Comment Period</w:t>
      </w:r>
      <w:r w:rsidR="009266EF" w:rsidRPr="005A7CA1">
        <w:rPr>
          <w:rFonts w:ascii="Calibri" w:hAnsi="Calibri" w:cs="Arial"/>
          <w:b/>
          <w:sz w:val="22"/>
          <w:szCs w:val="22"/>
        </w:rPr>
        <w:t xml:space="preserve"> and Request for Input</w:t>
      </w:r>
    </w:p>
    <w:p w14:paraId="5C0F2A40" w14:textId="77777777" w:rsidR="00587718" w:rsidRPr="00587718" w:rsidRDefault="00587718" w:rsidP="00587718">
      <w:pPr>
        <w:rPr>
          <w:ins w:id="429" w:author="Lars Hoffmann" w:date="2014-02-28T14:39:00Z"/>
          <w:rFonts w:ascii="Calibri" w:hAnsi="Calibri"/>
          <w:sz w:val="22"/>
          <w:szCs w:val="22"/>
        </w:rPr>
      </w:pPr>
      <w:ins w:id="430" w:author="Lars Hoffmann" w:date="2014-02-28T14:39:00Z">
        <w:r w:rsidRPr="00587718">
          <w:rPr>
            <w:rFonts w:ascii="Calibri" w:hAnsi="Calibri"/>
            <w:sz w:val="22"/>
            <w:szCs w:val="22"/>
          </w:rPr>
          <w:t xml:space="preserve">A </w:t>
        </w:r>
        <w:r w:rsidRPr="00587718">
          <w:rPr>
            <w:rFonts w:ascii="Calibri" w:hAnsi="Calibri"/>
            <w:sz w:val="22"/>
            <w:szCs w:val="22"/>
          </w:rPr>
          <w:fldChar w:fldCharType="begin"/>
        </w:r>
        <w:r w:rsidRPr="00587718">
          <w:rPr>
            <w:rFonts w:ascii="Calibri" w:hAnsi="Calibri"/>
            <w:sz w:val="22"/>
            <w:szCs w:val="22"/>
          </w:rPr>
          <w:instrText xml:space="preserve"> HYPERLINK "http://www.icann.org/en/news/public-comment/irtp-d-prelim-issue-report-14nov12-en.htm" </w:instrText>
        </w:r>
        <w:r w:rsidRPr="00587718">
          <w:rPr>
            <w:rFonts w:ascii="Calibri" w:hAnsi="Calibri"/>
            <w:sz w:val="22"/>
            <w:szCs w:val="22"/>
          </w:rPr>
          <w:fldChar w:fldCharType="separate"/>
        </w:r>
        <w:r w:rsidRPr="00587718">
          <w:rPr>
            <w:rStyle w:val="Hyperlink"/>
            <w:rFonts w:ascii="Calibri" w:hAnsi="Calibri"/>
            <w:sz w:val="22"/>
            <w:szCs w:val="22"/>
          </w:rPr>
          <w:t>public comment forum</w:t>
        </w:r>
        <w:r w:rsidRPr="00587718">
          <w:rPr>
            <w:rFonts w:ascii="Calibri" w:hAnsi="Calibri"/>
            <w:sz w:val="22"/>
            <w:szCs w:val="22"/>
          </w:rPr>
          <w:fldChar w:fldCharType="end"/>
        </w:r>
        <w:r w:rsidRPr="00587718">
          <w:rPr>
            <w:rFonts w:ascii="Calibri" w:hAnsi="Calibri"/>
            <w:sz w:val="22"/>
            <w:szCs w:val="22"/>
          </w:rPr>
          <w:t xml:space="preserve"> was opened upon initiation of the Working Group activities. The public comment period ran from 14 November to 14 December 2012. One (1) </w:t>
        </w:r>
        <w:r w:rsidRPr="00587718">
          <w:rPr>
            <w:rFonts w:ascii="Calibri" w:hAnsi="Calibri"/>
            <w:sz w:val="22"/>
            <w:szCs w:val="22"/>
          </w:rPr>
          <w:fldChar w:fldCharType="begin"/>
        </w:r>
        <w:r w:rsidRPr="00587718">
          <w:rPr>
            <w:rFonts w:ascii="Calibri" w:hAnsi="Calibri"/>
            <w:sz w:val="22"/>
            <w:szCs w:val="22"/>
          </w:rPr>
          <w:instrText xml:space="preserve"> HYPERLINK "http://forum.icann.org/lists/irtp-d-prelim-issue-report/" </w:instrText>
        </w:r>
        <w:r w:rsidRPr="00587718">
          <w:rPr>
            <w:rFonts w:ascii="Calibri" w:hAnsi="Calibri"/>
            <w:sz w:val="22"/>
            <w:szCs w:val="22"/>
          </w:rPr>
          <w:fldChar w:fldCharType="separate"/>
        </w:r>
        <w:r w:rsidRPr="00587718">
          <w:rPr>
            <w:rStyle w:val="Hyperlink"/>
            <w:rFonts w:ascii="Calibri" w:hAnsi="Calibri"/>
            <w:sz w:val="22"/>
            <w:szCs w:val="22"/>
          </w:rPr>
          <w:t>community submission</w:t>
        </w:r>
        <w:r w:rsidRPr="00587718">
          <w:rPr>
            <w:rFonts w:ascii="Calibri" w:hAnsi="Calibri"/>
            <w:sz w:val="22"/>
            <w:szCs w:val="22"/>
          </w:rPr>
          <w:fldChar w:fldCharType="end"/>
        </w:r>
        <w:r w:rsidRPr="00587718">
          <w:rPr>
            <w:rFonts w:ascii="Calibri" w:hAnsi="Calibri"/>
            <w:sz w:val="22"/>
            <w:szCs w:val="22"/>
          </w:rPr>
          <w:t xml:space="preserve"> was received from the gTLD Registry Stakeholder Group. </w:t>
        </w:r>
      </w:ins>
    </w:p>
    <w:p w14:paraId="4CD4BDCE" w14:textId="77777777" w:rsidR="00587718" w:rsidRPr="00587718" w:rsidRDefault="00587718" w:rsidP="00587718">
      <w:pPr>
        <w:rPr>
          <w:ins w:id="431" w:author="Lars Hoffmann" w:date="2014-02-28T14:39:00Z"/>
          <w:rFonts w:ascii="Calibri" w:hAnsi="Calibri"/>
          <w:sz w:val="22"/>
          <w:szCs w:val="22"/>
        </w:rPr>
      </w:pPr>
    </w:p>
    <w:p w14:paraId="18825889" w14:textId="77777777" w:rsidR="00587718" w:rsidRPr="00587718" w:rsidRDefault="00587718" w:rsidP="00587718">
      <w:pPr>
        <w:rPr>
          <w:ins w:id="432" w:author="Lars Hoffmann" w:date="2014-02-28T14:39:00Z"/>
          <w:rFonts w:ascii="Calibri" w:hAnsi="Calibri"/>
          <w:sz w:val="22"/>
          <w:szCs w:val="22"/>
        </w:rPr>
      </w:pPr>
      <w:ins w:id="433" w:author="Lars Hoffmann" w:date="2014-02-28T14:39:00Z">
        <w:r w:rsidRPr="00587718">
          <w:rPr>
            <w:rFonts w:ascii="Calibri" w:hAnsi="Calibri"/>
            <w:sz w:val="22"/>
            <w:szCs w:val="22"/>
          </w:rPr>
          <w:t xml:space="preserve">The WG also requested all GNSO Stakeholder Groups and Constituencies to submit their statements on the IRTP Part D issues by circulating the SG/Constituency template (see Annex B). One (1) </w:t>
        </w:r>
        <w:r w:rsidRPr="00587718">
          <w:rPr>
            <w:rFonts w:ascii="Calibri" w:hAnsi="Calibri"/>
            <w:sz w:val="22"/>
            <w:szCs w:val="22"/>
          </w:rPr>
          <w:fldChar w:fldCharType="begin"/>
        </w:r>
        <w:r w:rsidRPr="00587718">
          <w:rPr>
            <w:rFonts w:ascii="Calibri" w:hAnsi="Calibri"/>
            <w:sz w:val="22"/>
            <w:szCs w:val="22"/>
          </w:rPr>
          <w:instrText xml:space="preserve"> HYPERLINK "https://community.icann.org/download/attachments/41880128/IRTPPartDInput-BC.docx?version=1&amp;modificationDate=1366797721000&amp;api=v2" </w:instrText>
        </w:r>
        <w:r w:rsidRPr="00587718">
          <w:rPr>
            <w:rFonts w:ascii="Calibri" w:hAnsi="Calibri"/>
            <w:sz w:val="22"/>
            <w:szCs w:val="22"/>
          </w:rPr>
          <w:fldChar w:fldCharType="separate"/>
        </w:r>
        <w:r w:rsidRPr="00587718">
          <w:rPr>
            <w:rStyle w:val="Hyperlink"/>
            <w:rFonts w:ascii="Calibri" w:hAnsi="Calibri"/>
            <w:sz w:val="22"/>
            <w:szCs w:val="22"/>
          </w:rPr>
          <w:t>contribution</w:t>
        </w:r>
        <w:r w:rsidRPr="00587718">
          <w:rPr>
            <w:rFonts w:ascii="Calibri" w:hAnsi="Calibri"/>
            <w:sz w:val="22"/>
            <w:szCs w:val="22"/>
          </w:rPr>
          <w:fldChar w:fldCharType="end"/>
        </w:r>
        <w:r w:rsidRPr="00587718">
          <w:rPr>
            <w:rFonts w:ascii="Calibri" w:hAnsi="Calibri"/>
            <w:sz w:val="22"/>
            <w:szCs w:val="22"/>
          </w:rPr>
          <w:t xml:space="preserve"> was received from GNSO Business Community. </w:t>
        </w:r>
      </w:ins>
    </w:p>
    <w:p w14:paraId="5B8B4B4C" w14:textId="77777777" w:rsidR="00587718" w:rsidRPr="00587718" w:rsidRDefault="00587718" w:rsidP="00587718">
      <w:pPr>
        <w:rPr>
          <w:ins w:id="434" w:author="Lars Hoffmann" w:date="2014-02-28T14:39:00Z"/>
          <w:rFonts w:ascii="Calibri" w:hAnsi="Calibri"/>
          <w:sz w:val="22"/>
          <w:szCs w:val="22"/>
        </w:rPr>
      </w:pPr>
    </w:p>
    <w:p w14:paraId="09D4800C" w14:textId="77777777" w:rsidR="00587718" w:rsidRPr="00587718" w:rsidRDefault="00587718" w:rsidP="00587718">
      <w:pPr>
        <w:rPr>
          <w:ins w:id="435" w:author="Lars Hoffmann" w:date="2014-02-28T14:39:00Z"/>
          <w:rFonts w:ascii="Calibri" w:hAnsi="Calibri"/>
          <w:sz w:val="22"/>
          <w:szCs w:val="22"/>
        </w:rPr>
      </w:pPr>
      <w:ins w:id="436" w:author="Lars Hoffmann" w:date="2014-02-28T14:39:00Z">
        <w:r w:rsidRPr="00587718">
          <w:rPr>
            <w:rFonts w:ascii="Calibri" w:hAnsi="Calibri"/>
            <w:sz w:val="22"/>
            <w:szCs w:val="22"/>
          </w:rPr>
          <w:t xml:space="preserve">In addition, the WG also reached out to the country code Names Supporting Organization (ccNSO), the At-Large Advisory Committee (ALAC), the Governmental Advisory Committee (GAC) and the Security and Stability Advisory Committee (SSAC) for input, but no comments have been received so far. </w:t>
        </w:r>
      </w:ins>
    </w:p>
    <w:p w14:paraId="3841133E" w14:textId="77777777" w:rsidR="00587718" w:rsidRPr="00587718" w:rsidRDefault="00587718" w:rsidP="00587718">
      <w:pPr>
        <w:rPr>
          <w:ins w:id="437" w:author="Lars Hoffmann" w:date="2014-02-28T14:39:00Z"/>
          <w:rFonts w:ascii="Calibri" w:hAnsi="Calibri"/>
          <w:sz w:val="22"/>
          <w:szCs w:val="22"/>
        </w:rPr>
      </w:pPr>
    </w:p>
    <w:p w14:paraId="338C04EB" w14:textId="750F5B91" w:rsidR="00587718" w:rsidRPr="00587718" w:rsidRDefault="00587718" w:rsidP="00587718">
      <w:pPr>
        <w:rPr>
          <w:ins w:id="438" w:author="Lars Hoffmann" w:date="2014-02-28T14:39:00Z"/>
          <w:rFonts w:ascii="Calibri" w:hAnsi="Calibri"/>
          <w:sz w:val="22"/>
          <w:szCs w:val="22"/>
        </w:rPr>
      </w:pPr>
      <w:ins w:id="439" w:author="Lars Hoffmann" w:date="2014-02-28T14:39:00Z">
        <w:r w:rsidRPr="00587718">
          <w:rPr>
            <w:rFonts w:ascii="Calibri" w:hAnsi="Calibri"/>
            <w:sz w:val="22"/>
            <w:szCs w:val="22"/>
          </w:rPr>
          <w:t>The IRTP Part D WG reviewed and discussed the contributions received. Where relevant and appropriate, information and suggestions derived from the contributions received were considered as part of the WG deliberat</w:t>
        </w:r>
        <w:r>
          <w:rPr>
            <w:rFonts w:ascii="Calibri" w:hAnsi="Calibri"/>
            <w:sz w:val="22"/>
            <w:szCs w:val="22"/>
          </w:rPr>
          <w:t>ions and have been included in S</w:t>
        </w:r>
        <w:r w:rsidRPr="00587718">
          <w:rPr>
            <w:rFonts w:ascii="Calibri" w:hAnsi="Calibri"/>
            <w:sz w:val="22"/>
            <w:szCs w:val="22"/>
          </w:rPr>
          <w:t xml:space="preserve">ection 5. </w:t>
        </w:r>
      </w:ins>
    </w:p>
    <w:p w14:paraId="1B589C69" w14:textId="77777777" w:rsidR="004C70A4" w:rsidRPr="00F17FF8" w:rsidRDefault="004C70A4" w:rsidP="004C70A4">
      <w:pPr>
        <w:autoSpaceDE w:val="0"/>
        <w:autoSpaceDN w:val="0"/>
        <w:adjustRightInd w:val="0"/>
        <w:rPr>
          <w:rFonts w:ascii="Calibri" w:hAnsi="Calibri" w:cs="Arial"/>
          <w:sz w:val="22"/>
          <w:szCs w:val="22"/>
        </w:rPr>
      </w:pPr>
    </w:p>
    <w:p w14:paraId="31751960" w14:textId="16BD5CB3" w:rsidR="003E0FDB" w:rsidRDefault="003E0FDB">
      <w:pPr>
        <w:suppressAutoHyphens w:val="0"/>
        <w:spacing w:line="240" w:lineRule="auto"/>
        <w:rPr>
          <w:ins w:id="440" w:author="Lars Hoffmann" w:date="2014-02-28T14:37:00Z"/>
          <w:rFonts w:ascii="Calibri" w:hAnsi="Calibri" w:cs="Arial"/>
          <w:sz w:val="22"/>
          <w:szCs w:val="22"/>
        </w:rPr>
      </w:pPr>
      <w:ins w:id="441" w:author="Lars Hoffmann" w:date="2014-02-28T14:37:00Z">
        <w:r>
          <w:rPr>
            <w:rFonts w:ascii="Calibri" w:hAnsi="Calibri" w:cs="Arial"/>
            <w:sz w:val="22"/>
            <w:szCs w:val="22"/>
          </w:rPr>
          <w:br w:type="page"/>
        </w:r>
      </w:ins>
    </w:p>
    <w:p w14:paraId="799A024F" w14:textId="77777777" w:rsidR="004C70A4" w:rsidRPr="00F17FF8" w:rsidRDefault="004C70A4" w:rsidP="004C70A4">
      <w:pPr>
        <w:rPr>
          <w:rFonts w:ascii="Calibri" w:hAnsi="Calibri" w:cs="Arial"/>
          <w:sz w:val="22"/>
          <w:szCs w:val="22"/>
        </w:rPr>
      </w:pPr>
    </w:p>
    <w:p w14:paraId="0A2CD9FB" w14:textId="0191FF1A" w:rsidR="003E0FDB" w:rsidRPr="002B2C77" w:rsidRDefault="003E0FDB" w:rsidP="002B2C77">
      <w:pPr>
        <w:pStyle w:val="Heading1"/>
        <w:ind w:left="360"/>
        <w:rPr>
          <w:ins w:id="442" w:author="Lars Hoffmann" w:date="2014-02-28T14:36:00Z"/>
          <w:rFonts w:ascii="Calibri" w:hAnsi="Calibri"/>
          <w:color w:val="336699"/>
          <w:sz w:val="36"/>
        </w:rPr>
      </w:pPr>
      <w:bookmarkStart w:id="443" w:name="_Toc255219684"/>
      <w:ins w:id="444" w:author="Lars Hoffmann" w:date="2014-02-28T14:36:00Z">
        <w:r w:rsidRPr="002B2C77">
          <w:rPr>
            <w:rFonts w:ascii="Calibri" w:hAnsi="Calibri"/>
            <w:sz w:val="36"/>
            <w:szCs w:val="36"/>
          </w:rPr>
          <w:t xml:space="preserve">7. </w:t>
        </w:r>
      </w:ins>
      <w:r w:rsidR="004C70A4" w:rsidRPr="002B2C77">
        <w:rPr>
          <w:rFonts w:ascii="Calibri" w:hAnsi="Calibri"/>
          <w:color w:val="336699"/>
          <w:sz w:val="36"/>
        </w:rPr>
        <w:t>Conclusions and Next Steps</w:t>
      </w:r>
      <w:bookmarkEnd w:id="443"/>
    </w:p>
    <w:p w14:paraId="03E0C8A9" w14:textId="24A83066" w:rsidR="003E0FDB" w:rsidRPr="002B2C77" w:rsidRDefault="003E0FDB" w:rsidP="002B2C77">
      <w:pPr>
        <w:rPr>
          <w:ins w:id="445" w:author="Lars Hoffmann" w:date="2014-02-28T14:36:00Z"/>
          <w:rFonts w:ascii="Calibri" w:hAnsi="Calibri"/>
          <w:sz w:val="22"/>
          <w:szCs w:val="22"/>
        </w:rPr>
      </w:pPr>
      <w:ins w:id="446" w:author="Lars Hoffmann" w:date="2014-02-28T14:36:00Z">
        <w:r w:rsidRPr="002B2C77">
          <w:rPr>
            <w:rFonts w:ascii="Calibri" w:hAnsi="Calibri"/>
            <w:sz w:val="22"/>
            <w:szCs w:val="22"/>
          </w:rPr>
          <w:t xml:space="preserve">The Working Group aims to complete this section of the report in the second phase of the PDP, following a public comment period on this Initial Report. </w:t>
        </w:r>
      </w:ins>
    </w:p>
    <w:p w14:paraId="202697B3" w14:textId="77777777" w:rsidR="004C70A4" w:rsidRPr="00F17FF8" w:rsidRDefault="004C70A4" w:rsidP="004C70A4">
      <w:pPr>
        <w:tabs>
          <w:tab w:val="num" w:pos="1440"/>
        </w:tabs>
        <w:suppressAutoHyphens w:val="0"/>
        <w:ind w:left="1080"/>
        <w:rPr>
          <w:rFonts w:ascii="Calibri" w:hAnsi="Calibri" w:cs="Arial"/>
          <w:sz w:val="22"/>
          <w:szCs w:val="22"/>
        </w:rPr>
      </w:pPr>
    </w:p>
    <w:p w14:paraId="03967750" w14:textId="77777777" w:rsidR="004C70A4" w:rsidRPr="00F17FF8" w:rsidRDefault="004C70A4" w:rsidP="004C70A4">
      <w:pPr>
        <w:pStyle w:val="Heading1"/>
        <w:rPr>
          <w:rFonts w:ascii="Calibri" w:hAnsi="Calibri"/>
          <w:color w:val="365F91"/>
          <w:sz w:val="32"/>
        </w:rPr>
      </w:pPr>
      <w:bookmarkStart w:id="447" w:name="_Toc167623983"/>
      <w:r w:rsidRPr="00F17FF8">
        <w:rPr>
          <w:rFonts w:ascii="Calibri" w:hAnsi="Calibri"/>
        </w:rPr>
        <w:br w:type="page"/>
      </w:r>
      <w:bookmarkStart w:id="448" w:name="_Toc167623984"/>
      <w:bookmarkStart w:id="449" w:name="_Toc255219685"/>
      <w:r w:rsidRPr="00F17FF8">
        <w:rPr>
          <w:rFonts w:ascii="Calibri" w:hAnsi="Calibri"/>
          <w:color w:val="365F91"/>
          <w:sz w:val="32"/>
        </w:rPr>
        <w:t xml:space="preserve">Annex A – IRTP Part </w:t>
      </w:r>
      <w:r w:rsidR="00290F48">
        <w:rPr>
          <w:rFonts w:ascii="Calibri" w:hAnsi="Calibri"/>
          <w:color w:val="365F91"/>
          <w:sz w:val="32"/>
        </w:rPr>
        <w:t>D</w:t>
      </w:r>
      <w:r w:rsidRPr="00F17FF8">
        <w:rPr>
          <w:rFonts w:ascii="Calibri" w:hAnsi="Calibri"/>
          <w:color w:val="365F91"/>
          <w:sz w:val="32"/>
        </w:rPr>
        <w:t xml:space="preserve"> PDP WG Charter</w:t>
      </w:r>
      <w:bookmarkEnd w:id="449"/>
    </w:p>
    <w:p w14:paraId="3E6BDDE7" w14:textId="77777777" w:rsidR="00AD704E" w:rsidRPr="00AD704E" w:rsidRDefault="00AD704E" w:rsidP="00AD704E">
      <w:pPr>
        <w:pStyle w:val="NormalWeb"/>
        <w:shd w:val="clear" w:color="auto" w:fill="FFFFFF"/>
        <w:spacing w:line="286" w:lineRule="atLeast"/>
        <w:rPr>
          <w:rFonts w:ascii="Calibri" w:hAnsi="Calibri" w:cs="Arial"/>
          <w:color w:val="333333"/>
          <w:sz w:val="22"/>
          <w:szCs w:val="22"/>
        </w:rPr>
      </w:pPr>
      <w:r w:rsidRPr="00AD704E">
        <w:rPr>
          <w:rFonts w:ascii="Calibri" w:hAnsi="Calibri" w:cs="Arial"/>
          <w:color w:val="333333"/>
          <w:sz w:val="22"/>
          <w:szCs w:val="22"/>
        </w:rPr>
        <w:t>The Working Group shall consider the following questions as outlined in the Final Issue Report </w:t>
      </w:r>
      <w:hyperlink r:id="rId51" w:history="1">
        <w:r w:rsidRPr="00AD704E">
          <w:rPr>
            <w:rStyle w:val="Hyperlink"/>
            <w:rFonts w:ascii="Calibri" w:hAnsi="Calibri" w:cs="Arial"/>
            <w:color w:val="3B73AF"/>
            <w:sz w:val="22"/>
            <w:szCs w:val="22"/>
          </w:rPr>
          <w:t>http://gnso.icann.org/en/issues/issue-report-irtp-d-08jan13-en.pdf</w:t>
        </w:r>
      </w:hyperlink>
      <w:r w:rsidRPr="00AD704E">
        <w:rPr>
          <w:rFonts w:ascii="Calibri" w:hAnsi="Calibri" w:cs="Arial"/>
          <w:color w:val="333333"/>
          <w:sz w:val="22"/>
          <w:szCs w:val="22"/>
        </w:rPr>
        <w:t> and make recommendations to the GNSO Council:</w:t>
      </w:r>
    </w:p>
    <w:p w14:paraId="4B2CB657"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IRTP Dispute Policy Enhancements</w:t>
      </w:r>
    </w:p>
    <w:p w14:paraId="0D5C1621"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a) Whether reporting requirements for registries and dispute providers should be developed, in order to make precedent and trend information available to the community and allow reference to past cases in dispute submissions;</w:t>
      </w:r>
    </w:p>
    <w:p w14:paraId="20C9A065"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b) Whether additional provisions should be included in the TDRP (Transfer Dispute Resolution Policy) on how to handle disputes when multiple transfers have occurred;</w:t>
      </w:r>
    </w:p>
    <w:p w14:paraId="721B0334"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c) Whether dispute options for registrants should be developed and implemented as part of the policy (registrants currently depend on registrars to initiate a dispute on their behalf);</w:t>
      </w:r>
    </w:p>
    <w:p w14:paraId="1156CACB"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d) Whether requirements or best practices should be put into place for registrars to make information on transfer dispute resolution options available to registrants;</w:t>
      </w:r>
    </w:p>
    <w:p w14:paraId="49AE8C9C"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Penalties for IRTP Violations</w:t>
      </w:r>
    </w:p>
    <w:p w14:paraId="485525B9"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e) Whether existing penalties for policy violations are sufficient or if additional provisions/penalties for specific violations should be added into the policy;</w:t>
      </w:r>
    </w:p>
    <w:p w14:paraId="0594F703"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Need for FOAs</w:t>
      </w:r>
    </w:p>
    <w:p w14:paraId="3ED4E889"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f) Whether the universal adoption and implementation of EPP AuthInfo codes has eliminated the need of FOAs.</w:t>
      </w:r>
    </w:p>
    <w:p w14:paraId="08E99D53"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 </w:t>
      </w:r>
    </w:p>
    <w:p w14:paraId="05452C8F"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The Working Group shall follow the rules outlined in the GNSO Working Group Guidelines: </w:t>
      </w:r>
      <w:hyperlink r:id="rId52" w:history="1">
        <w:r w:rsidRPr="00AD704E">
          <w:rPr>
            <w:rStyle w:val="Hyperlink"/>
            <w:rFonts w:ascii="Calibri" w:hAnsi="Calibri" w:cs="Arial"/>
            <w:color w:val="3B73AF"/>
            <w:sz w:val="22"/>
            <w:szCs w:val="22"/>
          </w:rPr>
          <w:t>http://gnso.icann.org/council/annex-1-gnso-wg-guidelines-07apr11-en.pdf</w:t>
        </w:r>
      </w:hyperlink>
      <w:r w:rsidRPr="00AD704E">
        <w:rPr>
          <w:rFonts w:ascii="Calibri" w:hAnsi="Calibri" w:cs="Arial"/>
          <w:color w:val="333333"/>
          <w:sz w:val="22"/>
          <w:szCs w:val="22"/>
        </w:rPr>
        <w:t>.</w:t>
      </w:r>
    </w:p>
    <w:p w14:paraId="49CB0E4A" w14:textId="77777777" w:rsidR="004C70A4" w:rsidRPr="00F17FF8" w:rsidRDefault="004C70A4" w:rsidP="004C70A4">
      <w:pPr>
        <w:pStyle w:val="Heading1"/>
        <w:rPr>
          <w:rFonts w:ascii="Calibri" w:hAnsi="Calibri"/>
        </w:rPr>
      </w:pPr>
      <w:r w:rsidRPr="00F17FF8">
        <w:rPr>
          <w:rFonts w:ascii="Calibri" w:hAnsi="Calibri"/>
        </w:rPr>
        <w:br w:type="page"/>
      </w:r>
      <w:bookmarkStart w:id="450" w:name="_Toc255219686"/>
      <w:r w:rsidRPr="00F17FF8">
        <w:rPr>
          <w:rFonts w:ascii="Calibri" w:hAnsi="Calibri"/>
          <w:color w:val="365F91"/>
          <w:sz w:val="32"/>
        </w:rPr>
        <w:t xml:space="preserve">Annex B – </w:t>
      </w:r>
      <w:bookmarkEnd w:id="447"/>
      <w:bookmarkEnd w:id="448"/>
      <w:r w:rsidR="008975F3">
        <w:rPr>
          <w:rFonts w:ascii="Calibri" w:hAnsi="Calibri"/>
          <w:color w:val="365F91"/>
          <w:sz w:val="32"/>
        </w:rPr>
        <w:t xml:space="preserve">Request </w:t>
      </w:r>
      <w:r w:rsidRPr="00F17FF8">
        <w:rPr>
          <w:rFonts w:ascii="Calibri" w:hAnsi="Calibri"/>
          <w:color w:val="365F91"/>
          <w:sz w:val="32"/>
        </w:rPr>
        <w:t xml:space="preserve"> for </w:t>
      </w:r>
      <w:r w:rsidR="008975F3">
        <w:rPr>
          <w:rFonts w:ascii="Calibri" w:hAnsi="Calibri"/>
          <w:color w:val="365F91"/>
          <w:sz w:val="32"/>
        </w:rPr>
        <w:t xml:space="preserve">Initial </w:t>
      </w:r>
      <w:r w:rsidRPr="00F17FF8">
        <w:rPr>
          <w:rFonts w:ascii="Calibri" w:hAnsi="Calibri"/>
          <w:color w:val="365F91"/>
          <w:sz w:val="32"/>
        </w:rPr>
        <w:t>Constituency</w:t>
      </w:r>
      <w:r w:rsidR="00540E6E">
        <w:rPr>
          <w:rFonts w:ascii="Calibri" w:hAnsi="Calibri"/>
          <w:color w:val="365F91"/>
          <w:sz w:val="32"/>
        </w:rPr>
        <w:t xml:space="preserve"> &amp; Stakeholder Group</w:t>
      </w:r>
      <w:r w:rsidRPr="00F17FF8">
        <w:rPr>
          <w:rFonts w:ascii="Calibri" w:hAnsi="Calibri"/>
          <w:color w:val="365F91"/>
          <w:sz w:val="32"/>
        </w:rPr>
        <w:t xml:space="preserve"> </w:t>
      </w:r>
      <w:r w:rsidR="008975F3">
        <w:rPr>
          <w:rFonts w:ascii="Calibri" w:hAnsi="Calibri"/>
          <w:color w:val="365F91"/>
          <w:sz w:val="32"/>
        </w:rPr>
        <w:t>Input</w:t>
      </w:r>
      <w:bookmarkEnd w:id="450"/>
    </w:p>
    <w:p w14:paraId="0DF00A66"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14:paraId="4CCB928B" w14:textId="77777777" w:rsidR="008975F3" w:rsidRDefault="008975F3" w:rsidP="008975F3">
      <w:pPr>
        <w:widowControl w:val="0"/>
        <w:autoSpaceDE w:val="0"/>
        <w:autoSpaceDN w:val="0"/>
        <w:adjustRightInd w:val="0"/>
        <w:rPr>
          <w:rFonts w:ascii="Calibri" w:hAnsi="Calibri" w:cs="Calibri"/>
          <w:sz w:val="22"/>
          <w:szCs w:val="22"/>
        </w:rPr>
      </w:pPr>
      <w:r w:rsidRPr="00402993">
        <w:rPr>
          <w:rFonts w:ascii="Calibri" w:hAnsi="Calibri" w:cs="Calibri"/>
          <w:sz w:val="22"/>
          <w:szCs w:val="22"/>
        </w:rPr>
        <w:t xml:space="preserve">As you may be aware, the GNSO Council recently initiated a </w:t>
      </w:r>
      <w:hyperlink r:id="rId53" w:history="1">
        <w:r w:rsidRPr="00FE1061">
          <w:rPr>
            <w:rStyle w:val="Hyperlink"/>
            <w:rFonts w:ascii="Calibri" w:hAnsi="Calibri" w:cs="Calibri"/>
            <w:sz w:val="22"/>
            <w:szCs w:val="22"/>
          </w:rPr>
          <w:t>Policy Development Process</w:t>
        </w:r>
      </w:hyperlink>
      <w:r w:rsidRPr="00402993">
        <w:rPr>
          <w:rFonts w:ascii="Calibri" w:hAnsi="Calibri" w:cs="Calibri"/>
          <w:sz w:val="22"/>
          <w:szCs w:val="22"/>
        </w:rPr>
        <w:t xml:space="preserve"> (PDP) on</w:t>
      </w:r>
      <w:r>
        <w:rPr>
          <w:rFonts w:ascii="Calibri" w:hAnsi="Calibri" w:cs="Calibri"/>
          <w:sz w:val="22"/>
          <w:szCs w:val="22"/>
        </w:rPr>
        <w:t xml:space="preserve"> the </w:t>
      </w:r>
      <w:hyperlink r:id="rId54" w:history="1">
        <w:r w:rsidRPr="00FE1061">
          <w:rPr>
            <w:rStyle w:val="Hyperlink"/>
            <w:rFonts w:ascii="Calibri" w:hAnsi="Calibri" w:cs="Calibri"/>
            <w:sz w:val="22"/>
            <w:szCs w:val="22"/>
          </w:rPr>
          <w:t>Inter-Registrar Transfer Policy (IRTP)</w:t>
        </w:r>
      </w:hyperlink>
      <w:r>
        <w:rPr>
          <w:rFonts w:ascii="Calibri" w:hAnsi="Calibri" w:cs="Calibri"/>
          <w:sz w:val="22"/>
          <w:szCs w:val="22"/>
        </w:rPr>
        <w:t xml:space="preserve"> Part D; the relevant </w:t>
      </w:r>
      <w:hyperlink r:id="rId55" w:history="1">
        <w:r w:rsidRPr="00FE1061">
          <w:rPr>
            <w:rStyle w:val="Hyperlink"/>
            <w:rFonts w:ascii="Calibri" w:hAnsi="Calibri" w:cs="Calibri"/>
            <w:sz w:val="22"/>
            <w:szCs w:val="22"/>
          </w:rPr>
          <w:t>Issue Report can be found here</w:t>
        </w:r>
      </w:hyperlink>
      <w:r>
        <w:rPr>
          <w:rFonts w:ascii="Calibri" w:hAnsi="Calibri" w:cs="Calibri"/>
          <w:sz w:val="22"/>
          <w:szCs w:val="22"/>
        </w:rPr>
        <w:t>.</w:t>
      </w:r>
      <w:r w:rsidRPr="00402993">
        <w:rPr>
          <w:rFonts w:ascii="Calibri" w:hAnsi="Calibri" w:cs="Calibri"/>
          <w:sz w:val="22"/>
          <w:szCs w:val="22"/>
        </w:rPr>
        <w:t xml:space="preserve"> </w:t>
      </w:r>
      <w:r w:rsidRPr="00F066A9">
        <w:rPr>
          <w:rFonts w:ascii="Calibri" w:hAnsi="Calibri"/>
          <w:sz w:val="22"/>
          <w:szCs w:val="22"/>
        </w:rPr>
        <w:t xml:space="preserve">The </w:t>
      </w:r>
      <w:r>
        <w:rPr>
          <w:rFonts w:ascii="Calibri" w:hAnsi="Calibri"/>
          <w:sz w:val="22"/>
          <w:szCs w:val="22"/>
        </w:rPr>
        <w:t>IRTP</w:t>
      </w:r>
      <w:r w:rsidRPr="00F066A9">
        <w:rPr>
          <w:rFonts w:ascii="Calibri" w:hAnsi="Calibri"/>
          <w:sz w:val="22"/>
          <w:szCs w:val="22"/>
        </w:rPr>
        <w:t xml:space="preserve"> is a consensus policy adopted in 2004 to provide a straightforward procedure for domain name holders to transfer domain names between registrars.</w:t>
      </w:r>
      <w:r>
        <w:rPr>
          <w:rFonts w:ascii="Calibri" w:hAnsi="Calibri"/>
          <w:sz w:val="22"/>
          <w:szCs w:val="22"/>
        </w:rPr>
        <w:t xml:space="preserve"> This PDP will address 6 questions; 4 related to the Transfer Dispute Resolution Policy (TDRP); 1 related to penalties for IRTP violations; 1 related to the need for Forms of Authorization (FOAs) </w:t>
      </w:r>
      <w:r>
        <w:rPr>
          <w:rFonts w:ascii="Calibri" w:hAnsi="Calibri" w:cs="Calibri"/>
          <w:sz w:val="22"/>
          <w:szCs w:val="22"/>
        </w:rPr>
        <w:t xml:space="preserve">– you can find the detailed </w:t>
      </w:r>
      <w:hyperlink r:id="rId56" w:history="1">
        <w:r w:rsidRPr="00FE1061">
          <w:rPr>
            <w:rStyle w:val="Hyperlink"/>
            <w:rFonts w:ascii="Calibri" w:hAnsi="Calibri" w:cs="Calibri"/>
            <w:sz w:val="22"/>
            <w:szCs w:val="22"/>
          </w:rPr>
          <w:t>Charter here</w:t>
        </w:r>
      </w:hyperlink>
      <w:r>
        <w:rPr>
          <w:rFonts w:ascii="Calibri" w:hAnsi="Calibri"/>
          <w:sz w:val="22"/>
          <w:szCs w:val="22"/>
        </w:rPr>
        <w:t xml:space="preserve">. </w:t>
      </w:r>
      <w:r w:rsidRPr="00402993">
        <w:rPr>
          <w:rFonts w:ascii="Calibri" w:hAnsi="Calibri" w:cs="Calibri"/>
          <w:sz w:val="22"/>
          <w:szCs w:val="22"/>
        </w:rPr>
        <w:t>As part of its efforts to obtain input from the broader ICANN Community at an early stage of its deliberations, the Working Group that has been tasked with addressing this issue is looking for any input or information that may help inform its</w:t>
      </w:r>
      <w:r>
        <w:rPr>
          <w:rFonts w:ascii="Calibri" w:hAnsi="Calibri" w:cs="Calibri"/>
          <w:sz w:val="22"/>
          <w:szCs w:val="22"/>
        </w:rPr>
        <w:t xml:space="preserve"> </w:t>
      </w:r>
      <w:r w:rsidRPr="00402993">
        <w:rPr>
          <w:rFonts w:ascii="Calibri" w:hAnsi="Calibri" w:cs="Calibri"/>
          <w:sz w:val="22"/>
          <w:szCs w:val="22"/>
        </w:rPr>
        <w:t>delibera</w:t>
      </w:r>
      <w:r>
        <w:rPr>
          <w:rFonts w:ascii="Calibri" w:hAnsi="Calibri" w:cs="Calibri"/>
          <w:sz w:val="22"/>
          <w:szCs w:val="22"/>
        </w:rPr>
        <w:t>tions.</w:t>
      </w:r>
    </w:p>
    <w:p w14:paraId="38C1ADC5" w14:textId="77777777" w:rsidR="008975F3" w:rsidRDefault="008975F3" w:rsidP="008975F3">
      <w:pPr>
        <w:widowControl w:val="0"/>
        <w:autoSpaceDE w:val="0"/>
        <w:autoSpaceDN w:val="0"/>
        <w:adjustRightInd w:val="0"/>
        <w:rPr>
          <w:rFonts w:ascii="Calibri" w:hAnsi="Calibri" w:cs="Calibri"/>
          <w:sz w:val="22"/>
          <w:szCs w:val="22"/>
        </w:rPr>
      </w:pPr>
    </w:p>
    <w:p w14:paraId="79343F25" w14:textId="77777777" w:rsidR="008975F3" w:rsidRPr="00402993" w:rsidRDefault="008975F3" w:rsidP="008975F3">
      <w:pPr>
        <w:widowControl w:val="0"/>
        <w:autoSpaceDE w:val="0"/>
        <w:autoSpaceDN w:val="0"/>
        <w:adjustRightInd w:val="0"/>
        <w:rPr>
          <w:rFonts w:cs="Cambria"/>
          <w:sz w:val="22"/>
          <w:szCs w:val="22"/>
        </w:rPr>
      </w:pPr>
      <w:r>
        <w:rPr>
          <w:rFonts w:ascii="Calibri" w:hAnsi="Calibri" w:cs="Calibri"/>
          <w:sz w:val="22"/>
          <w:szCs w:val="22"/>
        </w:rPr>
        <w:t>Any provision of input or information</w:t>
      </w:r>
      <w:r w:rsidRPr="00402993">
        <w:rPr>
          <w:rFonts w:ascii="Calibri" w:hAnsi="Calibri" w:cs="Calibri"/>
          <w:sz w:val="22"/>
          <w:szCs w:val="22"/>
        </w:rPr>
        <w:t xml:space="preserve"> you</w:t>
      </w:r>
      <w:r>
        <w:rPr>
          <w:rFonts w:ascii="Calibri" w:hAnsi="Calibri" w:cs="Calibri"/>
          <w:sz w:val="22"/>
          <w:szCs w:val="22"/>
        </w:rPr>
        <w:t xml:space="preserve"> or members of your</w:t>
      </w:r>
      <w:r w:rsidRPr="00402993">
        <w:rPr>
          <w:rFonts w:ascii="Calibri" w:hAnsi="Calibri" w:cs="Calibri"/>
          <w:sz w:val="22"/>
          <w:szCs w:val="22"/>
        </w:rPr>
        <w:t xml:space="preserve"> respective communities may have </w:t>
      </w:r>
      <w:r>
        <w:rPr>
          <w:rFonts w:ascii="Calibri" w:hAnsi="Calibri" w:cs="Calibri"/>
          <w:sz w:val="22"/>
          <w:szCs w:val="22"/>
        </w:rPr>
        <w:t xml:space="preserve">(either on the charter questions or any other issue that may help inform the deliberations) would be very welcome. Please send these to the GNSO Secretariat </w:t>
      </w:r>
      <w:r w:rsidRPr="00402993">
        <w:rPr>
          <w:rFonts w:ascii="Calibri" w:hAnsi="Calibri" w:cs="Calibri"/>
          <w:sz w:val="22"/>
          <w:szCs w:val="22"/>
        </w:rPr>
        <w:t>(</w:t>
      </w:r>
      <w:hyperlink r:id="rId57" w:history="1">
        <w:r w:rsidRPr="00402993">
          <w:rPr>
            <w:rFonts w:ascii="Calibri" w:hAnsi="Calibri" w:cs="Calibri"/>
            <w:color w:val="0000FF"/>
            <w:sz w:val="22"/>
            <w:szCs w:val="22"/>
          </w:rPr>
          <w:t>gnso.secretariat@gnso.icann.org</w:t>
        </w:r>
      </w:hyperlink>
      <w:r w:rsidRPr="00402993">
        <w:rPr>
          <w:rFonts w:ascii="Calibri" w:hAnsi="Calibri" w:cs="Calibri"/>
          <w:sz w:val="22"/>
          <w:szCs w:val="22"/>
        </w:rPr>
        <w:t>)</w:t>
      </w:r>
      <w:r>
        <w:rPr>
          <w:rFonts w:ascii="Calibri" w:hAnsi="Calibri" w:cs="Calibri"/>
          <w:sz w:val="22"/>
          <w:szCs w:val="22"/>
        </w:rPr>
        <w:t xml:space="preserve"> who will forward these to the Working Group</w:t>
      </w:r>
      <w:r w:rsidRPr="00402993">
        <w:rPr>
          <w:rFonts w:ascii="Calibri" w:hAnsi="Calibri" w:cs="Calibri"/>
          <w:sz w:val="22"/>
          <w:szCs w:val="22"/>
        </w:rPr>
        <w:t>.</w:t>
      </w:r>
    </w:p>
    <w:p w14:paraId="646773D0"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14:paraId="6FD2D8B0"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xml:space="preserve">For further background information on the WG’s activities to date, please see </w:t>
      </w:r>
      <w:r>
        <w:rPr>
          <w:rFonts w:ascii="Calibri" w:hAnsi="Calibri" w:cs="Calibri"/>
          <w:sz w:val="22"/>
          <w:szCs w:val="22"/>
        </w:rPr>
        <w:t xml:space="preserve">the </w:t>
      </w:r>
      <w:hyperlink r:id="rId58" w:history="1">
        <w:r w:rsidRPr="00434230">
          <w:rPr>
            <w:rStyle w:val="Hyperlink"/>
            <w:rFonts w:ascii="Calibri" w:hAnsi="Calibri" w:cs="Calibri"/>
            <w:sz w:val="22"/>
            <w:szCs w:val="22"/>
          </w:rPr>
          <w:t>Working Group’s Wiki</w:t>
        </w:r>
      </w:hyperlink>
      <w:r>
        <w:rPr>
          <w:rFonts w:ascii="Calibri" w:hAnsi="Calibri" w:cs="Calibri"/>
          <w:sz w:val="22"/>
          <w:szCs w:val="22"/>
        </w:rPr>
        <w:t xml:space="preserve">. </w:t>
      </w:r>
      <w:r w:rsidRPr="00402993">
        <w:rPr>
          <w:rFonts w:ascii="Calibri" w:hAnsi="Calibri" w:cs="Calibri"/>
          <w:sz w:val="22"/>
          <w:szCs w:val="22"/>
        </w:rPr>
        <w:t xml:space="preserve">Below you’ll find </w:t>
      </w:r>
      <w:r>
        <w:rPr>
          <w:rFonts w:ascii="Calibri" w:hAnsi="Calibri" w:cs="Calibri"/>
          <w:sz w:val="22"/>
          <w:szCs w:val="22"/>
        </w:rPr>
        <w:t xml:space="preserve">further details on the charter questions that the </w:t>
      </w:r>
      <w:r w:rsidRPr="00402993">
        <w:rPr>
          <w:rFonts w:ascii="Calibri" w:hAnsi="Calibri" w:cs="Calibri"/>
          <w:sz w:val="22"/>
          <w:szCs w:val="22"/>
        </w:rPr>
        <w:t>WG’s has been tasked to address</w:t>
      </w:r>
      <w:r>
        <w:rPr>
          <w:rFonts w:ascii="Calibri" w:hAnsi="Calibri" w:cs="Calibri"/>
          <w:sz w:val="22"/>
          <w:szCs w:val="22"/>
        </w:rPr>
        <w:t>.</w:t>
      </w:r>
    </w:p>
    <w:p w14:paraId="06CFC7E2"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14:paraId="6C33EAF6"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xml:space="preserve">If possible, the WG would greatly appreciate if it could receive your input by </w:t>
      </w:r>
      <w:r>
        <w:rPr>
          <w:rFonts w:ascii="Calibri" w:hAnsi="Calibri" w:cs="Calibri"/>
          <w:b/>
          <w:sz w:val="22"/>
          <w:szCs w:val="22"/>
        </w:rPr>
        <w:t>Friday 1</w:t>
      </w:r>
      <w:r w:rsidRPr="00FE1061">
        <w:rPr>
          <w:rFonts w:ascii="Calibri" w:hAnsi="Calibri" w:cs="Calibri"/>
          <w:b/>
          <w:sz w:val="22"/>
          <w:szCs w:val="22"/>
        </w:rPr>
        <w:t xml:space="preserve">9 April 2013 </w:t>
      </w:r>
      <w:r w:rsidRPr="00402993">
        <w:rPr>
          <w:rFonts w:ascii="Calibri" w:hAnsi="Calibri" w:cs="Calibri"/>
          <w:sz w:val="22"/>
          <w:szCs w:val="22"/>
        </w:rPr>
        <w:t xml:space="preserve">at the latest. </w:t>
      </w:r>
      <w:r>
        <w:rPr>
          <w:rFonts w:ascii="Calibri" w:hAnsi="Calibri" w:cs="Calibri"/>
          <w:sz w:val="22"/>
          <w:szCs w:val="22"/>
        </w:rPr>
        <w:t xml:space="preserve">If you cannot submit your input by that date, but your group would like to contribute, please let us know when we can expect to receive your contribution so we can plan accordingly. </w:t>
      </w:r>
      <w:r w:rsidRPr="00402993">
        <w:rPr>
          <w:rFonts w:ascii="Calibri" w:hAnsi="Calibri" w:cs="Calibri"/>
          <w:sz w:val="22"/>
          <w:szCs w:val="22"/>
        </w:rPr>
        <w:t>Your input will be very much appreciated.</w:t>
      </w:r>
    </w:p>
    <w:p w14:paraId="1EC9D29C" w14:textId="77777777" w:rsidR="008975F3" w:rsidRPr="00C3762F" w:rsidRDefault="008975F3" w:rsidP="00C3762F">
      <w:pPr>
        <w:widowControl w:val="0"/>
        <w:autoSpaceDE w:val="0"/>
        <w:autoSpaceDN w:val="0"/>
        <w:adjustRightInd w:val="0"/>
        <w:rPr>
          <w:rFonts w:cs="Cambria"/>
          <w:sz w:val="22"/>
          <w:szCs w:val="22"/>
        </w:rPr>
      </w:pPr>
    </w:p>
    <w:p w14:paraId="3FA16C3C" w14:textId="77777777" w:rsidR="008975F3" w:rsidRDefault="008975F3" w:rsidP="008975F3">
      <w:pPr>
        <w:rPr>
          <w:rFonts w:ascii="Calibri" w:hAnsi="Calibri" w:cs="Calibri"/>
          <w:b/>
          <w:sz w:val="22"/>
          <w:szCs w:val="22"/>
        </w:rPr>
      </w:pPr>
    </w:p>
    <w:p w14:paraId="2EC2112A"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Pr>
          <w:rFonts w:ascii="Calibri" w:hAnsi="Calibri" w:cs="Calibri"/>
          <w:b/>
          <w:sz w:val="22"/>
          <w:szCs w:val="22"/>
        </w:rPr>
        <w:t>IRTP Part D Charter Questions</w:t>
      </w:r>
    </w:p>
    <w:p w14:paraId="66194A27"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IRTP Dispute Policy Enhancements</w:t>
      </w:r>
    </w:p>
    <w:p w14:paraId="733EA876"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a) Whether reporting requirements for registries and dispute providers should be developed, in order to make precedent and trend information available to the community and allow reference to past cases in dispute submissions;</w:t>
      </w:r>
    </w:p>
    <w:p w14:paraId="45D19F18"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b) Whether additional provisions should be included in the TDRP (</w:t>
      </w:r>
      <w:hyperlink r:id="rId59" w:history="1">
        <w:r w:rsidRPr="009859C1">
          <w:rPr>
            <w:rStyle w:val="Hyperlink"/>
            <w:rFonts w:ascii="Calibri" w:hAnsi="Calibri" w:cs="Arial"/>
            <w:sz w:val="22"/>
            <w:szCs w:val="22"/>
          </w:rPr>
          <w:t>Transfer Dispute Resolution Policy</w:t>
        </w:r>
      </w:hyperlink>
      <w:r w:rsidRPr="00D75C68">
        <w:rPr>
          <w:rFonts w:ascii="Calibri" w:hAnsi="Calibri" w:cs="Arial"/>
          <w:sz w:val="22"/>
          <w:szCs w:val="22"/>
        </w:rPr>
        <w:t>) on how to handle disputes when multiple transfers have occurred;</w:t>
      </w:r>
    </w:p>
    <w:p w14:paraId="15D128AC"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c) Whether dispute options for registrants should be developed and implemented as part of the policy (registrants currently depend on registrars to initiate a dispute on their behalf);</w:t>
      </w:r>
    </w:p>
    <w:p w14:paraId="141216DE"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d) Whether requirements or best practices should be put into place for registrars to make information on transfer dispute resolution options available to registrants;</w:t>
      </w:r>
    </w:p>
    <w:p w14:paraId="150407F6"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Penalties for IRTP Violations</w:t>
      </w:r>
    </w:p>
    <w:p w14:paraId="56B21C84"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e) Whether existing penalties for policy violations are sufficient or if additional provisions/penalties for specific violations should be added into the policy;</w:t>
      </w:r>
    </w:p>
    <w:p w14:paraId="09FCDDFB"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Need for FOAs</w:t>
      </w:r>
    </w:p>
    <w:p w14:paraId="44DC9A7C" w14:textId="77777777" w:rsidR="008975F3"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f) Whether the universal adoption and implementation of EPP AuthInfo codes</w:t>
      </w:r>
      <w:r>
        <w:rPr>
          <w:rFonts w:ascii="Calibri" w:hAnsi="Calibri" w:cs="Arial"/>
          <w:sz w:val="22"/>
          <w:szCs w:val="22"/>
        </w:rPr>
        <w:t>*</w:t>
      </w:r>
      <w:r w:rsidRPr="00D75C68">
        <w:rPr>
          <w:rFonts w:ascii="Calibri" w:hAnsi="Calibri" w:cs="Arial"/>
          <w:sz w:val="22"/>
          <w:szCs w:val="22"/>
        </w:rPr>
        <w:t xml:space="preserve"> has eliminated the need of FOAs.</w:t>
      </w:r>
      <w:r>
        <w:rPr>
          <w:rFonts w:ascii="Calibri" w:hAnsi="Calibri" w:cs="Arial"/>
          <w:sz w:val="22"/>
          <w:szCs w:val="22"/>
        </w:rPr>
        <w:t>**</w:t>
      </w:r>
    </w:p>
    <w:p w14:paraId="5E1F58A4" w14:textId="77777777" w:rsidR="008975F3" w:rsidRDefault="008975F3" w:rsidP="008975F3">
      <w:pPr>
        <w:ind w:left="360"/>
        <w:rPr>
          <w:rFonts w:ascii="Calibri" w:hAnsi="Calibri" w:cs="Arial"/>
          <w:sz w:val="22"/>
          <w:szCs w:val="22"/>
        </w:rPr>
      </w:pPr>
    </w:p>
    <w:p w14:paraId="7398845C" w14:textId="77777777" w:rsidR="008975F3" w:rsidRPr="003D7FB3" w:rsidRDefault="008975F3" w:rsidP="008975F3">
      <w:pPr>
        <w:rPr>
          <w:rFonts w:ascii="Calibri" w:hAnsi="Calibri" w:cs="Lucida Grande"/>
          <w:color w:val="313131"/>
          <w:sz w:val="22"/>
          <w:szCs w:val="22"/>
        </w:rPr>
      </w:pPr>
      <w:r w:rsidRPr="003D7FB3">
        <w:rPr>
          <w:rFonts w:ascii="Calibri" w:hAnsi="Calibri"/>
          <w:sz w:val="22"/>
          <w:szCs w:val="22"/>
        </w:rPr>
        <w:t xml:space="preserve">* </w:t>
      </w:r>
      <w:r w:rsidRPr="003D7FB3">
        <w:rPr>
          <w:rFonts w:ascii="Calibri" w:hAnsi="Calibri" w:cs="Lucida Grande"/>
          <w:color w:val="313131"/>
          <w:sz w:val="22"/>
          <w:szCs w:val="22"/>
        </w:rPr>
        <w:t>The Auth-Info Code is a unique code generated on a per-domain basis and is used for authorization or confirmation of a transfer request.</w:t>
      </w:r>
    </w:p>
    <w:p w14:paraId="3D1AB622" w14:textId="77777777" w:rsidR="008975F3" w:rsidRPr="003D7FB3" w:rsidRDefault="008975F3" w:rsidP="008975F3">
      <w:pPr>
        <w:ind w:left="360"/>
        <w:rPr>
          <w:rFonts w:ascii="Calibri" w:hAnsi="Calibri"/>
          <w:sz w:val="22"/>
          <w:szCs w:val="22"/>
        </w:rPr>
      </w:pPr>
    </w:p>
    <w:p w14:paraId="44CA01CE" w14:textId="77777777" w:rsidR="008975F3" w:rsidRPr="003D7FB3" w:rsidRDefault="008975F3" w:rsidP="008975F3">
      <w:pPr>
        <w:keepNext/>
        <w:rPr>
          <w:rFonts w:ascii="Calibri" w:hAnsi="Calibri" w:cs="Verdana"/>
          <w:sz w:val="22"/>
          <w:szCs w:val="22"/>
        </w:rPr>
      </w:pPr>
      <w:r w:rsidRPr="003D7FB3">
        <w:rPr>
          <w:rFonts w:ascii="Calibri" w:hAnsi="Calibri"/>
          <w:sz w:val="22"/>
          <w:szCs w:val="22"/>
        </w:rPr>
        <w:t xml:space="preserve">** </w:t>
      </w:r>
      <w:r>
        <w:rPr>
          <w:rFonts w:ascii="Calibri" w:hAnsi="Calibri" w:cs="Verdana"/>
          <w:sz w:val="22"/>
          <w:szCs w:val="22"/>
        </w:rPr>
        <w:t xml:space="preserve">An FOA is a </w:t>
      </w:r>
      <w:r w:rsidRPr="0085372C">
        <w:rPr>
          <w:rFonts w:ascii="Calibri" w:hAnsi="Calibri" w:cs="Verdana"/>
          <w:sz w:val="22"/>
          <w:szCs w:val="22"/>
        </w:rPr>
        <w:t xml:space="preserve">standardized form of authorization </w:t>
      </w:r>
      <w:r>
        <w:rPr>
          <w:rFonts w:ascii="Calibri" w:hAnsi="Calibri" w:cs="Verdana"/>
          <w:sz w:val="22"/>
          <w:szCs w:val="22"/>
        </w:rPr>
        <w:t xml:space="preserve">used </w:t>
      </w:r>
      <w:r w:rsidRPr="0085372C">
        <w:rPr>
          <w:rFonts w:ascii="Calibri" w:hAnsi="Calibri" w:cs="Verdana"/>
          <w:sz w:val="22"/>
          <w:szCs w:val="22"/>
        </w:rPr>
        <w:t xml:space="preserve">to initiate a domain name transfer, see </w:t>
      </w:r>
      <w:r w:rsidRPr="003D7FB3">
        <w:rPr>
          <w:rFonts w:ascii="Calibri" w:hAnsi="Calibri" w:cs="Verdana"/>
          <w:sz w:val="22"/>
          <w:szCs w:val="22"/>
        </w:rPr>
        <w:t xml:space="preserve">See also: </w:t>
      </w:r>
      <w:hyperlink r:id="rId60" w:history="1">
        <w:r w:rsidRPr="003D7FB3">
          <w:rPr>
            <w:rStyle w:val="Hyperlink"/>
            <w:rFonts w:ascii="Calibri" w:hAnsi="Calibri" w:cs="Verdana"/>
            <w:sz w:val="22"/>
            <w:szCs w:val="22"/>
          </w:rPr>
          <w:t>FOA: Domain Name Transfer – Initial Authorization for Registrar Transfer</w:t>
        </w:r>
      </w:hyperlink>
    </w:p>
    <w:p w14:paraId="14B4124E" w14:textId="77777777" w:rsidR="00DD31E3" w:rsidRDefault="00DD31E3" w:rsidP="002D4FFA">
      <w:pPr>
        <w:pStyle w:val="Heading1"/>
        <w:rPr>
          <w:rFonts w:ascii="Calibri" w:hAnsi="Calibri"/>
          <w:color w:val="336699"/>
          <w:sz w:val="36"/>
        </w:rPr>
        <w:sectPr w:rsidR="00DD31E3" w:rsidSect="004C70A4">
          <w:type w:val="continuous"/>
          <w:pgSz w:w="12240" w:h="15840"/>
          <w:pgMar w:top="1440" w:right="1800" w:bottom="1440" w:left="1440" w:header="720" w:footer="720" w:gutter="0"/>
          <w:cols w:space="720"/>
          <w:docGrid w:linePitch="360"/>
        </w:sectPr>
      </w:pPr>
    </w:p>
    <w:p w14:paraId="5B2F0556" w14:textId="77777777" w:rsidR="004C70A4" w:rsidRDefault="004C70A4" w:rsidP="00EC69D1">
      <w:pPr>
        <w:pStyle w:val="Heading1"/>
        <w:ind w:left="720" w:hanging="720"/>
        <w:rPr>
          <w:rFonts w:ascii="Calibri" w:hAnsi="Calibri"/>
          <w:color w:val="336699"/>
          <w:sz w:val="36"/>
        </w:rPr>
      </w:pPr>
      <w:bookmarkStart w:id="451" w:name="_Toc255219687"/>
      <w:r w:rsidRPr="00F17FF8">
        <w:rPr>
          <w:rFonts w:ascii="Calibri" w:hAnsi="Calibri"/>
          <w:color w:val="336699"/>
          <w:sz w:val="36"/>
        </w:rPr>
        <w:t xml:space="preserve">Annex C – </w:t>
      </w:r>
      <w:r w:rsidR="00BA663D">
        <w:rPr>
          <w:rFonts w:ascii="Calibri" w:hAnsi="Calibri"/>
          <w:color w:val="336699"/>
          <w:sz w:val="36"/>
        </w:rPr>
        <w:t xml:space="preserve">Overview of </w:t>
      </w:r>
      <w:r w:rsidR="00C70271">
        <w:rPr>
          <w:rFonts w:ascii="Calibri" w:hAnsi="Calibri"/>
          <w:color w:val="336699"/>
          <w:sz w:val="36"/>
        </w:rPr>
        <w:t>Use Cases regarding transfer disputes</w:t>
      </w:r>
      <w:bookmarkEnd w:id="451"/>
      <w:r w:rsidR="00C70271">
        <w:rPr>
          <w:rFonts w:ascii="Calibri" w:hAnsi="Calibri"/>
          <w:color w:val="336699"/>
          <w:sz w:val="36"/>
        </w:rPr>
        <w:t xml:space="preserve"> </w:t>
      </w:r>
    </w:p>
    <w:tbl>
      <w:tblPr>
        <w:tblW w:w="117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2880"/>
        <w:gridCol w:w="1620"/>
        <w:gridCol w:w="1980"/>
      </w:tblGrid>
      <w:tr w:rsidR="00C82B1C" w:rsidRPr="005246EC" w14:paraId="7F40EF30" w14:textId="77777777" w:rsidTr="00C82B1C">
        <w:trPr>
          <w:trHeight w:val="600"/>
        </w:trPr>
        <w:tc>
          <w:tcPr>
            <w:tcW w:w="5220" w:type="dxa"/>
            <w:shd w:val="clear" w:color="auto" w:fill="auto"/>
            <w:vAlign w:val="center"/>
            <w:hideMark/>
          </w:tcPr>
          <w:p w14:paraId="35ECADA1" w14:textId="77777777" w:rsidR="00C70271" w:rsidRPr="005246EC" w:rsidRDefault="00C70271" w:rsidP="00EC69D1">
            <w:pPr>
              <w:ind w:left="720" w:hanging="7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A Registrar is not authorizing a transfer-out, or is not providing an auth-info code in a timely way</w:t>
            </w:r>
          </w:p>
        </w:tc>
        <w:tc>
          <w:tcPr>
            <w:tcW w:w="2880" w:type="dxa"/>
            <w:shd w:val="clear" w:color="000000" w:fill="FDE9D9"/>
            <w:vAlign w:val="center"/>
            <w:hideMark/>
          </w:tcPr>
          <w:p w14:paraId="53CDB6DB"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15ECC05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369B4F60"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38AD2B2C" w14:textId="77777777" w:rsidTr="00C82B1C">
        <w:trPr>
          <w:trHeight w:val="900"/>
        </w:trPr>
        <w:tc>
          <w:tcPr>
            <w:tcW w:w="5220" w:type="dxa"/>
            <w:shd w:val="clear" w:color="auto" w:fill="auto"/>
            <w:vAlign w:val="center"/>
            <w:hideMark/>
          </w:tcPr>
          <w:p w14:paraId="7924F20E" w14:textId="77777777" w:rsidR="00C70271" w:rsidRPr="005246EC" w:rsidRDefault="00C70271" w:rsidP="00EC69D1">
            <w:pPr>
              <w:ind w:left="720" w:hanging="720"/>
              <w:rPr>
                <w:rFonts w:ascii="Calibri" w:hAnsi="Calibri" w:cs="Arial"/>
                <w:b/>
                <w:bCs/>
                <w:color w:val="000000"/>
                <w:sz w:val="22"/>
                <w:szCs w:val="22"/>
              </w:rPr>
            </w:pPr>
            <w:r w:rsidRPr="005246EC">
              <w:rPr>
                <w:rFonts w:ascii="Calibri" w:hAnsi="Calibri"/>
                <w:color w:val="000000"/>
                <w:sz w:val="22"/>
                <w:szCs w:val="22"/>
              </w:rPr>
              <w:t>A Registrar is not participating in resolving an issue with a transfer.  Several attempts to engage have been made by the other Registrar, including a message the Emergency Action  Contact, to no avail.</w:t>
            </w:r>
          </w:p>
        </w:tc>
        <w:tc>
          <w:tcPr>
            <w:tcW w:w="2880" w:type="dxa"/>
            <w:shd w:val="clear" w:color="000000" w:fill="FDE9D9"/>
            <w:vAlign w:val="center"/>
            <w:hideMark/>
          </w:tcPr>
          <w:p w14:paraId="1966F96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1E7A90B4"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5F0E0A4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287D7593" w14:textId="77777777" w:rsidTr="00C82B1C">
        <w:trPr>
          <w:trHeight w:val="600"/>
        </w:trPr>
        <w:tc>
          <w:tcPr>
            <w:tcW w:w="5220" w:type="dxa"/>
            <w:shd w:val="clear" w:color="auto" w:fill="auto"/>
            <w:vAlign w:val="center"/>
            <w:hideMark/>
          </w:tcPr>
          <w:p w14:paraId="665E079B"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 not unlocking a name</w:t>
            </w:r>
          </w:p>
        </w:tc>
        <w:tc>
          <w:tcPr>
            <w:tcW w:w="2880" w:type="dxa"/>
            <w:shd w:val="clear" w:color="000000" w:fill="FDE9D9"/>
            <w:vAlign w:val="center"/>
            <w:hideMark/>
          </w:tcPr>
          <w:p w14:paraId="4056B03B" w14:textId="77777777" w:rsidR="00C70271" w:rsidRPr="005246EC" w:rsidRDefault="00C70271" w:rsidP="00EC69D1">
            <w:pPr>
              <w:ind w:left="720" w:hanging="720"/>
              <w:rPr>
                <w:rFonts w:ascii="Calibri" w:hAnsi="Calibri" w:cs="Arial"/>
                <w:b/>
                <w:bCs/>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58B3A8FD"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7F66DEC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784C6928" w14:textId="77777777" w:rsidTr="00C82B1C">
        <w:trPr>
          <w:trHeight w:val="600"/>
        </w:trPr>
        <w:tc>
          <w:tcPr>
            <w:tcW w:w="5220" w:type="dxa"/>
            <w:shd w:val="clear" w:color="auto" w:fill="auto"/>
            <w:vAlign w:val="center"/>
            <w:hideMark/>
          </w:tcPr>
          <w:p w14:paraId="701456DA"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or allowing the registrant to unlock the domain themselves</w:t>
            </w:r>
          </w:p>
        </w:tc>
        <w:tc>
          <w:tcPr>
            <w:tcW w:w="2880" w:type="dxa"/>
            <w:shd w:val="clear" w:color="000000" w:fill="FDE9D9"/>
            <w:vAlign w:val="center"/>
            <w:hideMark/>
          </w:tcPr>
          <w:p w14:paraId="5754C9D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6AD09652"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5F23B7BB"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1A99F47F" w14:textId="77777777" w:rsidTr="00C82B1C">
        <w:trPr>
          <w:trHeight w:val="600"/>
        </w:trPr>
        <w:tc>
          <w:tcPr>
            <w:tcW w:w="5220" w:type="dxa"/>
            <w:shd w:val="clear" w:color="auto" w:fill="auto"/>
            <w:vAlign w:val="center"/>
            <w:hideMark/>
          </w:tcPr>
          <w:p w14:paraId="266B16C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Where the FOA's are not sent to the two transfer contacts</w:t>
            </w:r>
          </w:p>
        </w:tc>
        <w:tc>
          <w:tcPr>
            <w:tcW w:w="2880" w:type="dxa"/>
            <w:shd w:val="clear" w:color="000000" w:fill="FDE9D9"/>
            <w:vAlign w:val="center"/>
            <w:hideMark/>
          </w:tcPr>
          <w:p w14:paraId="75556B7D"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69099823"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301E6F20" w14:textId="77777777" w:rsidR="00C70271" w:rsidRPr="005246EC" w:rsidRDefault="00C70271" w:rsidP="00EC69D1">
            <w:pPr>
              <w:ind w:left="720" w:hanging="720"/>
              <w:rPr>
                <w:rFonts w:ascii="Calibri" w:hAnsi="Calibri" w:cs="Arial"/>
                <w:b/>
                <w:bCs/>
                <w:color w:val="000000"/>
                <w:sz w:val="22"/>
                <w:szCs w:val="22"/>
              </w:rPr>
            </w:pPr>
            <w:r w:rsidRPr="005246EC">
              <w:rPr>
                <w:rFonts w:ascii="Calibri" w:hAnsi="Calibri"/>
                <w:color w:val="000000"/>
                <w:sz w:val="22"/>
                <w:szCs w:val="22"/>
              </w:rPr>
              <w:t>Compliance clearly has a role, under existing policy</w:t>
            </w:r>
          </w:p>
        </w:tc>
      </w:tr>
      <w:tr w:rsidR="00C82B1C" w:rsidRPr="005246EC" w14:paraId="2B148522" w14:textId="77777777" w:rsidTr="00C82B1C">
        <w:trPr>
          <w:trHeight w:val="900"/>
        </w:trPr>
        <w:tc>
          <w:tcPr>
            <w:tcW w:w="5220" w:type="dxa"/>
            <w:shd w:val="clear" w:color="auto" w:fill="auto"/>
            <w:vAlign w:val="center"/>
            <w:hideMark/>
          </w:tcPr>
          <w:p w14:paraId="1F4565C2"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The Administrative Contact authorises a transfer but the Registrant is challenging that</w:t>
            </w:r>
          </w:p>
        </w:tc>
        <w:tc>
          <w:tcPr>
            <w:tcW w:w="2880" w:type="dxa"/>
            <w:shd w:val="clear" w:color="000000" w:fill="EBF1DE"/>
            <w:vAlign w:val="center"/>
            <w:hideMark/>
          </w:tcPr>
          <w:p w14:paraId="445D911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DCE6F1"/>
            <w:vAlign w:val="center"/>
            <w:hideMark/>
          </w:tcPr>
          <w:p w14:paraId="5494732D"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5E13724B"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may have a role as "Inter Registrant" rules are defined</w:t>
            </w:r>
          </w:p>
        </w:tc>
      </w:tr>
      <w:tr w:rsidR="00C82B1C" w:rsidRPr="005246EC" w14:paraId="66A9BB51" w14:textId="77777777" w:rsidTr="00C82B1C">
        <w:trPr>
          <w:trHeight w:val="600"/>
        </w:trPr>
        <w:tc>
          <w:tcPr>
            <w:tcW w:w="5220" w:type="dxa"/>
            <w:shd w:val="clear" w:color="auto" w:fill="auto"/>
            <w:vAlign w:val="center"/>
            <w:hideMark/>
          </w:tcPr>
          <w:p w14:paraId="4D4433AE"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When auth-code is sent to wrong whois contact, to the account holder that sometimes is not listed in the whois</w:t>
            </w:r>
          </w:p>
        </w:tc>
        <w:tc>
          <w:tcPr>
            <w:tcW w:w="2880" w:type="dxa"/>
            <w:shd w:val="clear" w:color="000000" w:fill="FDE9D9"/>
            <w:vAlign w:val="center"/>
            <w:hideMark/>
          </w:tcPr>
          <w:p w14:paraId="4C7F7B3E"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51A7DBF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2FAEF99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2278E532" w14:textId="77777777" w:rsidTr="00C82B1C">
        <w:trPr>
          <w:trHeight w:val="900"/>
        </w:trPr>
        <w:tc>
          <w:tcPr>
            <w:tcW w:w="5220" w:type="dxa"/>
            <w:shd w:val="clear" w:color="auto" w:fill="auto"/>
            <w:vAlign w:val="center"/>
            <w:hideMark/>
          </w:tcPr>
          <w:p w14:paraId="18840BBD"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Two registrants are disputing the right to a domain name after an inter-reigistrar transfer --  registrars went through the right process and have no further information to add.</w:t>
            </w:r>
          </w:p>
        </w:tc>
        <w:tc>
          <w:tcPr>
            <w:tcW w:w="2880" w:type="dxa"/>
            <w:shd w:val="clear" w:color="000000" w:fill="EBF1DE"/>
            <w:vAlign w:val="center"/>
            <w:hideMark/>
          </w:tcPr>
          <w:p w14:paraId="1CC30810"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0118FC59"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36958E1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43794102" w14:textId="77777777" w:rsidTr="00C82B1C">
        <w:trPr>
          <w:trHeight w:val="900"/>
        </w:trPr>
        <w:tc>
          <w:tcPr>
            <w:tcW w:w="5220" w:type="dxa"/>
            <w:shd w:val="clear" w:color="auto" w:fill="auto"/>
            <w:vAlign w:val="center"/>
            <w:hideMark/>
          </w:tcPr>
          <w:p w14:paraId="12FD7021"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Both registrants were acknowledged at some point in time as being registrants.  Both of their names have appeared in Whois, but they now disagree as to who the true registrant is.</w:t>
            </w:r>
          </w:p>
        </w:tc>
        <w:tc>
          <w:tcPr>
            <w:tcW w:w="2880" w:type="dxa"/>
            <w:shd w:val="clear" w:color="000000" w:fill="DCE6F1"/>
            <w:vAlign w:val="center"/>
            <w:hideMark/>
          </w:tcPr>
          <w:p w14:paraId="1FC367F9"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EBF1DE"/>
            <w:vAlign w:val="center"/>
            <w:hideMark/>
          </w:tcPr>
          <w:p w14:paraId="267887F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7904AD4C"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5FA17BB2" w14:textId="77777777" w:rsidTr="00C82B1C">
        <w:trPr>
          <w:trHeight w:val="900"/>
        </w:trPr>
        <w:tc>
          <w:tcPr>
            <w:tcW w:w="5220" w:type="dxa"/>
            <w:shd w:val="clear" w:color="auto" w:fill="auto"/>
            <w:vAlign w:val="center"/>
            <w:hideMark/>
          </w:tcPr>
          <w:p w14:paraId="1DBFC212" w14:textId="77777777" w:rsidR="00C70271" w:rsidRPr="005246EC" w:rsidRDefault="00C70271" w:rsidP="00EC69D1">
            <w:pPr>
              <w:ind w:left="720" w:hanging="720"/>
              <w:rPr>
                <w:rFonts w:ascii="Calibri" w:hAnsi="Calibri" w:cs="Arial"/>
                <w:b/>
                <w:bCs/>
                <w:color w:val="000000"/>
                <w:sz w:val="22"/>
                <w:szCs w:val="22"/>
              </w:rPr>
            </w:pPr>
            <w:r w:rsidRPr="005246EC">
              <w:rPr>
                <w:rFonts w:ascii="Calibri" w:hAnsi="Calibri"/>
                <w:color w:val="000000"/>
                <w:sz w:val="22"/>
                <w:szCs w:val="22"/>
              </w:rPr>
              <w:t>Administrative and Registrant contacts are spread across two parts of an organization and there's a disagreement between them as to the validity of a transfer</w:t>
            </w:r>
          </w:p>
        </w:tc>
        <w:tc>
          <w:tcPr>
            <w:tcW w:w="2880" w:type="dxa"/>
            <w:shd w:val="clear" w:color="000000" w:fill="DCE6F1"/>
            <w:vAlign w:val="center"/>
            <w:hideMark/>
          </w:tcPr>
          <w:p w14:paraId="6084E5EF"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EBF1DE"/>
            <w:vAlign w:val="center"/>
            <w:hideMark/>
          </w:tcPr>
          <w:p w14:paraId="6575E0E8"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76421160"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2751A836" w14:textId="77777777" w:rsidTr="00C82B1C">
        <w:trPr>
          <w:trHeight w:val="900"/>
        </w:trPr>
        <w:tc>
          <w:tcPr>
            <w:tcW w:w="5220" w:type="dxa"/>
            <w:shd w:val="clear" w:color="auto" w:fill="auto"/>
            <w:vAlign w:val="center"/>
            <w:hideMark/>
          </w:tcPr>
          <w:p w14:paraId="51134430"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Different contacts or departments within an organization have conflicts</w:t>
            </w:r>
          </w:p>
        </w:tc>
        <w:tc>
          <w:tcPr>
            <w:tcW w:w="2880" w:type="dxa"/>
            <w:shd w:val="clear" w:color="000000" w:fill="EBF1DE"/>
            <w:vAlign w:val="center"/>
            <w:hideMark/>
          </w:tcPr>
          <w:p w14:paraId="6B2BCE2F"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0A91DEBC"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191A76F1"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455E7649" w14:textId="77777777" w:rsidTr="00C82B1C">
        <w:trPr>
          <w:trHeight w:val="900"/>
        </w:trPr>
        <w:tc>
          <w:tcPr>
            <w:tcW w:w="5220" w:type="dxa"/>
            <w:shd w:val="clear" w:color="auto" w:fill="auto"/>
            <w:vAlign w:val="center"/>
            <w:hideMark/>
          </w:tcPr>
          <w:p w14:paraId="02AEDCFD"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A registrant-claimant approaches a Registrar claiming that they are the registrant rather than the Proxy Service Provider to whom the domain name is registered</w:t>
            </w:r>
          </w:p>
        </w:tc>
        <w:tc>
          <w:tcPr>
            <w:tcW w:w="2880" w:type="dxa"/>
            <w:shd w:val="clear" w:color="000000" w:fill="DCE6F1"/>
            <w:vAlign w:val="center"/>
            <w:hideMark/>
          </w:tcPr>
          <w:p w14:paraId="09608053"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DCE6F1"/>
            <w:vAlign w:val="center"/>
            <w:hideMark/>
          </w:tcPr>
          <w:p w14:paraId="56279C49"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48A38CD4"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may have a role as "Inter Registrant" rules are defined</w:t>
            </w:r>
          </w:p>
        </w:tc>
      </w:tr>
      <w:tr w:rsidR="00C82B1C" w:rsidRPr="005246EC" w14:paraId="53889475" w14:textId="77777777" w:rsidTr="00C82B1C">
        <w:trPr>
          <w:trHeight w:val="300"/>
        </w:trPr>
        <w:tc>
          <w:tcPr>
            <w:tcW w:w="5220" w:type="dxa"/>
            <w:shd w:val="clear" w:color="auto" w:fill="auto"/>
            <w:vAlign w:val="center"/>
            <w:hideMark/>
          </w:tcPr>
          <w:p w14:paraId="53EC9D1E"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Maybe refer this edge case to the PPS WG?</w:t>
            </w:r>
          </w:p>
        </w:tc>
        <w:tc>
          <w:tcPr>
            <w:tcW w:w="2880" w:type="dxa"/>
            <w:shd w:val="clear" w:color="auto" w:fill="auto"/>
            <w:vAlign w:val="center"/>
            <w:hideMark/>
          </w:tcPr>
          <w:p w14:paraId="3754767E"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3E529D82"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027166FC" w14:textId="77777777" w:rsidR="00C70271" w:rsidRPr="005246EC" w:rsidRDefault="00C70271" w:rsidP="00EC69D1">
            <w:pPr>
              <w:ind w:left="720" w:hanging="720"/>
              <w:rPr>
                <w:rFonts w:ascii="Calibri" w:hAnsi="Calibri"/>
                <w:color w:val="000000"/>
                <w:sz w:val="22"/>
                <w:szCs w:val="22"/>
              </w:rPr>
            </w:pPr>
          </w:p>
        </w:tc>
      </w:tr>
      <w:tr w:rsidR="00C82B1C" w:rsidRPr="005246EC" w14:paraId="1B51888A" w14:textId="77777777" w:rsidTr="00C82B1C">
        <w:trPr>
          <w:trHeight w:val="300"/>
        </w:trPr>
        <w:tc>
          <w:tcPr>
            <w:tcW w:w="5220" w:type="dxa"/>
            <w:shd w:val="clear" w:color="auto" w:fill="auto"/>
            <w:vAlign w:val="center"/>
            <w:hideMark/>
          </w:tcPr>
          <w:p w14:paraId="39B42E37"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Proxy is acting as an agent</w:t>
            </w:r>
          </w:p>
        </w:tc>
        <w:tc>
          <w:tcPr>
            <w:tcW w:w="2880" w:type="dxa"/>
            <w:shd w:val="clear" w:color="auto" w:fill="auto"/>
            <w:vAlign w:val="center"/>
            <w:hideMark/>
          </w:tcPr>
          <w:p w14:paraId="505DB910"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369186C9"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07EC9D0C" w14:textId="77777777" w:rsidR="00C70271" w:rsidRPr="005246EC" w:rsidRDefault="00C70271" w:rsidP="00EC69D1">
            <w:pPr>
              <w:ind w:left="720" w:hanging="720"/>
              <w:rPr>
                <w:rFonts w:ascii="Calibri" w:hAnsi="Calibri"/>
                <w:color w:val="000000"/>
                <w:sz w:val="22"/>
                <w:szCs w:val="22"/>
              </w:rPr>
            </w:pPr>
          </w:p>
        </w:tc>
      </w:tr>
      <w:tr w:rsidR="00C82B1C" w:rsidRPr="005246EC" w14:paraId="3E2FBF7F" w14:textId="77777777" w:rsidTr="00C82B1C">
        <w:trPr>
          <w:trHeight w:val="600"/>
        </w:trPr>
        <w:tc>
          <w:tcPr>
            <w:tcW w:w="5220" w:type="dxa"/>
            <w:shd w:val="clear" w:color="auto" w:fill="auto"/>
            <w:vAlign w:val="center"/>
            <w:hideMark/>
          </w:tcPr>
          <w:p w14:paraId="21EFCBEF"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Maybe a subset of the "confusion of roles within an organization" case</w:t>
            </w:r>
          </w:p>
        </w:tc>
        <w:tc>
          <w:tcPr>
            <w:tcW w:w="2880" w:type="dxa"/>
            <w:shd w:val="clear" w:color="auto" w:fill="auto"/>
            <w:vAlign w:val="center"/>
            <w:hideMark/>
          </w:tcPr>
          <w:p w14:paraId="076F5357"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54DCD6F8"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372FC1EF" w14:textId="77777777" w:rsidR="00C70271" w:rsidRPr="005246EC" w:rsidRDefault="00C70271" w:rsidP="00EC69D1">
            <w:pPr>
              <w:ind w:left="720" w:hanging="720"/>
              <w:rPr>
                <w:rFonts w:ascii="Calibri" w:hAnsi="Calibri"/>
                <w:color w:val="000000"/>
                <w:sz w:val="22"/>
                <w:szCs w:val="22"/>
              </w:rPr>
            </w:pPr>
          </w:p>
        </w:tc>
      </w:tr>
      <w:tr w:rsidR="00C82B1C" w:rsidRPr="005246EC" w14:paraId="123A2897" w14:textId="77777777" w:rsidTr="00C82B1C">
        <w:trPr>
          <w:trHeight w:val="300"/>
        </w:trPr>
        <w:tc>
          <w:tcPr>
            <w:tcW w:w="5220" w:type="dxa"/>
            <w:shd w:val="clear" w:color="auto" w:fill="auto"/>
            <w:vAlign w:val="center"/>
            <w:hideMark/>
          </w:tcPr>
          <w:p w14:paraId="48D2448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One registrant is completely unknown to the registrars</w:t>
            </w:r>
          </w:p>
        </w:tc>
        <w:tc>
          <w:tcPr>
            <w:tcW w:w="2880" w:type="dxa"/>
            <w:shd w:val="clear" w:color="auto" w:fill="auto"/>
            <w:vAlign w:val="center"/>
            <w:hideMark/>
          </w:tcPr>
          <w:p w14:paraId="459BBD45"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02B8CBD3"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06700345" w14:textId="77777777" w:rsidR="00C70271" w:rsidRPr="005246EC" w:rsidRDefault="00C70271" w:rsidP="00EC69D1">
            <w:pPr>
              <w:ind w:left="720" w:hanging="720"/>
              <w:rPr>
                <w:rFonts w:ascii="Calibri" w:hAnsi="Calibri"/>
                <w:color w:val="000000"/>
                <w:sz w:val="22"/>
                <w:szCs w:val="22"/>
              </w:rPr>
            </w:pPr>
          </w:p>
        </w:tc>
      </w:tr>
      <w:tr w:rsidR="00C82B1C" w:rsidRPr="005246EC" w14:paraId="3470923A" w14:textId="77777777" w:rsidTr="00C82B1C">
        <w:trPr>
          <w:trHeight w:val="1200"/>
        </w:trPr>
        <w:tc>
          <w:tcPr>
            <w:tcW w:w="5220" w:type="dxa"/>
            <w:shd w:val="clear" w:color="auto" w:fill="auto"/>
            <w:vAlign w:val="center"/>
            <w:hideMark/>
          </w:tcPr>
          <w:p w14:paraId="5C33EE01"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A website designer registers a domain under their name on behalf of a customer for whom they build a website.  They are challenged by their customer who claims to be the registrant but has never appeared in any Whois record at any time.</w:t>
            </w:r>
          </w:p>
        </w:tc>
        <w:tc>
          <w:tcPr>
            <w:tcW w:w="2880" w:type="dxa"/>
            <w:shd w:val="clear" w:color="000000" w:fill="EBF1DE"/>
            <w:vAlign w:val="center"/>
            <w:hideMark/>
          </w:tcPr>
          <w:p w14:paraId="4F3E800E"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2BC37998"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051C9443"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4562DC01" w14:textId="77777777" w:rsidTr="00C82B1C">
        <w:trPr>
          <w:trHeight w:val="1200"/>
        </w:trPr>
        <w:tc>
          <w:tcPr>
            <w:tcW w:w="5220" w:type="dxa"/>
            <w:shd w:val="clear" w:color="auto" w:fill="auto"/>
            <w:vAlign w:val="center"/>
            <w:hideMark/>
          </w:tcPr>
          <w:p w14:paraId="5DA68446"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A website designer registers a domain under their name on behalf of a customer, and then goes out of business - causing domain to expire, leaving registrants to resolve the issue with a registrar who has never heard of them.</w:t>
            </w:r>
          </w:p>
        </w:tc>
        <w:tc>
          <w:tcPr>
            <w:tcW w:w="2880" w:type="dxa"/>
            <w:shd w:val="clear" w:color="000000" w:fill="EBF1DE"/>
            <w:vAlign w:val="center"/>
            <w:hideMark/>
          </w:tcPr>
          <w:p w14:paraId="582D5D07" w14:textId="77777777" w:rsidR="00C70271" w:rsidRPr="005246EC" w:rsidRDefault="00C70271" w:rsidP="00EC69D1">
            <w:pPr>
              <w:ind w:left="720" w:hanging="720"/>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DCE6F1"/>
            <w:vAlign w:val="center"/>
            <w:hideMark/>
          </w:tcPr>
          <w:p w14:paraId="5F56A91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EBF1DE"/>
            <w:vAlign w:val="center"/>
            <w:hideMark/>
          </w:tcPr>
          <w:p w14:paraId="1AA19F24"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1C505AAB" w14:textId="77777777" w:rsidTr="00C82B1C">
        <w:trPr>
          <w:trHeight w:val="900"/>
        </w:trPr>
        <w:tc>
          <w:tcPr>
            <w:tcW w:w="5220" w:type="dxa"/>
            <w:shd w:val="clear" w:color="auto" w:fill="auto"/>
            <w:vAlign w:val="center"/>
            <w:hideMark/>
          </w:tcPr>
          <w:p w14:paraId="7C9EE77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Registrant says "I'm the owner, but I'm not in control of the name, here's why, help me get it back"</w:t>
            </w:r>
          </w:p>
        </w:tc>
        <w:tc>
          <w:tcPr>
            <w:tcW w:w="2880" w:type="dxa"/>
            <w:shd w:val="clear" w:color="000000" w:fill="EBF1DE"/>
            <w:vAlign w:val="center"/>
            <w:hideMark/>
          </w:tcPr>
          <w:p w14:paraId="772340B5"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1E7656AB"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3CE79BC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383FA532" w14:textId="77777777" w:rsidTr="00C82B1C">
        <w:trPr>
          <w:trHeight w:val="600"/>
        </w:trPr>
        <w:tc>
          <w:tcPr>
            <w:tcW w:w="5220" w:type="dxa"/>
            <w:shd w:val="clear" w:color="auto" w:fill="auto"/>
            <w:vAlign w:val="center"/>
            <w:hideMark/>
          </w:tcPr>
          <w:p w14:paraId="51B31422"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Two business partners split and claim rights on the domain name</w:t>
            </w:r>
          </w:p>
        </w:tc>
        <w:tc>
          <w:tcPr>
            <w:tcW w:w="2880" w:type="dxa"/>
            <w:shd w:val="clear" w:color="000000" w:fill="EBF1DE"/>
            <w:vAlign w:val="center"/>
            <w:hideMark/>
          </w:tcPr>
          <w:p w14:paraId="5E18372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and this is a matter for the courts to resolve</w:t>
            </w:r>
          </w:p>
        </w:tc>
        <w:tc>
          <w:tcPr>
            <w:tcW w:w="1620" w:type="dxa"/>
            <w:shd w:val="clear" w:color="000000" w:fill="EBF1DE"/>
            <w:vAlign w:val="center"/>
            <w:hideMark/>
          </w:tcPr>
          <w:p w14:paraId="620925C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13FBA6EE"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7A0546A6" w14:textId="77777777" w:rsidTr="00C82B1C">
        <w:trPr>
          <w:trHeight w:val="600"/>
        </w:trPr>
        <w:tc>
          <w:tcPr>
            <w:tcW w:w="5220" w:type="dxa"/>
            <w:shd w:val="clear" w:color="auto" w:fill="auto"/>
            <w:vAlign w:val="center"/>
            <w:hideMark/>
          </w:tcPr>
          <w:p w14:paraId="7CB1337F"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Contract disputes sometimes enter into this</w:t>
            </w:r>
          </w:p>
        </w:tc>
        <w:tc>
          <w:tcPr>
            <w:tcW w:w="2880" w:type="dxa"/>
            <w:shd w:val="clear" w:color="000000" w:fill="EBF1DE"/>
            <w:vAlign w:val="center"/>
            <w:hideMark/>
          </w:tcPr>
          <w:p w14:paraId="3511822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and this is a matter for the courts to resolve</w:t>
            </w:r>
          </w:p>
        </w:tc>
        <w:tc>
          <w:tcPr>
            <w:tcW w:w="1620" w:type="dxa"/>
            <w:shd w:val="clear" w:color="000000" w:fill="EBF1DE"/>
            <w:vAlign w:val="center"/>
            <w:hideMark/>
          </w:tcPr>
          <w:p w14:paraId="7BBAE51C"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4BF4664C"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1FDD28DD" w14:textId="77777777" w:rsidTr="00C82B1C">
        <w:trPr>
          <w:trHeight w:val="600"/>
        </w:trPr>
        <w:tc>
          <w:tcPr>
            <w:tcW w:w="5220" w:type="dxa"/>
            <w:shd w:val="clear" w:color="auto" w:fill="auto"/>
            <w:vAlign w:val="center"/>
            <w:hideMark/>
          </w:tcPr>
          <w:p w14:paraId="377454BA"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Company goes through an ownership/structure change -- the original owner tries to retain the name</w:t>
            </w:r>
          </w:p>
        </w:tc>
        <w:tc>
          <w:tcPr>
            <w:tcW w:w="2880" w:type="dxa"/>
            <w:shd w:val="clear" w:color="000000" w:fill="EBF1DE"/>
            <w:vAlign w:val="center"/>
            <w:hideMark/>
          </w:tcPr>
          <w:p w14:paraId="04E33851"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and this is a matter for the courts to resolve</w:t>
            </w:r>
          </w:p>
        </w:tc>
        <w:tc>
          <w:tcPr>
            <w:tcW w:w="1620" w:type="dxa"/>
            <w:shd w:val="clear" w:color="000000" w:fill="EBF1DE"/>
            <w:vAlign w:val="center"/>
            <w:hideMark/>
          </w:tcPr>
          <w:p w14:paraId="1BF43F9D"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043928C1"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580B6981" w14:textId="77777777" w:rsidTr="00C82B1C">
        <w:trPr>
          <w:trHeight w:val="300"/>
        </w:trPr>
        <w:tc>
          <w:tcPr>
            <w:tcW w:w="5220" w:type="dxa"/>
            <w:shd w:val="clear" w:color="auto" w:fill="auto"/>
            <w:vAlign w:val="center"/>
            <w:hideMark/>
          </w:tcPr>
          <w:p w14:paraId="02757B55" w14:textId="77777777" w:rsidR="00C70271" w:rsidRPr="005246EC" w:rsidRDefault="00C70271" w:rsidP="00EC69D1">
            <w:pPr>
              <w:ind w:left="720" w:hanging="720"/>
              <w:rPr>
                <w:rFonts w:ascii="Calibri" w:hAnsi="Calibri"/>
                <w:color w:val="000000"/>
                <w:sz w:val="22"/>
                <w:szCs w:val="22"/>
              </w:rPr>
            </w:pPr>
          </w:p>
        </w:tc>
        <w:tc>
          <w:tcPr>
            <w:tcW w:w="2880" w:type="dxa"/>
            <w:shd w:val="clear" w:color="auto" w:fill="auto"/>
            <w:vAlign w:val="center"/>
            <w:hideMark/>
          </w:tcPr>
          <w:p w14:paraId="70092592"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29F34D00"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75DDC640" w14:textId="77777777" w:rsidR="00C70271" w:rsidRPr="005246EC" w:rsidRDefault="00C70271" w:rsidP="00EC69D1">
            <w:pPr>
              <w:ind w:left="720" w:hanging="720"/>
              <w:rPr>
                <w:rFonts w:ascii="Calibri" w:hAnsi="Calibri"/>
                <w:color w:val="000000"/>
                <w:sz w:val="22"/>
                <w:szCs w:val="22"/>
              </w:rPr>
            </w:pPr>
          </w:p>
        </w:tc>
      </w:tr>
      <w:tr w:rsidR="00C82B1C" w:rsidRPr="005246EC" w14:paraId="0F21E409" w14:textId="77777777" w:rsidTr="00C82B1C">
        <w:trPr>
          <w:trHeight w:val="900"/>
        </w:trPr>
        <w:tc>
          <w:tcPr>
            <w:tcW w:w="5220" w:type="dxa"/>
            <w:shd w:val="clear" w:color="auto" w:fill="auto"/>
            <w:vAlign w:val="center"/>
            <w:hideMark/>
          </w:tcPr>
          <w:p w14:paraId="48DB5533"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Privacy services -- losing registrar doesn't remove privacy service, the gaining registrar can't validate the identity of the person registering the name</w:t>
            </w:r>
          </w:p>
        </w:tc>
        <w:tc>
          <w:tcPr>
            <w:tcW w:w="2880" w:type="dxa"/>
            <w:shd w:val="clear" w:color="000000" w:fill="DCE6F1"/>
            <w:vAlign w:val="center"/>
            <w:hideMark/>
          </w:tcPr>
          <w:p w14:paraId="21606F7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DCE6F1"/>
            <w:vAlign w:val="center"/>
            <w:hideMark/>
          </w:tcPr>
          <w:p w14:paraId="0BA16F05"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4B2CC22C"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may have a role as "Inter Registrant" rules are defined</w:t>
            </w:r>
          </w:p>
        </w:tc>
      </w:tr>
      <w:tr w:rsidR="00C82B1C" w:rsidRPr="005246EC" w14:paraId="3BD10D13" w14:textId="77777777" w:rsidTr="00C82B1C">
        <w:trPr>
          <w:trHeight w:val="900"/>
        </w:trPr>
        <w:tc>
          <w:tcPr>
            <w:tcW w:w="5220" w:type="dxa"/>
            <w:shd w:val="clear" w:color="auto" w:fill="auto"/>
            <w:vAlign w:val="center"/>
            <w:hideMark/>
          </w:tcPr>
          <w:p w14:paraId="2235DCC7"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This is also the case for any other entity that's providing the privacy service -- resellers or other 3rd parties for example</w:t>
            </w:r>
          </w:p>
        </w:tc>
        <w:tc>
          <w:tcPr>
            <w:tcW w:w="2880" w:type="dxa"/>
            <w:shd w:val="clear" w:color="000000" w:fill="DCE6F1"/>
            <w:vAlign w:val="center"/>
            <w:hideMark/>
          </w:tcPr>
          <w:p w14:paraId="076377EB"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DCE6F1"/>
            <w:vAlign w:val="center"/>
            <w:hideMark/>
          </w:tcPr>
          <w:p w14:paraId="0DFC19A3"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1B703C9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may have a role as "Inter Registrant" rules are defined</w:t>
            </w:r>
          </w:p>
        </w:tc>
      </w:tr>
      <w:tr w:rsidR="00C82B1C" w:rsidRPr="005246EC" w14:paraId="31D224BE" w14:textId="77777777" w:rsidTr="00C82B1C">
        <w:trPr>
          <w:trHeight w:val="900"/>
        </w:trPr>
        <w:tc>
          <w:tcPr>
            <w:tcW w:w="5220" w:type="dxa"/>
            <w:shd w:val="clear" w:color="auto" w:fill="auto"/>
            <w:vAlign w:val="center"/>
            <w:hideMark/>
          </w:tcPr>
          <w:p w14:paraId="5DEF6FC9"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Somebody registers a domain name as part of their job, does it under their own personal account, they and company part ways, which trumps?</w:t>
            </w:r>
          </w:p>
        </w:tc>
        <w:tc>
          <w:tcPr>
            <w:tcW w:w="2880" w:type="dxa"/>
            <w:shd w:val="clear" w:color="000000" w:fill="EBF1DE"/>
            <w:vAlign w:val="center"/>
            <w:hideMark/>
          </w:tcPr>
          <w:p w14:paraId="45A062B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34F7C12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14:paraId="1FB9B143"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0205E220" w14:textId="77777777" w:rsidTr="00C82B1C">
        <w:trPr>
          <w:trHeight w:val="300"/>
        </w:trPr>
        <w:tc>
          <w:tcPr>
            <w:tcW w:w="5220" w:type="dxa"/>
            <w:shd w:val="clear" w:color="auto" w:fill="auto"/>
            <w:vAlign w:val="center"/>
            <w:hideMark/>
          </w:tcPr>
          <w:p w14:paraId="65D858D9"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There is a spectrum here -- size of organization</w:t>
            </w:r>
          </w:p>
        </w:tc>
        <w:tc>
          <w:tcPr>
            <w:tcW w:w="2880" w:type="dxa"/>
            <w:shd w:val="clear" w:color="auto" w:fill="auto"/>
            <w:vAlign w:val="center"/>
            <w:hideMark/>
          </w:tcPr>
          <w:p w14:paraId="37D57624"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13221FD8"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1F2C5000" w14:textId="77777777" w:rsidR="00C70271" w:rsidRPr="005246EC" w:rsidRDefault="00C70271" w:rsidP="00EC69D1">
            <w:pPr>
              <w:ind w:left="720" w:hanging="720"/>
              <w:rPr>
                <w:rFonts w:ascii="Calibri" w:hAnsi="Calibri"/>
                <w:color w:val="000000"/>
                <w:sz w:val="22"/>
                <w:szCs w:val="22"/>
              </w:rPr>
            </w:pPr>
          </w:p>
        </w:tc>
      </w:tr>
      <w:tr w:rsidR="00C82B1C" w:rsidRPr="005246EC" w14:paraId="38FD6632" w14:textId="77777777" w:rsidTr="00C82B1C">
        <w:trPr>
          <w:trHeight w:val="300"/>
        </w:trPr>
        <w:tc>
          <w:tcPr>
            <w:tcW w:w="5220" w:type="dxa"/>
            <w:shd w:val="clear" w:color="auto" w:fill="auto"/>
            <w:vAlign w:val="center"/>
            <w:hideMark/>
          </w:tcPr>
          <w:p w14:paraId="36C09C19"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Major manufacturer - clearer case</w:t>
            </w:r>
          </w:p>
        </w:tc>
        <w:tc>
          <w:tcPr>
            <w:tcW w:w="2880" w:type="dxa"/>
            <w:shd w:val="clear" w:color="auto" w:fill="auto"/>
            <w:vAlign w:val="center"/>
            <w:hideMark/>
          </w:tcPr>
          <w:p w14:paraId="163146F3"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7B7B96EA"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4F598984" w14:textId="77777777" w:rsidR="00C70271" w:rsidRPr="005246EC" w:rsidRDefault="00C70271" w:rsidP="00EC69D1">
            <w:pPr>
              <w:ind w:left="720" w:hanging="720"/>
              <w:rPr>
                <w:rFonts w:ascii="Calibri" w:hAnsi="Calibri"/>
                <w:color w:val="000000"/>
                <w:sz w:val="22"/>
                <w:szCs w:val="22"/>
              </w:rPr>
            </w:pPr>
          </w:p>
        </w:tc>
      </w:tr>
      <w:tr w:rsidR="00C82B1C" w:rsidRPr="005246EC" w14:paraId="4B7F8594" w14:textId="77777777" w:rsidTr="00C82B1C">
        <w:trPr>
          <w:trHeight w:val="600"/>
        </w:trPr>
        <w:tc>
          <w:tcPr>
            <w:tcW w:w="5220" w:type="dxa"/>
            <w:shd w:val="clear" w:color="auto" w:fill="auto"/>
            <w:vAlign w:val="center"/>
            <w:hideMark/>
          </w:tcPr>
          <w:p w14:paraId="6C464C73"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Small company (just a few people) - slides into the personal/contract dispute</w:t>
            </w:r>
          </w:p>
        </w:tc>
        <w:tc>
          <w:tcPr>
            <w:tcW w:w="2880" w:type="dxa"/>
            <w:shd w:val="clear" w:color="auto" w:fill="auto"/>
            <w:vAlign w:val="center"/>
            <w:hideMark/>
          </w:tcPr>
          <w:p w14:paraId="5FEFD222"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0E5D5405"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2D6D0C59" w14:textId="77777777" w:rsidR="00C70271" w:rsidRPr="005246EC" w:rsidRDefault="00C70271" w:rsidP="00EC69D1">
            <w:pPr>
              <w:ind w:left="720" w:hanging="720"/>
              <w:rPr>
                <w:rFonts w:ascii="Calibri" w:hAnsi="Calibri"/>
                <w:color w:val="000000"/>
                <w:sz w:val="22"/>
                <w:szCs w:val="22"/>
              </w:rPr>
            </w:pPr>
          </w:p>
        </w:tc>
      </w:tr>
      <w:tr w:rsidR="00C82B1C" w:rsidRPr="005246EC" w14:paraId="6A6873DC" w14:textId="77777777" w:rsidTr="00C82B1C">
        <w:trPr>
          <w:trHeight w:val="900"/>
        </w:trPr>
        <w:tc>
          <w:tcPr>
            <w:tcW w:w="5220" w:type="dxa"/>
            <w:shd w:val="clear" w:color="auto" w:fill="auto"/>
            <w:vAlign w:val="center"/>
            <w:hideMark/>
          </w:tcPr>
          <w:p w14:paraId="76345109"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Person works at the company -- maybe in the corporate account -- their contact info is listed -- they have left the company and access to the account and controlling email address is no longer possible</w:t>
            </w:r>
          </w:p>
        </w:tc>
        <w:tc>
          <w:tcPr>
            <w:tcW w:w="2880" w:type="dxa"/>
            <w:shd w:val="clear" w:color="000000" w:fill="EBF1DE"/>
            <w:vAlign w:val="center"/>
            <w:hideMark/>
          </w:tcPr>
          <w:p w14:paraId="5015B10B"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DCE6F1"/>
            <w:vAlign w:val="center"/>
            <w:hideMark/>
          </w:tcPr>
          <w:p w14:paraId="6B35C6B0"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DCE6F1"/>
            <w:vAlign w:val="center"/>
            <w:hideMark/>
          </w:tcPr>
          <w:p w14:paraId="09144A0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C82B1C" w:rsidRPr="005246EC" w14:paraId="658AA157" w14:textId="77777777" w:rsidTr="00C82B1C">
        <w:trPr>
          <w:trHeight w:val="900"/>
        </w:trPr>
        <w:tc>
          <w:tcPr>
            <w:tcW w:w="5220" w:type="dxa"/>
            <w:shd w:val="clear" w:color="auto" w:fill="auto"/>
            <w:vAlign w:val="center"/>
            <w:hideMark/>
          </w:tcPr>
          <w:p w14:paraId="4431BB2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A claim is made -- but it is not clear at the outset that this is a private party dispute -- it looks like a transfer problem at the beginning -- it's only through working through the Registrars that the truth will out.</w:t>
            </w:r>
          </w:p>
        </w:tc>
        <w:tc>
          <w:tcPr>
            <w:tcW w:w="2880" w:type="dxa"/>
            <w:shd w:val="clear" w:color="000000" w:fill="F2DCDB"/>
            <w:vAlign w:val="center"/>
            <w:hideMark/>
          </w:tcPr>
          <w:p w14:paraId="42E5A72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Unclear</w:t>
            </w:r>
          </w:p>
        </w:tc>
        <w:tc>
          <w:tcPr>
            <w:tcW w:w="1620" w:type="dxa"/>
            <w:shd w:val="clear" w:color="000000" w:fill="F2DCDB"/>
            <w:vAlign w:val="center"/>
            <w:hideMark/>
          </w:tcPr>
          <w:p w14:paraId="7F4A50C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Unclear</w:t>
            </w:r>
          </w:p>
        </w:tc>
        <w:tc>
          <w:tcPr>
            <w:tcW w:w="1980" w:type="dxa"/>
            <w:shd w:val="clear" w:color="000000" w:fill="F2DCDB"/>
            <w:vAlign w:val="center"/>
            <w:hideMark/>
          </w:tcPr>
          <w:p w14:paraId="610A5C7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Unclear</w:t>
            </w:r>
          </w:p>
        </w:tc>
      </w:tr>
      <w:tr w:rsidR="00C82B1C" w:rsidRPr="005246EC" w14:paraId="0E289517" w14:textId="77777777" w:rsidTr="00C82B1C">
        <w:trPr>
          <w:trHeight w:val="600"/>
        </w:trPr>
        <w:tc>
          <w:tcPr>
            <w:tcW w:w="5220" w:type="dxa"/>
            <w:shd w:val="clear" w:color="auto" w:fill="auto"/>
            <w:vAlign w:val="center"/>
            <w:hideMark/>
          </w:tcPr>
          <w:p w14:paraId="125C6B76"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It's not always clear at the outset that a given complaint is valid under the IRTP</w:t>
            </w:r>
          </w:p>
        </w:tc>
        <w:tc>
          <w:tcPr>
            <w:tcW w:w="2880" w:type="dxa"/>
            <w:shd w:val="clear" w:color="auto" w:fill="auto"/>
            <w:vAlign w:val="center"/>
            <w:hideMark/>
          </w:tcPr>
          <w:p w14:paraId="7E935412"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750D3E4E"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181C3BA3" w14:textId="77777777" w:rsidR="00C70271" w:rsidRPr="005246EC" w:rsidRDefault="00C70271" w:rsidP="00EC69D1">
            <w:pPr>
              <w:ind w:left="720" w:hanging="720"/>
              <w:rPr>
                <w:rFonts w:ascii="Calibri" w:hAnsi="Calibri"/>
                <w:color w:val="000000"/>
                <w:sz w:val="22"/>
                <w:szCs w:val="22"/>
              </w:rPr>
            </w:pPr>
          </w:p>
        </w:tc>
      </w:tr>
      <w:tr w:rsidR="00C82B1C" w:rsidRPr="005246EC" w14:paraId="3A7FC935" w14:textId="77777777" w:rsidTr="00C82B1C">
        <w:trPr>
          <w:trHeight w:val="600"/>
        </w:trPr>
        <w:tc>
          <w:tcPr>
            <w:tcW w:w="5220" w:type="dxa"/>
            <w:shd w:val="clear" w:color="auto" w:fill="auto"/>
            <w:vAlign w:val="center"/>
            <w:hideMark/>
          </w:tcPr>
          <w:p w14:paraId="45EC41A9"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Once the complainant has provided details, it is then possible to determine validity</w:t>
            </w:r>
          </w:p>
        </w:tc>
        <w:tc>
          <w:tcPr>
            <w:tcW w:w="2880" w:type="dxa"/>
            <w:shd w:val="clear" w:color="auto" w:fill="auto"/>
            <w:vAlign w:val="center"/>
            <w:hideMark/>
          </w:tcPr>
          <w:p w14:paraId="139FD3FA"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7593E0A7"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451E67C5" w14:textId="77777777" w:rsidR="00C70271" w:rsidRPr="005246EC" w:rsidRDefault="00C70271" w:rsidP="00EC69D1">
            <w:pPr>
              <w:ind w:left="720" w:hanging="720"/>
              <w:rPr>
                <w:rFonts w:ascii="Calibri" w:hAnsi="Calibri"/>
                <w:color w:val="000000"/>
                <w:sz w:val="22"/>
                <w:szCs w:val="22"/>
              </w:rPr>
            </w:pPr>
          </w:p>
        </w:tc>
      </w:tr>
      <w:tr w:rsidR="00C82B1C" w:rsidRPr="005246EC" w14:paraId="529A88C8" w14:textId="77777777" w:rsidTr="00C82B1C">
        <w:trPr>
          <w:trHeight w:val="600"/>
        </w:trPr>
        <w:tc>
          <w:tcPr>
            <w:tcW w:w="5220" w:type="dxa"/>
            <w:shd w:val="clear" w:color="auto" w:fill="auto"/>
            <w:vAlign w:val="center"/>
            <w:hideMark/>
          </w:tcPr>
          <w:p w14:paraId="5356CB85"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Understanding changes during the course of the dispute process -- some prove valid, some are discovered  to be invalid</w:t>
            </w:r>
          </w:p>
        </w:tc>
        <w:tc>
          <w:tcPr>
            <w:tcW w:w="2880" w:type="dxa"/>
            <w:shd w:val="clear" w:color="auto" w:fill="auto"/>
            <w:vAlign w:val="center"/>
            <w:hideMark/>
          </w:tcPr>
          <w:p w14:paraId="43CAA248"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4FC06C63"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240AEFB4" w14:textId="77777777" w:rsidR="00C70271" w:rsidRPr="005246EC" w:rsidRDefault="00C70271" w:rsidP="00EC69D1">
            <w:pPr>
              <w:ind w:left="720" w:hanging="720"/>
              <w:rPr>
                <w:rFonts w:ascii="Calibri" w:hAnsi="Calibri"/>
                <w:color w:val="000000"/>
                <w:sz w:val="22"/>
                <w:szCs w:val="22"/>
              </w:rPr>
            </w:pPr>
          </w:p>
        </w:tc>
      </w:tr>
      <w:tr w:rsidR="00C82B1C" w:rsidRPr="005246EC" w14:paraId="3AB8778C" w14:textId="77777777" w:rsidTr="00C82B1C">
        <w:trPr>
          <w:trHeight w:val="300"/>
        </w:trPr>
        <w:tc>
          <w:tcPr>
            <w:tcW w:w="5220" w:type="dxa"/>
            <w:shd w:val="clear" w:color="auto" w:fill="auto"/>
            <w:vAlign w:val="center"/>
            <w:hideMark/>
          </w:tcPr>
          <w:p w14:paraId="0D7E49EF" w14:textId="77777777" w:rsidR="00C70271" w:rsidRPr="005246EC" w:rsidRDefault="00C70271" w:rsidP="00EC69D1">
            <w:pPr>
              <w:ind w:left="720" w:hanging="720"/>
              <w:rPr>
                <w:rFonts w:ascii="Calibri" w:hAnsi="Calibri"/>
                <w:color w:val="000000"/>
                <w:sz w:val="22"/>
                <w:szCs w:val="22"/>
              </w:rPr>
            </w:pPr>
          </w:p>
        </w:tc>
        <w:tc>
          <w:tcPr>
            <w:tcW w:w="2880" w:type="dxa"/>
            <w:shd w:val="clear" w:color="auto" w:fill="auto"/>
            <w:vAlign w:val="center"/>
            <w:hideMark/>
          </w:tcPr>
          <w:p w14:paraId="40E7112B"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7B8A7310"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096D21DB" w14:textId="77777777" w:rsidR="00C70271" w:rsidRPr="005246EC" w:rsidRDefault="00C70271" w:rsidP="00EC69D1">
            <w:pPr>
              <w:ind w:left="720" w:hanging="720"/>
              <w:rPr>
                <w:rFonts w:ascii="Calibri" w:hAnsi="Calibri"/>
                <w:color w:val="000000"/>
                <w:sz w:val="22"/>
                <w:szCs w:val="22"/>
              </w:rPr>
            </w:pPr>
          </w:p>
        </w:tc>
      </w:tr>
      <w:tr w:rsidR="00C82B1C" w:rsidRPr="005246EC" w14:paraId="4CDC5C82" w14:textId="77777777" w:rsidTr="00C82B1C">
        <w:trPr>
          <w:trHeight w:val="300"/>
        </w:trPr>
        <w:tc>
          <w:tcPr>
            <w:tcW w:w="5220" w:type="dxa"/>
            <w:shd w:val="clear" w:color="auto" w:fill="auto"/>
            <w:vAlign w:val="center"/>
            <w:hideMark/>
          </w:tcPr>
          <w:p w14:paraId="51CEF70C" w14:textId="77777777" w:rsidR="00C70271" w:rsidRPr="005246EC" w:rsidRDefault="00C70271" w:rsidP="00EC69D1">
            <w:pPr>
              <w:ind w:left="720" w:hanging="720"/>
              <w:rPr>
                <w:rFonts w:ascii="Calibri" w:hAnsi="Calibri"/>
                <w:color w:val="000000"/>
                <w:sz w:val="22"/>
                <w:szCs w:val="22"/>
              </w:rPr>
            </w:pPr>
          </w:p>
        </w:tc>
        <w:tc>
          <w:tcPr>
            <w:tcW w:w="2880" w:type="dxa"/>
            <w:shd w:val="clear" w:color="auto" w:fill="auto"/>
            <w:vAlign w:val="center"/>
            <w:hideMark/>
          </w:tcPr>
          <w:p w14:paraId="0BE86240"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6D0DF163"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4AF24F63" w14:textId="77777777" w:rsidR="00C70271" w:rsidRPr="005246EC" w:rsidRDefault="00C70271" w:rsidP="00EC69D1">
            <w:pPr>
              <w:ind w:left="720" w:hanging="720"/>
              <w:rPr>
                <w:rFonts w:ascii="Calibri" w:hAnsi="Calibri"/>
                <w:color w:val="000000"/>
                <w:sz w:val="22"/>
                <w:szCs w:val="22"/>
              </w:rPr>
            </w:pPr>
          </w:p>
        </w:tc>
      </w:tr>
      <w:tr w:rsidR="00C82B1C" w:rsidRPr="005246EC" w14:paraId="1268C194" w14:textId="77777777" w:rsidTr="00C82B1C">
        <w:trPr>
          <w:trHeight w:val="300"/>
        </w:trPr>
        <w:tc>
          <w:tcPr>
            <w:tcW w:w="5220" w:type="dxa"/>
            <w:shd w:val="clear" w:color="auto" w:fill="auto"/>
            <w:vAlign w:val="center"/>
            <w:hideMark/>
          </w:tcPr>
          <w:p w14:paraId="3CD5D55F"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scenarios</w:t>
            </w:r>
          </w:p>
        </w:tc>
        <w:tc>
          <w:tcPr>
            <w:tcW w:w="2880" w:type="dxa"/>
            <w:shd w:val="clear" w:color="auto" w:fill="auto"/>
            <w:vAlign w:val="center"/>
            <w:hideMark/>
          </w:tcPr>
          <w:p w14:paraId="726777CC"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066BC898"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6FFB2FE1" w14:textId="77777777" w:rsidR="00C70271" w:rsidRPr="005246EC" w:rsidRDefault="00C70271" w:rsidP="00EC69D1">
            <w:pPr>
              <w:ind w:left="720" w:hanging="720"/>
              <w:rPr>
                <w:rFonts w:ascii="Calibri" w:hAnsi="Calibri"/>
                <w:color w:val="000000"/>
                <w:sz w:val="22"/>
                <w:szCs w:val="22"/>
              </w:rPr>
            </w:pPr>
          </w:p>
        </w:tc>
      </w:tr>
      <w:tr w:rsidR="00C82B1C" w:rsidRPr="005246EC" w14:paraId="318CB56C" w14:textId="77777777" w:rsidTr="00C82B1C">
        <w:trPr>
          <w:trHeight w:val="300"/>
        </w:trPr>
        <w:tc>
          <w:tcPr>
            <w:tcW w:w="5220" w:type="dxa"/>
            <w:shd w:val="clear" w:color="auto" w:fill="auto"/>
            <w:vAlign w:val="center"/>
            <w:hideMark/>
          </w:tcPr>
          <w:p w14:paraId="57D70189" w14:textId="77777777" w:rsidR="00C70271" w:rsidRPr="005246EC" w:rsidRDefault="00C70271" w:rsidP="00EC69D1">
            <w:pPr>
              <w:ind w:left="720" w:firstLineChars="100" w:firstLine="220"/>
              <w:rPr>
                <w:rFonts w:ascii="Calibri" w:hAnsi="Calibri"/>
                <w:color w:val="000000"/>
                <w:sz w:val="22"/>
                <w:szCs w:val="22"/>
              </w:rPr>
            </w:pPr>
          </w:p>
        </w:tc>
        <w:tc>
          <w:tcPr>
            <w:tcW w:w="2880" w:type="dxa"/>
            <w:shd w:val="clear" w:color="auto" w:fill="auto"/>
            <w:vAlign w:val="center"/>
            <w:hideMark/>
          </w:tcPr>
          <w:p w14:paraId="6E62DC81"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61B224BE"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0A386BD0" w14:textId="77777777" w:rsidR="00C70271" w:rsidRPr="005246EC" w:rsidRDefault="00C70271" w:rsidP="00EC69D1">
            <w:pPr>
              <w:ind w:left="720" w:hanging="720"/>
              <w:rPr>
                <w:rFonts w:ascii="Calibri" w:hAnsi="Calibri"/>
                <w:color w:val="000000"/>
                <w:sz w:val="22"/>
                <w:szCs w:val="22"/>
              </w:rPr>
            </w:pPr>
          </w:p>
        </w:tc>
      </w:tr>
      <w:tr w:rsidR="00C82B1C" w:rsidRPr="005246EC" w14:paraId="23A001CE" w14:textId="77777777" w:rsidTr="00C82B1C">
        <w:trPr>
          <w:trHeight w:val="300"/>
        </w:trPr>
        <w:tc>
          <w:tcPr>
            <w:tcW w:w="5220" w:type="dxa"/>
            <w:shd w:val="clear" w:color="auto" w:fill="auto"/>
            <w:vAlign w:val="center"/>
            <w:hideMark/>
          </w:tcPr>
          <w:p w14:paraId="7E18C62C"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Regarding the losing registrar:</w:t>
            </w:r>
          </w:p>
        </w:tc>
        <w:tc>
          <w:tcPr>
            <w:tcW w:w="2880" w:type="dxa"/>
            <w:shd w:val="clear" w:color="auto" w:fill="auto"/>
            <w:vAlign w:val="center"/>
            <w:hideMark/>
          </w:tcPr>
          <w:p w14:paraId="1777934D"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615ABAA0"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70B67B2B" w14:textId="77777777" w:rsidR="00C70271" w:rsidRPr="005246EC" w:rsidRDefault="00C70271" w:rsidP="00EC69D1">
            <w:pPr>
              <w:ind w:left="720" w:hanging="720"/>
              <w:rPr>
                <w:rFonts w:ascii="Calibri" w:hAnsi="Calibri"/>
                <w:color w:val="000000"/>
                <w:sz w:val="22"/>
                <w:szCs w:val="22"/>
              </w:rPr>
            </w:pPr>
          </w:p>
        </w:tc>
      </w:tr>
      <w:tr w:rsidR="00C82B1C" w:rsidRPr="005246EC" w14:paraId="445FF072" w14:textId="77777777" w:rsidTr="00C82B1C">
        <w:trPr>
          <w:trHeight w:val="300"/>
        </w:trPr>
        <w:tc>
          <w:tcPr>
            <w:tcW w:w="5220" w:type="dxa"/>
            <w:shd w:val="clear" w:color="auto" w:fill="auto"/>
            <w:vAlign w:val="center"/>
            <w:hideMark/>
          </w:tcPr>
          <w:p w14:paraId="4C7205F1" w14:textId="77777777" w:rsidR="00C70271" w:rsidRPr="005246EC" w:rsidRDefault="00C70271" w:rsidP="00EC69D1">
            <w:pPr>
              <w:ind w:left="720" w:firstLineChars="200" w:firstLine="44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Auth-code related:</w:t>
            </w:r>
          </w:p>
        </w:tc>
        <w:tc>
          <w:tcPr>
            <w:tcW w:w="2880" w:type="dxa"/>
            <w:shd w:val="clear" w:color="auto" w:fill="auto"/>
            <w:vAlign w:val="center"/>
            <w:hideMark/>
          </w:tcPr>
          <w:p w14:paraId="4D5ABAAD"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2CB86DAB"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3A540566" w14:textId="77777777" w:rsidR="00C70271" w:rsidRPr="005246EC" w:rsidRDefault="00C70271" w:rsidP="00EC69D1">
            <w:pPr>
              <w:ind w:left="720" w:hanging="720"/>
              <w:rPr>
                <w:rFonts w:ascii="Calibri" w:hAnsi="Calibri"/>
                <w:color w:val="000000"/>
                <w:sz w:val="22"/>
                <w:szCs w:val="22"/>
              </w:rPr>
            </w:pPr>
          </w:p>
        </w:tc>
      </w:tr>
      <w:tr w:rsidR="00C82B1C" w:rsidRPr="005246EC" w14:paraId="0998A60F" w14:textId="77777777" w:rsidTr="00C82B1C">
        <w:trPr>
          <w:trHeight w:val="1200"/>
        </w:trPr>
        <w:tc>
          <w:tcPr>
            <w:tcW w:w="5220" w:type="dxa"/>
            <w:shd w:val="clear" w:color="auto" w:fill="auto"/>
            <w:vAlign w:val="center"/>
            <w:hideMark/>
          </w:tcPr>
          <w:p w14:paraId="2F982FD0"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registrant was not able to retrieve the auth code from the control panel, then the registrant requested the registrar to send it but it was not sent within the required 5 days ----- (the breach in this case is when both conditions are present)</w:t>
            </w:r>
          </w:p>
        </w:tc>
        <w:tc>
          <w:tcPr>
            <w:tcW w:w="2880" w:type="dxa"/>
            <w:shd w:val="clear" w:color="000000" w:fill="FDE9D9"/>
            <w:vAlign w:val="center"/>
            <w:hideMark/>
          </w:tcPr>
          <w:p w14:paraId="7C6F15B3"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4CA07DBF" w14:textId="77777777" w:rsidR="00C70271" w:rsidRPr="005246EC" w:rsidRDefault="00C70271" w:rsidP="00EC69D1">
            <w:pPr>
              <w:ind w:left="720" w:hanging="720"/>
              <w:rPr>
                <w:rFonts w:ascii="Calibri" w:hAnsi="Calibri" w:cs="Arial"/>
                <w:b/>
                <w:b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4404DCD5"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6A6834C9" w14:textId="77777777" w:rsidTr="00C82B1C">
        <w:trPr>
          <w:trHeight w:val="1200"/>
        </w:trPr>
        <w:tc>
          <w:tcPr>
            <w:tcW w:w="5220" w:type="dxa"/>
            <w:shd w:val="clear" w:color="auto" w:fill="auto"/>
            <w:vAlign w:val="center"/>
            <w:hideMark/>
          </w:tcPr>
          <w:p w14:paraId="40273649"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means provided by the registrar for the registrant to retrieve the auth code are more restrictive than the means provided for the registrant to update its contact or name server information</w:t>
            </w:r>
          </w:p>
        </w:tc>
        <w:tc>
          <w:tcPr>
            <w:tcW w:w="2880" w:type="dxa"/>
            <w:shd w:val="clear" w:color="000000" w:fill="FDE9D9"/>
            <w:vAlign w:val="center"/>
            <w:hideMark/>
          </w:tcPr>
          <w:p w14:paraId="3B5A6822"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1659C37C"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0CAD2B71"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2CD954E5" w14:textId="77777777" w:rsidTr="00C82B1C">
        <w:trPr>
          <w:trHeight w:val="600"/>
        </w:trPr>
        <w:tc>
          <w:tcPr>
            <w:tcW w:w="5220" w:type="dxa"/>
            <w:shd w:val="clear" w:color="auto" w:fill="auto"/>
            <w:vAlign w:val="center"/>
            <w:hideMark/>
          </w:tcPr>
          <w:p w14:paraId="3ABDFFB3"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sends the Auth</w:t>
            </w:r>
            <w:r w:rsidR="000E776B">
              <w:rPr>
                <w:rFonts w:ascii="Calibri" w:hAnsi="Calibri"/>
                <w:color w:val="000000"/>
                <w:sz w:val="22"/>
                <w:szCs w:val="22"/>
              </w:rPr>
              <w:t>info</w:t>
            </w:r>
            <w:r w:rsidRPr="005246EC">
              <w:rPr>
                <w:rFonts w:ascii="Calibri" w:hAnsi="Calibri"/>
                <w:color w:val="000000"/>
                <w:sz w:val="22"/>
                <w:szCs w:val="22"/>
              </w:rPr>
              <w:t xml:space="preserve"> Code to someone  who is not the </w:t>
            </w:r>
            <w:r w:rsidR="000E776B">
              <w:rPr>
                <w:rFonts w:ascii="Calibri" w:hAnsi="Calibri"/>
                <w:color w:val="000000"/>
                <w:sz w:val="22"/>
                <w:szCs w:val="22"/>
              </w:rPr>
              <w:t>R</w:t>
            </w:r>
            <w:r w:rsidRPr="005246EC">
              <w:rPr>
                <w:rFonts w:ascii="Calibri" w:hAnsi="Calibri"/>
                <w:color w:val="000000"/>
                <w:sz w:val="22"/>
                <w:szCs w:val="22"/>
              </w:rPr>
              <w:t xml:space="preserve">egistered </w:t>
            </w:r>
            <w:r w:rsidR="000E776B">
              <w:rPr>
                <w:rFonts w:ascii="Calibri" w:hAnsi="Calibri"/>
                <w:color w:val="000000"/>
                <w:sz w:val="22"/>
                <w:szCs w:val="22"/>
              </w:rPr>
              <w:t>N</w:t>
            </w:r>
            <w:r w:rsidR="000E776B" w:rsidRPr="005246EC">
              <w:rPr>
                <w:rFonts w:ascii="Calibri" w:hAnsi="Calibri"/>
                <w:color w:val="000000"/>
                <w:sz w:val="22"/>
                <w:szCs w:val="22"/>
              </w:rPr>
              <w:t xml:space="preserve">ame </w:t>
            </w:r>
            <w:r w:rsidR="000E776B">
              <w:rPr>
                <w:rFonts w:ascii="Calibri" w:hAnsi="Calibri"/>
                <w:color w:val="000000"/>
                <w:sz w:val="22"/>
                <w:szCs w:val="22"/>
              </w:rPr>
              <w:t>H</w:t>
            </w:r>
            <w:r w:rsidRPr="005246EC">
              <w:rPr>
                <w:rFonts w:ascii="Calibri" w:hAnsi="Calibri"/>
                <w:color w:val="000000"/>
                <w:sz w:val="22"/>
                <w:szCs w:val="22"/>
              </w:rPr>
              <w:t>older</w:t>
            </w:r>
          </w:p>
        </w:tc>
        <w:tc>
          <w:tcPr>
            <w:tcW w:w="2880" w:type="dxa"/>
            <w:shd w:val="clear" w:color="000000" w:fill="FDE9D9"/>
            <w:vAlign w:val="center"/>
            <w:hideMark/>
          </w:tcPr>
          <w:p w14:paraId="2607597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02FFB8C5" w14:textId="77777777" w:rsidR="00C70271" w:rsidRPr="005246EC" w:rsidRDefault="00C70271" w:rsidP="00EC69D1">
            <w:pPr>
              <w:ind w:left="720" w:hanging="720"/>
              <w:rPr>
                <w:rFonts w:ascii="Calibri" w:hAnsi="Calibri" w:cs="Arial"/>
                <w:b/>
                <w:b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27601A2F"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4B8A7B72" w14:textId="77777777" w:rsidTr="00C82B1C">
        <w:trPr>
          <w:trHeight w:val="600"/>
        </w:trPr>
        <w:tc>
          <w:tcPr>
            <w:tcW w:w="5220" w:type="dxa"/>
            <w:shd w:val="clear" w:color="auto" w:fill="auto"/>
            <w:vAlign w:val="center"/>
            <w:hideMark/>
          </w:tcPr>
          <w:p w14:paraId="289A9B2D"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does not even send it at all</w:t>
            </w:r>
          </w:p>
        </w:tc>
        <w:tc>
          <w:tcPr>
            <w:tcW w:w="2880" w:type="dxa"/>
            <w:shd w:val="clear" w:color="000000" w:fill="FDE9D9"/>
            <w:vAlign w:val="center"/>
            <w:hideMark/>
          </w:tcPr>
          <w:p w14:paraId="4E3FD9D9"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02954522"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3389E10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414627E1" w14:textId="77777777" w:rsidTr="00C82B1C">
        <w:trPr>
          <w:trHeight w:val="300"/>
        </w:trPr>
        <w:tc>
          <w:tcPr>
            <w:tcW w:w="5220" w:type="dxa"/>
            <w:shd w:val="clear" w:color="auto" w:fill="auto"/>
            <w:vAlign w:val="center"/>
            <w:hideMark/>
          </w:tcPr>
          <w:p w14:paraId="1AAEB436" w14:textId="77777777" w:rsidR="00C70271" w:rsidRPr="005246EC" w:rsidRDefault="00C70271" w:rsidP="00EC69D1">
            <w:pPr>
              <w:ind w:left="720" w:firstLineChars="200" w:firstLine="44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FOA related:</w:t>
            </w:r>
          </w:p>
        </w:tc>
        <w:tc>
          <w:tcPr>
            <w:tcW w:w="2880" w:type="dxa"/>
            <w:shd w:val="clear" w:color="auto" w:fill="auto"/>
            <w:vAlign w:val="center"/>
            <w:hideMark/>
          </w:tcPr>
          <w:p w14:paraId="3B442F65"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41DAFCE0"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0923E649" w14:textId="77777777" w:rsidR="00C70271" w:rsidRPr="005246EC" w:rsidRDefault="00C70271" w:rsidP="00EC69D1">
            <w:pPr>
              <w:ind w:left="720" w:hanging="720"/>
              <w:rPr>
                <w:rFonts w:ascii="Calibri" w:hAnsi="Calibri"/>
                <w:color w:val="000000"/>
                <w:sz w:val="22"/>
                <w:szCs w:val="22"/>
              </w:rPr>
            </w:pPr>
          </w:p>
        </w:tc>
      </w:tr>
      <w:tr w:rsidR="00C82B1C" w:rsidRPr="005246EC" w14:paraId="647439B5" w14:textId="77777777" w:rsidTr="00C82B1C">
        <w:trPr>
          <w:trHeight w:val="600"/>
        </w:trPr>
        <w:tc>
          <w:tcPr>
            <w:tcW w:w="5220" w:type="dxa"/>
            <w:shd w:val="clear" w:color="auto" w:fill="auto"/>
            <w:vAlign w:val="center"/>
            <w:hideMark/>
          </w:tcPr>
          <w:p w14:paraId="3B74C6C5"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does not send the FOA</w:t>
            </w:r>
          </w:p>
        </w:tc>
        <w:tc>
          <w:tcPr>
            <w:tcW w:w="2880" w:type="dxa"/>
            <w:shd w:val="clear" w:color="000000" w:fill="FDE9D9"/>
            <w:vAlign w:val="center"/>
            <w:hideMark/>
          </w:tcPr>
          <w:p w14:paraId="09FA39DA"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5F8A2235"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514F2611"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1036E99A" w14:textId="77777777" w:rsidTr="00C82B1C">
        <w:trPr>
          <w:trHeight w:val="600"/>
        </w:trPr>
        <w:tc>
          <w:tcPr>
            <w:tcW w:w="5220" w:type="dxa"/>
            <w:shd w:val="clear" w:color="auto" w:fill="auto"/>
            <w:vAlign w:val="center"/>
            <w:hideMark/>
          </w:tcPr>
          <w:p w14:paraId="59D6C54C"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sends it to someone who is not a Transfer Contact</w:t>
            </w:r>
          </w:p>
        </w:tc>
        <w:tc>
          <w:tcPr>
            <w:tcW w:w="2880" w:type="dxa"/>
            <w:shd w:val="clear" w:color="000000" w:fill="FDE9D9"/>
            <w:vAlign w:val="center"/>
            <w:hideMark/>
          </w:tcPr>
          <w:p w14:paraId="1F5BC7B5"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1F092F17"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3E605202" w14:textId="77777777" w:rsidR="00C70271" w:rsidRPr="005246EC" w:rsidRDefault="00C70271" w:rsidP="00EC69D1">
            <w:pPr>
              <w:ind w:left="720" w:hanging="720"/>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14:paraId="3F4AD918" w14:textId="77777777" w:rsidTr="00C82B1C">
        <w:trPr>
          <w:trHeight w:val="300"/>
        </w:trPr>
        <w:tc>
          <w:tcPr>
            <w:tcW w:w="5220" w:type="dxa"/>
            <w:shd w:val="clear" w:color="auto" w:fill="auto"/>
            <w:vAlign w:val="center"/>
            <w:hideMark/>
          </w:tcPr>
          <w:p w14:paraId="25AC6860" w14:textId="77777777" w:rsidR="00C70271" w:rsidRPr="005246EC" w:rsidRDefault="00C70271" w:rsidP="00EC69D1">
            <w:pPr>
              <w:ind w:left="720" w:firstLineChars="200" w:firstLine="44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Unlocking of the domain name:</w:t>
            </w:r>
          </w:p>
        </w:tc>
        <w:tc>
          <w:tcPr>
            <w:tcW w:w="2880" w:type="dxa"/>
            <w:shd w:val="clear" w:color="auto" w:fill="auto"/>
            <w:vAlign w:val="center"/>
            <w:hideMark/>
          </w:tcPr>
          <w:p w14:paraId="622D03E3"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73FB1392"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022ACEC4" w14:textId="77777777" w:rsidR="00C70271" w:rsidRPr="005246EC" w:rsidRDefault="00C70271" w:rsidP="00EC69D1">
            <w:pPr>
              <w:ind w:left="720" w:hanging="720"/>
              <w:rPr>
                <w:rFonts w:ascii="Calibri" w:hAnsi="Calibri"/>
                <w:color w:val="000000"/>
                <w:sz w:val="22"/>
                <w:szCs w:val="22"/>
              </w:rPr>
            </w:pPr>
          </w:p>
        </w:tc>
      </w:tr>
      <w:tr w:rsidR="00C82B1C" w:rsidRPr="005246EC" w14:paraId="6E46F7CC" w14:textId="77777777" w:rsidTr="00C82B1C">
        <w:trPr>
          <w:trHeight w:val="1500"/>
        </w:trPr>
        <w:tc>
          <w:tcPr>
            <w:tcW w:w="5220" w:type="dxa"/>
            <w:shd w:val="clear" w:color="auto" w:fill="auto"/>
            <w:vAlign w:val="center"/>
            <w:hideMark/>
          </w:tcPr>
          <w:p w14:paraId="357747C9" w14:textId="77777777" w:rsidR="00C70271" w:rsidRPr="005246EC" w:rsidRDefault="00C70271" w:rsidP="00EC69D1">
            <w:pPr>
              <w:ind w:left="720" w:firstLineChars="646" w:firstLine="1421"/>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registrant did not have the means provided by the registrar to unlock the domain name, then the registrant requested the registrar to unlock the domains and the registrar did not unlock them within the five days ----- (the breach in this case is when both conditions are present)</w:t>
            </w:r>
          </w:p>
        </w:tc>
        <w:tc>
          <w:tcPr>
            <w:tcW w:w="2880" w:type="dxa"/>
            <w:shd w:val="clear" w:color="000000" w:fill="FDE9D9"/>
            <w:vAlign w:val="center"/>
            <w:hideMark/>
          </w:tcPr>
          <w:p w14:paraId="3C09C13D"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14:paraId="5D47051E"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089C4670"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543926DC" w14:textId="77777777" w:rsidTr="00C82B1C">
        <w:trPr>
          <w:trHeight w:val="300"/>
        </w:trPr>
        <w:tc>
          <w:tcPr>
            <w:tcW w:w="5220" w:type="dxa"/>
            <w:shd w:val="clear" w:color="auto" w:fill="auto"/>
            <w:vAlign w:val="center"/>
            <w:hideMark/>
          </w:tcPr>
          <w:p w14:paraId="339D4765" w14:textId="77777777" w:rsidR="00C70271" w:rsidRPr="005246EC" w:rsidRDefault="00C70271" w:rsidP="00EC69D1">
            <w:pPr>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Regarding the gaining registrar:</w:t>
            </w:r>
          </w:p>
        </w:tc>
        <w:tc>
          <w:tcPr>
            <w:tcW w:w="2880" w:type="dxa"/>
            <w:shd w:val="clear" w:color="auto" w:fill="auto"/>
            <w:vAlign w:val="center"/>
            <w:hideMark/>
          </w:tcPr>
          <w:p w14:paraId="33C8B1F4"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355FA353"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31097E25" w14:textId="77777777" w:rsidR="00C70271" w:rsidRPr="005246EC" w:rsidRDefault="00C70271" w:rsidP="00EC69D1">
            <w:pPr>
              <w:ind w:left="720" w:hanging="720"/>
              <w:rPr>
                <w:rFonts w:ascii="Calibri" w:hAnsi="Calibri"/>
                <w:color w:val="000000"/>
                <w:sz w:val="22"/>
                <w:szCs w:val="22"/>
              </w:rPr>
            </w:pPr>
          </w:p>
        </w:tc>
      </w:tr>
      <w:tr w:rsidR="00C82B1C" w:rsidRPr="005246EC" w14:paraId="55735B20" w14:textId="77777777" w:rsidTr="00C82B1C">
        <w:trPr>
          <w:trHeight w:val="300"/>
        </w:trPr>
        <w:tc>
          <w:tcPr>
            <w:tcW w:w="5220" w:type="dxa"/>
            <w:shd w:val="clear" w:color="auto" w:fill="auto"/>
            <w:vAlign w:val="center"/>
            <w:hideMark/>
          </w:tcPr>
          <w:p w14:paraId="2F94A276" w14:textId="77777777" w:rsidR="00C70271" w:rsidRPr="005246EC" w:rsidRDefault="00C70271" w:rsidP="00EC69D1">
            <w:pPr>
              <w:ind w:left="720" w:firstLineChars="200" w:firstLine="44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Auth-code related:</w:t>
            </w:r>
          </w:p>
        </w:tc>
        <w:tc>
          <w:tcPr>
            <w:tcW w:w="2880" w:type="dxa"/>
            <w:shd w:val="clear" w:color="auto" w:fill="auto"/>
            <w:vAlign w:val="center"/>
            <w:hideMark/>
          </w:tcPr>
          <w:p w14:paraId="742948DA"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6EDCD80A"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2958F9C9" w14:textId="77777777" w:rsidR="00C70271" w:rsidRPr="005246EC" w:rsidRDefault="00C70271" w:rsidP="00EC69D1">
            <w:pPr>
              <w:ind w:left="720" w:hanging="720"/>
              <w:rPr>
                <w:rFonts w:ascii="Calibri" w:hAnsi="Calibri"/>
                <w:color w:val="000000"/>
                <w:sz w:val="22"/>
                <w:szCs w:val="22"/>
              </w:rPr>
            </w:pPr>
          </w:p>
        </w:tc>
      </w:tr>
      <w:tr w:rsidR="00C82B1C" w:rsidRPr="005246EC" w14:paraId="1190E312" w14:textId="77777777" w:rsidTr="00C82B1C">
        <w:trPr>
          <w:trHeight w:val="1200"/>
        </w:trPr>
        <w:tc>
          <w:tcPr>
            <w:tcW w:w="5220" w:type="dxa"/>
            <w:shd w:val="clear" w:color="auto" w:fill="auto"/>
            <w:vAlign w:val="center"/>
            <w:hideMark/>
          </w:tcPr>
          <w:p w14:paraId="457BC2ED"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allows the transfer without receiving the Auth-code - which would be technically impossible but can theoretically happen (in a scenario also involving registry error)</w:t>
            </w:r>
          </w:p>
        </w:tc>
        <w:tc>
          <w:tcPr>
            <w:tcW w:w="2880" w:type="dxa"/>
            <w:shd w:val="clear" w:color="000000" w:fill="FDE9D9"/>
            <w:vAlign w:val="center"/>
            <w:hideMark/>
          </w:tcPr>
          <w:p w14:paraId="37F1D1F1"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530FEE34"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2532310F"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0D4B1652" w14:textId="77777777" w:rsidTr="00C82B1C">
        <w:trPr>
          <w:trHeight w:val="300"/>
        </w:trPr>
        <w:tc>
          <w:tcPr>
            <w:tcW w:w="5220" w:type="dxa"/>
            <w:shd w:val="clear" w:color="auto" w:fill="auto"/>
            <w:vAlign w:val="center"/>
            <w:hideMark/>
          </w:tcPr>
          <w:p w14:paraId="7E63DC1D" w14:textId="77777777" w:rsidR="00C70271" w:rsidRPr="005246EC" w:rsidRDefault="00C70271" w:rsidP="00EC69D1">
            <w:pPr>
              <w:ind w:left="720" w:firstLineChars="200" w:firstLine="44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FOA related:</w:t>
            </w:r>
          </w:p>
        </w:tc>
        <w:tc>
          <w:tcPr>
            <w:tcW w:w="2880" w:type="dxa"/>
            <w:shd w:val="clear" w:color="auto" w:fill="auto"/>
            <w:vAlign w:val="center"/>
            <w:hideMark/>
          </w:tcPr>
          <w:p w14:paraId="580035AD" w14:textId="77777777" w:rsidR="00C70271" w:rsidRPr="005246EC" w:rsidRDefault="00C70271" w:rsidP="00EC69D1">
            <w:pPr>
              <w:ind w:left="720" w:hanging="720"/>
              <w:rPr>
                <w:rFonts w:ascii="Calibri" w:hAnsi="Calibri"/>
                <w:color w:val="000000"/>
                <w:sz w:val="22"/>
                <w:szCs w:val="22"/>
              </w:rPr>
            </w:pPr>
          </w:p>
        </w:tc>
        <w:tc>
          <w:tcPr>
            <w:tcW w:w="1620" w:type="dxa"/>
            <w:shd w:val="clear" w:color="auto" w:fill="auto"/>
            <w:vAlign w:val="center"/>
            <w:hideMark/>
          </w:tcPr>
          <w:p w14:paraId="1B18127B" w14:textId="77777777" w:rsidR="00C70271" w:rsidRPr="005246EC" w:rsidRDefault="00C70271" w:rsidP="00EC69D1">
            <w:pPr>
              <w:ind w:left="720" w:hanging="720"/>
              <w:rPr>
                <w:rFonts w:ascii="Calibri" w:hAnsi="Calibri"/>
                <w:color w:val="000000"/>
                <w:sz w:val="22"/>
                <w:szCs w:val="22"/>
              </w:rPr>
            </w:pPr>
          </w:p>
        </w:tc>
        <w:tc>
          <w:tcPr>
            <w:tcW w:w="1980" w:type="dxa"/>
            <w:shd w:val="clear" w:color="auto" w:fill="auto"/>
            <w:vAlign w:val="center"/>
            <w:hideMark/>
          </w:tcPr>
          <w:p w14:paraId="0589A9FE" w14:textId="77777777" w:rsidR="00C70271" w:rsidRPr="005246EC" w:rsidRDefault="00C70271" w:rsidP="00EC69D1">
            <w:pPr>
              <w:ind w:left="720" w:hanging="720"/>
              <w:rPr>
                <w:rFonts w:ascii="Calibri" w:hAnsi="Calibri"/>
                <w:color w:val="000000"/>
                <w:sz w:val="22"/>
                <w:szCs w:val="22"/>
              </w:rPr>
            </w:pPr>
          </w:p>
        </w:tc>
      </w:tr>
      <w:tr w:rsidR="00C82B1C" w:rsidRPr="005246EC" w14:paraId="3E1F2383" w14:textId="77777777" w:rsidTr="00C82B1C">
        <w:trPr>
          <w:trHeight w:val="600"/>
        </w:trPr>
        <w:tc>
          <w:tcPr>
            <w:tcW w:w="5220" w:type="dxa"/>
            <w:shd w:val="clear" w:color="auto" w:fill="auto"/>
            <w:vAlign w:val="center"/>
            <w:hideMark/>
          </w:tcPr>
          <w:p w14:paraId="14A3FF3D"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does not send the FOA</w:t>
            </w:r>
          </w:p>
        </w:tc>
        <w:tc>
          <w:tcPr>
            <w:tcW w:w="2880" w:type="dxa"/>
            <w:shd w:val="clear" w:color="000000" w:fill="FDE9D9"/>
            <w:vAlign w:val="center"/>
            <w:hideMark/>
          </w:tcPr>
          <w:p w14:paraId="72838A85"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3B65F578"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5186DED3"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C82B1C" w:rsidRPr="005246EC" w14:paraId="64F73A62" w14:textId="77777777" w:rsidTr="00C82B1C">
        <w:trPr>
          <w:trHeight w:val="600"/>
        </w:trPr>
        <w:tc>
          <w:tcPr>
            <w:tcW w:w="5220" w:type="dxa"/>
            <w:shd w:val="clear" w:color="auto" w:fill="auto"/>
            <w:vAlign w:val="center"/>
            <w:hideMark/>
          </w:tcPr>
          <w:p w14:paraId="4BA230C8" w14:textId="77777777" w:rsidR="00C70271" w:rsidRPr="005246EC" w:rsidRDefault="00C70271" w:rsidP="00EC69D1">
            <w:pPr>
              <w:ind w:left="720" w:firstLineChars="300" w:firstLine="66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sends the FOA to someone who is not a Transfer Contact</w:t>
            </w:r>
          </w:p>
        </w:tc>
        <w:tc>
          <w:tcPr>
            <w:tcW w:w="2880" w:type="dxa"/>
            <w:shd w:val="clear" w:color="000000" w:fill="FDE9D9"/>
            <w:vAlign w:val="center"/>
            <w:hideMark/>
          </w:tcPr>
          <w:p w14:paraId="28363A7B"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14:paraId="436E41A6"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14:paraId="77D94349" w14:textId="77777777" w:rsidR="00C70271" w:rsidRPr="005246EC" w:rsidRDefault="00C70271" w:rsidP="00EC69D1">
            <w:pPr>
              <w:ind w:left="720" w:hanging="720"/>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bl>
    <w:p w14:paraId="7B87ACF8" w14:textId="77777777" w:rsidR="000E2671" w:rsidRDefault="000E2671" w:rsidP="00EC69D1">
      <w:pPr>
        <w:pStyle w:val="Heading1"/>
        <w:ind w:left="720" w:hanging="720"/>
        <w:rPr>
          <w:rFonts w:ascii="Calibri" w:hAnsi="Calibri"/>
          <w:color w:val="336699"/>
          <w:sz w:val="36"/>
        </w:rPr>
      </w:pPr>
    </w:p>
    <w:p w14:paraId="1F03B176" w14:textId="77777777" w:rsidR="000E2671" w:rsidRDefault="000E2671" w:rsidP="00EC69D1">
      <w:pPr>
        <w:suppressAutoHyphens w:val="0"/>
        <w:spacing w:line="240" w:lineRule="auto"/>
        <w:ind w:left="720" w:hanging="720"/>
        <w:rPr>
          <w:rFonts w:ascii="Calibri" w:hAnsi="Calibri" w:cs="Arial"/>
          <w:b/>
          <w:bCs/>
          <w:color w:val="336699"/>
          <w:kern w:val="32"/>
          <w:sz w:val="36"/>
          <w:szCs w:val="32"/>
        </w:rPr>
      </w:pPr>
      <w:r>
        <w:rPr>
          <w:rFonts w:ascii="Calibri" w:hAnsi="Calibri"/>
          <w:color w:val="336699"/>
          <w:sz w:val="36"/>
        </w:rPr>
        <w:br w:type="page"/>
      </w:r>
    </w:p>
    <w:p w14:paraId="6BBBD002" w14:textId="77777777" w:rsidR="000E2671" w:rsidRPr="000E2671" w:rsidRDefault="000E2671" w:rsidP="00EC69D1">
      <w:pPr>
        <w:pStyle w:val="Heading1"/>
        <w:ind w:left="720" w:hanging="720"/>
        <w:rPr>
          <w:rFonts w:ascii="Calibri" w:hAnsi="Calibri"/>
          <w:color w:val="336699"/>
          <w:sz w:val="36"/>
        </w:rPr>
      </w:pPr>
      <w:bookmarkStart w:id="452" w:name="_Toc255219688"/>
      <w:r w:rsidRPr="000E2671">
        <w:rPr>
          <w:rFonts w:ascii="Calibri" w:hAnsi="Calibri"/>
          <w:color w:val="336699"/>
          <w:sz w:val="36"/>
        </w:rPr>
        <w:t>Annex D –</w:t>
      </w:r>
      <w:r w:rsidR="001F63FE">
        <w:rPr>
          <w:rFonts w:ascii="Calibri" w:hAnsi="Calibri"/>
          <w:color w:val="336699"/>
          <w:sz w:val="36"/>
        </w:rPr>
        <w:t xml:space="preserve"> Development of the </w:t>
      </w:r>
      <w:r w:rsidRPr="000E2671">
        <w:rPr>
          <w:rFonts w:ascii="Calibri" w:hAnsi="Calibri"/>
          <w:color w:val="336699"/>
          <w:sz w:val="36"/>
        </w:rPr>
        <w:t>Penalty Structure</w:t>
      </w:r>
      <w:r w:rsidR="001F63FE">
        <w:rPr>
          <w:rFonts w:ascii="Calibri" w:hAnsi="Calibri"/>
          <w:color w:val="336699"/>
          <w:sz w:val="36"/>
        </w:rPr>
        <w:t xml:space="preserve"> from the 2001, 2009 and 2013 RAAs</w:t>
      </w:r>
      <w:bookmarkEnd w:id="452"/>
    </w:p>
    <w:p w14:paraId="1F27DC42" w14:textId="77777777" w:rsidR="000E2671" w:rsidRDefault="000E2671" w:rsidP="00EC69D1">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7020"/>
      </w:tblGrid>
      <w:tr w:rsidR="000E2671" w:rsidRPr="008D31F4" w14:paraId="49747D16" w14:textId="77777777" w:rsidTr="00190B21">
        <w:tc>
          <w:tcPr>
            <w:tcW w:w="2088" w:type="dxa"/>
            <w:shd w:val="clear" w:color="auto" w:fill="auto"/>
          </w:tcPr>
          <w:p w14:paraId="57398972" w14:textId="77777777" w:rsidR="000E2671" w:rsidRPr="00190B21" w:rsidRDefault="000E2671" w:rsidP="00EC69D1">
            <w:pPr>
              <w:ind w:left="720" w:hanging="720"/>
              <w:rPr>
                <w:rFonts w:ascii="Calibri" w:eastAsia="ＭＳ 明朝" w:hAnsi="Calibri" w:cs="Arial"/>
                <w:b/>
                <w:bCs/>
                <w:iCs/>
                <w:sz w:val="22"/>
                <w:szCs w:val="22"/>
              </w:rPr>
            </w:pPr>
            <w:r w:rsidRPr="00190B21">
              <w:rPr>
                <w:rFonts w:ascii="Calibri" w:eastAsia="ＭＳ 明朝" w:hAnsi="Calibri"/>
                <w:b/>
                <w:sz w:val="22"/>
                <w:szCs w:val="22"/>
              </w:rPr>
              <w:t>2001 RAA</w:t>
            </w:r>
          </w:p>
        </w:tc>
        <w:tc>
          <w:tcPr>
            <w:tcW w:w="3870" w:type="dxa"/>
            <w:shd w:val="clear" w:color="auto" w:fill="auto"/>
          </w:tcPr>
          <w:p w14:paraId="555AC077" w14:textId="77777777" w:rsidR="000E2671" w:rsidRPr="00190B21" w:rsidRDefault="000E2671" w:rsidP="00EC69D1">
            <w:pPr>
              <w:ind w:left="720" w:hanging="720"/>
              <w:rPr>
                <w:rFonts w:ascii="Calibri" w:eastAsia="ＭＳ 明朝" w:hAnsi="Calibri" w:cs="Arial"/>
                <w:b/>
                <w:bCs/>
                <w:iCs/>
                <w:sz w:val="22"/>
                <w:szCs w:val="22"/>
              </w:rPr>
            </w:pPr>
            <w:r w:rsidRPr="00190B21">
              <w:rPr>
                <w:rFonts w:ascii="Calibri" w:eastAsia="ＭＳ 明朝" w:hAnsi="Calibri"/>
                <w:b/>
                <w:sz w:val="22"/>
                <w:szCs w:val="22"/>
              </w:rPr>
              <w:t>2009 RAA</w:t>
            </w:r>
          </w:p>
        </w:tc>
        <w:tc>
          <w:tcPr>
            <w:tcW w:w="7020" w:type="dxa"/>
            <w:shd w:val="clear" w:color="auto" w:fill="auto"/>
          </w:tcPr>
          <w:p w14:paraId="15967E35" w14:textId="77777777" w:rsidR="000E2671" w:rsidRPr="00190B21" w:rsidRDefault="000E2671" w:rsidP="00EC69D1">
            <w:pPr>
              <w:ind w:left="720" w:hanging="720"/>
              <w:rPr>
                <w:rFonts w:ascii="Calibri" w:eastAsia="ＭＳ 明朝" w:hAnsi="Calibri" w:cs="Arial"/>
                <w:b/>
                <w:bCs/>
                <w:iCs/>
                <w:sz w:val="22"/>
                <w:szCs w:val="22"/>
              </w:rPr>
            </w:pPr>
            <w:r w:rsidRPr="00190B21">
              <w:rPr>
                <w:rFonts w:ascii="Calibri" w:eastAsia="ＭＳ 明朝" w:hAnsi="Calibri"/>
                <w:b/>
                <w:sz w:val="22"/>
                <w:szCs w:val="22"/>
              </w:rPr>
              <w:t>2013 RAA</w:t>
            </w:r>
          </w:p>
        </w:tc>
      </w:tr>
      <w:tr w:rsidR="000E2671" w:rsidRPr="008D31F4" w14:paraId="3A7CDEF9" w14:textId="77777777" w:rsidTr="00190B21">
        <w:tc>
          <w:tcPr>
            <w:tcW w:w="2088" w:type="dxa"/>
            <w:shd w:val="clear" w:color="auto" w:fill="auto"/>
          </w:tcPr>
          <w:p w14:paraId="14EF99EC" w14:textId="77777777" w:rsidR="000E2671" w:rsidRPr="00190B21" w:rsidRDefault="000E2671" w:rsidP="00EC69D1">
            <w:pPr>
              <w:ind w:left="720" w:hanging="720"/>
              <w:rPr>
                <w:rFonts w:ascii="Calibri" w:hAnsi="Calibri" w:cs="Arial"/>
                <w:b/>
                <w:bCs/>
                <w:iCs/>
                <w:sz w:val="22"/>
                <w:szCs w:val="22"/>
              </w:rPr>
            </w:pPr>
            <w:r w:rsidRPr="00190B21">
              <w:rPr>
                <w:rFonts w:ascii="Calibri" w:hAnsi="Calibri" w:cs="Arial"/>
                <w:b/>
                <w:sz w:val="22"/>
                <w:szCs w:val="22"/>
              </w:rPr>
              <w:t>Termination</w:t>
            </w:r>
          </w:p>
          <w:p w14:paraId="46F0BFE9" w14:textId="77777777" w:rsidR="000E2671" w:rsidRPr="00190B21" w:rsidRDefault="000E2671" w:rsidP="00EC69D1">
            <w:pPr>
              <w:ind w:left="720" w:hanging="720"/>
              <w:rPr>
                <w:rFonts w:ascii="Calibri" w:hAnsi="Calibri" w:cs="Arial"/>
                <w:sz w:val="22"/>
                <w:szCs w:val="22"/>
              </w:rPr>
            </w:pPr>
          </w:p>
          <w:p w14:paraId="1CFF2AEF" w14:textId="77777777" w:rsidR="000E2671" w:rsidRPr="00190B21" w:rsidRDefault="000E2671" w:rsidP="00EC69D1">
            <w:pPr>
              <w:ind w:left="720" w:hanging="720"/>
              <w:rPr>
                <w:rFonts w:ascii="Calibri" w:hAnsi="Calibri" w:cs="Arial"/>
                <w:b/>
                <w:bCs/>
                <w:iCs/>
                <w:sz w:val="22"/>
                <w:szCs w:val="22"/>
              </w:rPr>
            </w:pPr>
            <w:r w:rsidRPr="00190B21">
              <w:rPr>
                <w:rFonts w:ascii="Calibri" w:hAnsi="Calibri" w:cs="Arial"/>
                <w:sz w:val="22"/>
                <w:szCs w:val="22"/>
              </w:rPr>
              <w:t>5.3 Termination of Agreement by ICANN. This Agreement may be terminated before its expiration by ICANN in any of the following circumstances: […]</w:t>
            </w:r>
          </w:p>
          <w:p w14:paraId="041ECBC6" w14:textId="77777777" w:rsidR="000E2671" w:rsidRPr="00190B21" w:rsidRDefault="000E2671" w:rsidP="00EC69D1">
            <w:pPr>
              <w:ind w:left="720" w:hanging="720"/>
              <w:rPr>
                <w:rFonts w:ascii="Calibri" w:hAnsi="Calibri" w:cs="Arial"/>
                <w:sz w:val="22"/>
                <w:szCs w:val="22"/>
              </w:rPr>
            </w:pPr>
          </w:p>
          <w:p w14:paraId="2C7C2035" w14:textId="77777777" w:rsidR="000E2671" w:rsidRPr="00190B21" w:rsidRDefault="000E2671" w:rsidP="00EC69D1">
            <w:pPr>
              <w:ind w:left="720" w:hanging="720"/>
              <w:rPr>
                <w:rFonts w:ascii="Calibri" w:hAnsi="Calibri" w:cs="Arial"/>
                <w:b/>
                <w:bCs/>
                <w:iCs/>
                <w:sz w:val="22"/>
                <w:szCs w:val="22"/>
              </w:rPr>
            </w:pPr>
            <w:r w:rsidRPr="00190B21">
              <w:rPr>
                <w:rFonts w:ascii="Calibri" w:hAnsi="Calibri" w:cs="Arial"/>
                <w:sz w:val="22"/>
                <w:szCs w:val="22"/>
              </w:rPr>
              <w:t>Registrar fails to cure any breach of this Agreement (other than a failure to comply with a policy adopted by ICANN during the term of this Agreement as to which Registrar is seeking, or still has time to seek, review under Subsection 4.3.2 of whether a consensus is present) within fifteen working days after ICANN gives Registrar notice of the breach.</w:t>
            </w:r>
          </w:p>
          <w:p w14:paraId="30EC4A5A" w14:textId="77777777" w:rsidR="000E2671" w:rsidRPr="00190B21" w:rsidRDefault="000E2671" w:rsidP="00EC69D1">
            <w:pPr>
              <w:ind w:left="720" w:hanging="720"/>
              <w:rPr>
                <w:rFonts w:ascii="Calibri" w:hAnsi="Calibri" w:cs="Arial"/>
                <w:sz w:val="22"/>
                <w:szCs w:val="22"/>
              </w:rPr>
            </w:pPr>
          </w:p>
          <w:p w14:paraId="73ED21E7" w14:textId="77777777" w:rsidR="000E2671" w:rsidRPr="00190B21" w:rsidRDefault="000E2671" w:rsidP="00EC69D1">
            <w:pPr>
              <w:ind w:left="720" w:hanging="720"/>
              <w:rPr>
                <w:rFonts w:ascii="Calibri" w:eastAsia="ＭＳ 明朝" w:hAnsi="Calibri" w:cs="Arial"/>
                <w:b/>
                <w:bCs/>
                <w:iCs/>
                <w:sz w:val="22"/>
                <w:szCs w:val="22"/>
              </w:rPr>
            </w:pPr>
            <w:r w:rsidRPr="00190B21">
              <w:rPr>
                <w:rFonts w:ascii="Calibri" w:hAnsi="Calibri" w:cs="Arial"/>
                <w:sz w:val="22"/>
                <w:szCs w:val="22"/>
              </w:rPr>
              <w:t>5.3.6 Registrar continues acting in a manner that ICANN has reasonably determined endangers the stability or operational integrity of the Internet after receiving three days notice of that determination.</w:t>
            </w:r>
          </w:p>
        </w:tc>
        <w:tc>
          <w:tcPr>
            <w:tcW w:w="3870" w:type="dxa"/>
            <w:shd w:val="clear" w:color="auto" w:fill="auto"/>
          </w:tcPr>
          <w:p w14:paraId="6B3A987F" w14:textId="77777777" w:rsidR="000E2671" w:rsidRPr="00190B21" w:rsidRDefault="000E2671" w:rsidP="00EC69D1">
            <w:pPr>
              <w:ind w:left="720" w:hanging="720"/>
              <w:rPr>
                <w:rFonts w:ascii="Calibri" w:hAnsi="Calibri" w:cs="Arial"/>
                <w:b/>
                <w:bCs/>
                <w:iCs/>
                <w:sz w:val="22"/>
                <w:szCs w:val="22"/>
              </w:rPr>
            </w:pPr>
            <w:r w:rsidRPr="00190B21">
              <w:rPr>
                <w:rFonts w:ascii="Calibri" w:hAnsi="Calibri" w:cs="Arial"/>
                <w:b/>
                <w:sz w:val="22"/>
                <w:szCs w:val="22"/>
              </w:rPr>
              <w:t>Termination</w:t>
            </w:r>
          </w:p>
          <w:p w14:paraId="41F92A76" w14:textId="77777777" w:rsidR="000E2671" w:rsidRPr="00190B21" w:rsidRDefault="000E2671" w:rsidP="00EC69D1">
            <w:pPr>
              <w:ind w:left="720" w:hanging="720"/>
              <w:rPr>
                <w:rFonts w:ascii="Calibri" w:hAnsi="Calibri" w:cs="Arial"/>
                <w:b/>
                <w:sz w:val="22"/>
                <w:szCs w:val="22"/>
              </w:rPr>
            </w:pPr>
          </w:p>
          <w:p w14:paraId="0EDEC11E"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Termination of Agreement by</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ICANN. This Agreement may be terminated before its expiration by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in any of the following circumstances:</w:t>
            </w:r>
          </w:p>
          <w:p w14:paraId="12A363FC"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5.3.1 There was a material misrepresentation, material inaccuracy, or materially misleading statement in Registrar's application for accreditation or any material accompanying the application.</w:t>
            </w:r>
          </w:p>
          <w:p w14:paraId="213F63FC"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5.3.2 Registrar:</w:t>
            </w:r>
          </w:p>
          <w:p w14:paraId="17EB7F2F"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5.3.2.1 is convicted by a court of competent jurisdiction of a felony or other serious offense related to financial activities, or is judged by a court of competent jurisdiction to have committed fraud or breach of fiduciary duty, or is the subject of a judicial determination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reasonably deems as the substantive equivalent of those offenses; or</w:t>
            </w:r>
          </w:p>
          <w:p w14:paraId="407AF03C"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5.3.2.2 is disciplined by the government of its domicile for conduct involving dishonesty or misuse of funds of others.</w:t>
            </w:r>
          </w:p>
          <w:p w14:paraId="475F168C"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5.3.3 Any officer or director of Registrar is convicted of a felony or of a misdemeanor related to financial activities, or is judged by a court to have committed fraud or breach of fiduciary duty, or is the subject of a judicial determination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deems as the substantive equivalent of any of these; provided, such officer or director is not removed in such circumstances. Upon the execution of this agreement, Registrar shall provide</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with a list of the names of Registrar's directors and officers. Registrar also shall notify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within thirty (30) days of any changes to its list of directors and officers.</w:t>
            </w:r>
          </w:p>
          <w:p w14:paraId="25F0D027"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5.3.4 Registrar fails to cure any breach of this Agreement (other than a failure to comply with a policy adopted by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during the term of this Agreement as to which Registrar is seeking, or still has time to seek, review under Subsection 4.3.2 of whether a consensus is present) within fifteen (15) working days after</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gives Registrar notice of the breach.</w:t>
            </w:r>
          </w:p>
          <w:p w14:paraId="226E3319"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5.3.5 Registrar fails to comply with a ruling granting specific performance under Subsections 5.1 and 5.6.</w:t>
            </w:r>
          </w:p>
          <w:p w14:paraId="78AB1222"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5.3.6 Registrar continues acting in a manner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has reasonably determined endangers the stability or operational integrity of the Internet after receiving three (3) days notice of that determination.</w:t>
            </w:r>
          </w:p>
          <w:p w14:paraId="55E38A34"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5.3.7 Registrar becomes bankrupt or insolvent.</w:t>
            </w:r>
          </w:p>
          <w:p w14:paraId="1539BD71" w14:textId="77777777" w:rsidR="000E2671" w:rsidRPr="00190B21" w:rsidRDefault="000E2671" w:rsidP="00EC69D1">
            <w:pPr>
              <w:pStyle w:val="NormalWeb"/>
              <w:spacing w:after="120"/>
              <w:ind w:left="720" w:hanging="720"/>
              <w:rPr>
                <w:rFonts w:ascii="Calibri" w:eastAsia="ＭＳ 明朝" w:hAnsi="Calibri" w:cs="Arial"/>
                <w:b/>
                <w:bCs/>
                <w:iCs/>
                <w:color w:val="000000"/>
                <w:sz w:val="22"/>
                <w:szCs w:val="22"/>
                <w:shd w:val="solid" w:color="FFFFFF" w:fill="auto"/>
              </w:rPr>
            </w:pPr>
            <w:r w:rsidRPr="00190B21">
              <w:rPr>
                <w:rFonts w:ascii="Calibri" w:eastAsia="ＭＳ 明朝" w:hAnsi="Calibri" w:cs="Arial"/>
                <w:sz w:val="22"/>
                <w:szCs w:val="22"/>
              </w:rPr>
              <w:t>This Agreement may be terminated in circumstances described in Subsections 5.3.1 - 5.3.6 above only upon fifteen (15) days written notice to Registrar (in the case of Subsection 5.3.4 occurring after Registrar's failure to cure), with Registrar being given an opportunity during that time to initiate arbitration under Subsection 5.6 to determine the appropriateness of termination under this Agreement. If Registrar acts in a manner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reasonably determines endangers the stability or operational integrity of the Internet and upon notice does not immediately cure,</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may suspend this Agreement for five (5) working days pending</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ICANN's application for more extended specific performance or injunctive relief under Subsection 5.6. This Agreement may be terminated immediately upon notice to Registrar in circumstance described in Subsection 5.3.7 above.</w:t>
            </w:r>
          </w:p>
          <w:p w14:paraId="632555A4" w14:textId="77777777" w:rsidR="000E2671" w:rsidRPr="00190B21" w:rsidRDefault="000E2671" w:rsidP="00EC69D1">
            <w:pPr>
              <w:ind w:left="720" w:hanging="720"/>
              <w:rPr>
                <w:rFonts w:ascii="Calibri" w:hAnsi="Calibri" w:cs="Arial"/>
                <w:b/>
                <w:sz w:val="22"/>
                <w:szCs w:val="22"/>
              </w:rPr>
            </w:pPr>
          </w:p>
          <w:p w14:paraId="2A535A42" w14:textId="77777777" w:rsidR="000E2671" w:rsidRPr="00190B21" w:rsidRDefault="000E2671" w:rsidP="00EC69D1">
            <w:pPr>
              <w:ind w:left="720" w:hanging="720"/>
              <w:rPr>
                <w:rFonts w:ascii="Calibri" w:hAnsi="Calibri" w:cs="Arial"/>
                <w:b/>
                <w:bCs/>
                <w:iCs/>
                <w:sz w:val="22"/>
                <w:szCs w:val="22"/>
              </w:rPr>
            </w:pPr>
            <w:r w:rsidRPr="00190B21">
              <w:rPr>
                <w:rFonts w:ascii="Calibri" w:hAnsi="Calibri" w:cs="Arial"/>
                <w:b/>
                <w:sz w:val="22"/>
                <w:szCs w:val="22"/>
              </w:rPr>
              <w:t>Suspension</w:t>
            </w:r>
          </w:p>
          <w:p w14:paraId="5ABA5C1C" w14:textId="77777777" w:rsidR="000E2671" w:rsidRPr="00190B21" w:rsidRDefault="000E2671" w:rsidP="00EC69D1">
            <w:pPr>
              <w:ind w:left="720" w:hanging="720"/>
              <w:rPr>
                <w:rFonts w:ascii="Calibri" w:hAnsi="Calibri" w:cs="Arial"/>
                <w:b/>
                <w:sz w:val="22"/>
                <w:szCs w:val="22"/>
              </w:rPr>
            </w:pPr>
          </w:p>
          <w:p w14:paraId="3A6C789C" w14:textId="77777777" w:rsidR="000E2671" w:rsidRPr="00190B21" w:rsidRDefault="000E2671" w:rsidP="00EC69D1">
            <w:pPr>
              <w:ind w:left="720" w:hanging="720"/>
              <w:rPr>
                <w:rFonts w:ascii="Calibri" w:hAnsi="Calibri" w:cs="Arial"/>
                <w:b/>
                <w:bCs/>
                <w:iCs/>
                <w:sz w:val="22"/>
                <w:szCs w:val="22"/>
              </w:rPr>
            </w:pPr>
            <w:r w:rsidRPr="00190B21">
              <w:rPr>
                <w:rFonts w:ascii="Calibri" w:hAnsi="Calibri" w:cs="Arial"/>
                <w:sz w:val="22"/>
                <w:szCs w:val="22"/>
              </w:rPr>
              <w:t xml:space="preserve">2.1. </w:t>
            </w:r>
          </w:p>
          <w:p w14:paraId="6E5BDBB9" w14:textId="77777777" w:rsidR="000E2671" w:rsidRPr="00190B21" w:rsidRDefault="000E2671" w:rsidP="00EC69D1">
            <w:pPr>
              <w:ind w:left="720" w:hanging="720"/>
              <w:rPr>
                <w:rFonts w:ascii="Calibri" w:hAnsi="Calibri" w:cs="Arial"/>
                <w:b/>
                <w:bCs/>
                <w:iCs/>
                <w:sz w:val="22"/>
                <w:szCs w:val="22"/>
              </w:rPr>
            </w:pPr>
            <w:r w:rsidRPr="00190B21">
              <w:rPr>
                <w:rFonts w:ascii="Calibri" w:hAnsi="Calibri" w:cs="Arial"/>
                <w:sz w:val="22"/>
                <w:szCs w:val="22"/>
              </w:rPr>
              <w:t>[…] Notwithstanding the above and except in the case of a good faith disagreement concerning the interpretation of this Agreement, ICANN may, following notice to Registrar, suspend Registrar’s ability to create new Registered Names or initiate inbound transfers of Registered Names for one or more TLDs for up to a twelve (12) month period if (i) ICANN has given notice to Registrar of a breach that is fundamental and material to this Agreement pursuant to Subsection 5.3.4 and Registrar has not cured the breach within the period for cure prescribed by Subsection 5.3.4, or (ii) Registrar shall have been repeatedly and willfully in fundamental and material breach of its obligations at least three (3) times within any twelve (12) month period.</w:t>
            </w:r>
          </w:p>
          <w:p w14:paraId="55094D5B" w14:textId="77777777" w:rsidR="000E2671" w:rsidRPr="00190B21" w:rsidRDefault="000E2671" w:rsidP="00EC69D1">
            <w:pPr>
              <w:ind w:left="720" w:hanging="720"/>
              <w:rPr>
                <w:rFonts w:ascii="Calibri" w:hAnsi="Calibri" w:cs="Arial"/>
                <w:sz w:val="22"/>
                <w:szCs w:val="22"/>
              </w:rPr>
            </w:pPr>
          </w:p>
        </w:tc>
        <w:tc>
          <w:tcPr>
            <w:tcW w:w="7020" w:type="dxa"/>
            <w:shd w:val="clear" w:color="auto" w:fill="auto"/>
          </w:tcPr>
          <w:p w14:paraId="60E96D5B"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Cambria"/>
                <w:b/>
                <w:bCs/>
                <w:iCs/>
                <w:color w:val="000000"/>
                <w:sz w:val="22"/>
                <w:szCs w:val="22"/>
                <w:shd w:val="solid" w:color="FFFFFF" w:fill="auto"/>
              </w:rPr>
            </w:pPr>
            <w:r w:rsidRPr="00190B21">
              <w:rPr>
                <w:rFonts w:ascii="Calibri" w:eastAsia="ＭＳ 明朝" w:hAnsi="Calibri" w:cs="Cambria"/>
                <w:b/>
                <w:sz w:val="22"/>
                <w:szCs w:val="22"/>
              </w:rPr>
              <w:t>Termination</w:t>
            </w:r>
          </w:p>
          <w:p w14:paraId="761518F7"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 Termination of Agreement by ICANN. This Agreement may be terminated before its expiration by ICANN in any of the following circumstances:</w:t>
            </w:r>
          </w:p>
          <w:p w14:paraId="226BC4ED"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5.5.1 There was a material misrepresentation, material inaccuracy, or materially misleading statement in Registrar's application for Accreditation or renewal of Accreditation or any material accompanying the application.</w:t>
            </w:r>
          </w:p>
          <w:p w14:paraId="1B6E820E"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5.5.2 Registrar:</w:t>
            </w:r>
          </w:p>
          <w:p w14:paraId="79801146"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5.5.2.1 is convicted by a court of competent jurisdiction of a felony or other serious offense related to financial activities, or is judged by a court of competent jurisdiction to have:</w:t>
            </w:r>
          </w:p>
          <w:p w14:paraId="4123A17E"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5.5.2.1.1 committed fraud,</w:t>
            </w:r>
          </w:p>
          <w:p w14:paraId="0EF72A61"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5.5.2.1.2 committed a breach of fiduciary duty, or</w:t>
            </w:r>
          </w:p>
          <w:p w14:paraId="3B218948"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 5.5.2.1.3 </w:t>
            </w:r>
            <w:r w:rsidRPr="00190B21">
              <w:rPr>
                <w:rFonts w:ascii="Calibri" w:eastAsia="ＭＳ 明朝" w:hAnsi="Calibri" w:cs="Cambria"/>
                <w:b/>
                <w:sz w:val="22"/>
                <w:szCs w:val="22"/>
              </w:rPr>
              <w:t>with actual knowledge (or through gross negligence) permitted Illegal Activity in the registration or use of domain names or in the provision to Registrar by any Registered Name Holder of inaccurate Whois information</w:t>
            </w:r>
            <w:r w:rsidRPr="00190B21">
              <w:rPr>
                <w:rFonts w:ascii="Calibri" w:eastAsia="ＭＳ 明朝" w:hAnsi="Calibri" w:cs="Cambria"/>
                <w:sz w:val="22"/>
                <w:szCs w:val="22"/>
              </w:rPr>
              <w:t>; or</w:t>
            </w:r>
          </w:p>
          <w:p w14:paraId="109C51EC"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Cambria"/>
                <w:b/>
                <w:bCs/>
                <w:iCs/>
                <w:color w:val="000000"/>
                <w:sz w:val="22"/>
                <w:szCs w:val="22"/>
                <w:shd w:val="solid" w:color="FFFFFF" w:fill="auto"/>
              </w:rPr>
            </w:pPr>
            <w:r w:rsidRPr="00190B21">
              <w:rPr>
                <w:rFonts w:ascii="Calibri" w:eastAsia="ＭＳ 明朝" w:hAnsi="Calibri" w:cs="Cambria"/>
                <w:sz w:val="22"/>
                <w:szCs w:val="22"/>
              </w:rPr>
              <w:t>5.5.2.1.4 failed to comply with the terms of an order issued by a court of competent jurisdiction relating to the use of domain names sponsored by the Registrar;</w:t>
            </w:r>
          </w:p>
          <w:p w14:paraId="57FF7824"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Cambria"/>
                <w:b/>
                <w:bCs/>
                <w:iCs/>
                <w:color w:val="000000"/>
                <w:sz w:val="22"/>
                <w:szCs w:val="22"/>
                <w:shd w:val="solid" w:color="FFFFFF" w:fill="auto"/>
              </w:rPr>
            </w:pPr>
            <w:r w:rsidRPr="00190B21">
              <w:rPr>
                <w:rFonts w:ascii="Calibri" w:eastAsia="ＭＳ 明朝" w:hAnsi="Calibri" w:cs="Cambria"/>
                <w:sz w:val="22"/>
                <w:szCs w:val="22"/>
              </w:rPr>
              <w:t>or is the subject of a judicial determination that ICANN reasonably deems as the substantive equivalent of any of the foregoing; or</w:t>
            </w:r>
          </w:p>
          <w:p w14:paraId="7EB0D9C3"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5.5.2.2 is disciplined by the government of its domicile for conduct involving dishonesty or misuse of funds of others; or</w:t>
            </w:r>
          </w:p>
          <w:p w14:paraId="619F0220"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xml:space="preserve">5.5.2.3 </w:t>
            </w:r>
            <w:r w:rsidRPr="00190B21">
              <w:rPr>
                <w:rFonts w:ascii="Calibri" w:eastAsia="ＭＳ 明朝" w:hAnsi="Calibri" w:cs="Cambria"/>
                <w:b/>
                <w:sz w:val="22"/>
                <w:szCs w:val="22"/>
              </w:rPr>
              <w:t>is the subject of a non-interlocutory order issued by a court or arbitral tribunal, in each case of competent jurisdiction, finding that Registrar has, directly or through an Affiliate, committed a specific violation(s) of applicable national law or governmental regulation relating to cybersquatting or its equivalent; or 5.5.2.4 is found by ICANN, based on its review of the findings of arbitral tribunals, to have been engaged, either directly or through its Affiliate, in a pattern and practice of trafficking in or use of domain names identical or confusingly similar to a trademark or service mark of a third party in which the Registered Name Holder has no rights or legitimate interest, which trademarks have been registered and are being used in bad faith.</w:t>
            </w:r>
          </w:p>
          <w:p w14:paraId="2C21823B"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5.5.3 Registrar knowingly employs any officer that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days of Registrar’s knowledge of the foregoing; or any member of Registrar’s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Registrar’s board of directors or similar governing body within thirty (30) days of Registrar’s knowledge of the foregoing.</w:t>
            </w:r>
          </w:p>
          <w:p w14:paraId="1C8DEDE6"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5.5.4 Registrar fails to cure any breach of this Agreement within twenty- one (21) days after ICANN gives Registrar notice of the breach.</w:t>
            </w:r>
          </w:p>
          <w:p w14:paraId="0BEC4994"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5.5.5 Registrar fails to comply with a ruling granting specific performance under Sections 5.7 or 7.1.</w:t>
            </w:r>
          </w:p>
          <w:p w14:paraId="02CF6F03"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xml:space="preserve">5.5.6 </w:t>
            </w:r>
            <w:r w:rsidRPr="00190B21">
              <w:rPr>
                <w:rFonts w:ascii="Calibri" w:eastAsia="ＭＳ 明朝" w:hAnsi="Calibri" w:cs="Cambria"/>
                <w:b/>
                <w:sz w:val="22"/>
                <w:szCs w:val="22"/>
              </w:rPr>
              <w:t>Registrar has been in fundamental and material breach of its obligations under this Agreement at least three (3) times within a twelve (12) month period.</w:t>
            </w:r>
          </w:p>
          <w:p w14:paraId="6AE27B10"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5.5.7 Registrar continues acting in a manner that ICANN has reasonably determined endangers the stability or operational integrity of the Internet after receiving three (3) days notice of that determination.</w:t>
            </w:r>
          </w:p>
          <w:p w14:paraId="0D97FEC4"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5.5.</w:t>
            </w:r>
            <w:r w:rsidRPr="00190B21">
              <w:rPr>
                <w:rFonts w:ascii="Calibri" w:eastAsia="ＭＳ 明朝" w:hAnsi="Calibri" w:cs="Cambria"/>
                <w:b/>
                <w:sz w:val="22"/>
                <w:szCs w:val="22"/>
              </w:rPr>
              <w:t>8 (i) Registrar makes an assignment for the benefit of creditors or similar act; (ii) attachment, garnishment or similar proceedings are commenced against Registrar, which proceedings are a material threat to Registrar’s ability to provide Registrar Services for gTLDs, and are not dismissed within sixty (60) days of their commencement; (iii) a trustee, receiver, liquidator or equivalent is appointed in place of Registrar or maintains control over any of Registrar’s property; (iv) execution is levied upon any property of Registrar, (v) proceedings are instituted by or against Registrar under any bankruptcy, insolvency, reorganization or other laws relating to the relief of debtors and such proceedings are not dismissed within thirty (30) days of their commencement, or (vi) Registrar files for protection under the United States Bankruptcy Code, 11 U.S.C. Section 101 et seq., or a foreign equivalent or liquidates, dissolves or otherwise discontinues its operations</w:t>
            </w:r>
            <w:r w:rsidRPr="00190B21">
              <w:rPr>
                <w:rFonts w:ascii="Calibri" w:eastAsia="ＭＳ 明朝" w:hAnsi="Calibri" w:cs="Cambria"/>
                <w:sz w:val="22"/>
                <w:szCs w:val="22"/>
              </w:rPr>
              <w:t>.</w:t>
            </w:r>
          </w:p>
          <w:p w14:paraId="1B15699E"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Times"/>
                <w:b/>
                <w:sz w:val="22"/>
                <w:szCs w:val="22"/>
              </w:rPr>
              <w:t>Suspension</w:t>
            </w:r>
          </w:p>
          <w:p w14:paraId="1F817FA8"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5.7.1 Upon the occurrence of any of the circumstances set forth in Section 5.5, ICANN may, in ICANN’s sole discretion, upon delivery of a notice pursuant to Subsection 5.7.2, elect to suspend Registrar’s ability to create or sponsor new Registered Names or initiate inbound transfers of Registered Names for any or all gTLDs for a period of up to a twelve (12) months following the effectiveness of such suspension. Suspension of a Registrar does not preclude ICANN’s ability to issue a notice of termination in accordance with the notice requirements of Section 5.6.</w:t>
            </w:r>
          </w:p>
          <w:p w14:paraId="460B1EC8"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b/>
                <w:sz w:val="22"/>
                <w:szCs w:val="22"/>
              </w:rPr>
              <w:t>5.7.2 Any suspension under Subsections 5.7.1 will be effective upon fifteen (15) days written notice to Registrar, with Registrar being given an opportunity during that time to initiate arbitration under Subsection 5.8 to determine the appropriateness of suspension under this Agreement.</w:t>
            </w:r>
          </w:p>
          <w:p w14:paraId="33A8B4D3"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xml:space="preserve">5.7.3 </w:t>
            </w:r>
            <w:r w:rsidRPr="00190B21">
              <w:rPr>
                <w:rFonts w:ascii="Calibri" w:eastAsia="ＭＳ 明朝" w:hAnsi="Calibri" w:cs="Cambria"/>
                <w:b/>
                <w:sz w:val="22"/>
                <w:szCs w:val="22"/>
              </w:rPr>
              <w:t>Upon suspension, Registrar shall notify users, by posting a prominent notice on its web site, that it is unable to create or sponsor new gTLD domain name registrations or initiate inbound transfers of Registered Names. Registrar’s notice shall include a link to the notice of suspension from ICANN.</w:t>
            </w:r>
          </w:p>
          <w:p w14:paraId="6A2DD825"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xml:space="preserve">5.7.4 </w:t>
            </w:r>
            <w:r w:rsidRPr="00190B21">
              <w:rPr>
                <w:rFonts w:ascii="Calibri" w:eastAsia="ＭＳ 明朝" w:hAnsi="Calibri" w:cs="Cambria"/>
                <w:b/>
                <w:sz w:val="22"/>
                <w:szCs w:val="22"/>
              </w:rPr>
              <w:t>If Registrar acts in a manner that ICANN reasonably determines endangers the stability or operational integrity of the Internet and upon 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the Registrar from (i) providing Registration Services for gTLDs delegated by ICANN on or after the date of delivery of such notice to Registrar and (ii) creating or sponsoring new Registered Names or initiating inbound transfers of Registered Names for any gTLDs. Registrar must also post the statement specified in Subsection 5.7.3.</w:t>
            </w:r>
          </w:p>
          <w:p w14:paraId="7BC9E6F1"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5.7.1 Upon the occurrence of any of the circumstances set forth in Section 5.5, ICANN may, in ICANN’s sole discretion, upon delivery of a notice pursuant to Subsection 5.7.2, elect to suspend Registrar’s ability to create or sponsor new Registered Names or initiate inbound transfers of Registered Names for any or all gTLDs for a period of up to a twelve (12) months following the effectiveness of such suspension. Suspension of a Registrar does not preclude ICANN’s ability to issue a notice of termination in accordance with the notice requirements of Section 5.6.</w:t>
            </w:r>
          </w:p>
          <w:p w14:paraId="0BADB426"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5.7.2 Any suspension under Subsections 5.7.1 will be effective upon fifteen (15) days written notice to Registrar, with Registrar being given an opportunity during that time to initiate arbitration under Subsection 5.8 to determine the appropriateness of suspension under this Agreement</w:t>
            </w:r>
          </w:p>
          <w:p w14:paraId="21E4CE61"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 xml:space="preserve">5.7.3 </w:t>
            </w:r>
            <w:r w:rsidRPr="00190B21">
              <w:rPr>
                <w:rFonts w:ascii="Calibri" w:eastAsia="ＭＳ 明朝" w:hAnsi="Calibri" w:cs="Cambria"/>
                <w:b/>
                <w:sz w:val="22"/>
                <w:szCs w:val="22"/>
              </w:rPr>
              <w:t>Upon suspension, Registrar shall notify users, by posting a prominent notice on its web site, that it is unable to create or sponsor new gTLD domain name registrations or initiate inbound transfers of Registered Names. Registrar’s notice shall include a link to the notice of suspension from ICANN</w:t>
            </w:r>
            <w:r w:rsidRPr="00190B21">
              <w:rPr>
                <w:rFonts w:ascii="Calibri" w:eastAsia="ＭＳ 明朝" w:hAnsi="Calibri" w:cs="Cambria"/>
                <w:sz w:val="22"/>
                <w:szCs w:val="22"/>
              </w:rPr>
              <w:t>.</w:t>
            </w:r>
          </w:p>
          <w:p w14:paraId="61CE1808" w14:textId="77777777" w:rsidR="000E2671" w:rsidRPr="00190B21" w:rsidRDefault="000E2671" w:rsidP="00EC69D1">
            <w:pPr>
              <w:widowControl w:val="0"/>
              <w:autoSpaceDE w:val="0"/>
              <w:autoSpaceDN w:val="0"/>
              <w:adjustRightInd w:val="0"/>
              <w:spacing w:after="240"/>
              <w:ind w:left="720" w:hanging="720"/>
              <w:rPr>
                <w:rFonts w:ascii="Calibri" w:eastAsia="ＭＳ 明朝" w:hAnsi="Calibri" w:cs="Times"/>
                <w:b/>
                <w:bCs/>
                <w:iCs/>
                <w:color w:val="000000"/>
                <w:sz w:val="22"/>
                <w:szCs w:val="22"/>
                <w:shd w:val="solid" w:color="FFFFFF" w:fill="auto"/>
              </w:rPr>
            </w:pPr>
            <w:r w:rsidRPr="00190B21">
              <w:rPr>
                <w:rFonts w:ascii="Calibri" w:eastAsia="ＭＳ 明朝" w:hAnsi="Calibri" w:cs="Cambria"/>
                <w:sz w:val="22"/>
                <w:szCs w:val="22"/>
              </w:rPr>
              <w:t>5.7.4 If Registrar acts in a manner that ICANN reasonably determines endangers the stability or operational integrity of the Internet and upon 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the Registrar from (i) providing Registration Services for gTLDs delegated by ICANN on or after the date of delivery of such notice to Registrar and (ii) creating or sponsoring new Registered Names or initiating</w:t>
            </w:r>
            <w:r w:rsidRPr="00190B21">
              <w:rPr>
                <w:rFonts w:ascii="Calibri" w:eastAsia="ＭＳ 明朝" w:hAnsi="Calibri" w:cs="Times"/>
                <w:sz w:val="22"/>
                <w:szCs w:val="22"/>
              </w:rPr>
              <w:t xml:space="preserve"> </w:t>
            </w:r>
            <w:r w:rsidRPr="00190B21">
              <w:rPr>
                <w:rFonts w:ascii="Calibri" w:eastAsia="ＭＳ 明朝" w:hAnsi="Calibri" w:cs="Cambria"/>
                <w:sz w:val="22"/>
                <w:szCs w:val="22"/>
              </w:rPr>
              <w:t xml:space="preserve">inbound transfers of Registered Names for any gTLDs. Registrar must also post the statement </w:t>
            </w:r>
            <w:r w:rsidRPr="00190B21">
              <w:rPr>
                <w:rFonts w:ascii="Calibri" w:eastAsia="ＭＳ 明朝" w:hAnsi="Calibri" w:cs="Times"/>
                <w:sz w:val="22"/>
                <w:szCs w:val="22"/>
              </w:rPr>
              <w:t>specified in Subsection 5.7.3.</w:t>
            </w:r>
          </w:p>
        </w:tc>
      </w:tr>
    </w:tbl>
    <w:p w14:paraId="6382B7CB" w14:textId="77777777" w:rsidR="000E2671" w:rsidRPr="008D31F4" w:rsidRDefault="000E2671" w:rsidP="00EC69D1">
      <w:pPr>
        <w:tabs>
          <w:tab w:val="left" w:pos="6750"/>
        </w:tabs>
        <w:ind w:left="720" w:hanging="720"/>
        <w:rPr>
          <w:rFonts w:ascii="Calibri" w:hAnsi="Calibri"/>
          <w:sz w:val="22"/>
          <w:szCs w:val="22"/>
        </w:rPr>
      </w:pPr>
    </w:p>
    <w:p w14:paraId="28D1CF93" w14:textId="77777777" w:rsidR="000E2671" w:rsidRDefault="000E2671" w:rsidP="00EC69D1">
      <w:pPr>
        <w:ind w:left="720" w:hanging="720"/>
      </w:pPr>
    </w:p>
    <w:p w14:paraId="1414F24D" w14:textId="77777777" w:rsidR="00C94995" w:rsidRDefault="00C94995" w:rsidP="00DD31E3">
      <w:pPr>
        <w:sectPr w:rsidR="00C94995" w:rsidSect="00DD31E3">
          <w:pgSz w:w="15840" w:h="12240" w:orient="landscape"/>
          <w:pgMar w:top="1800" w:right="1440" w:bottom="1440" w:left="1440" w:header="720" w:footer="720" w:gutter="0"/>
          <w:cols w:space="720"/>
          <w:docGrid w:linePitch="360"/>
        </w:sectPr>
      </w:pPr>
    </w:p>
    <w:p w14:paraId="02A03AC9" w14:textId="77777777" w:rsidR="0095319E" w:rsidRPr="00573223" w:rsidRDefault="0095319E" w:rsidP="00573223"/>
    <w:sectPr w:rsidR="0095319E" w:rsidRPr="00573223" w:rsidSect="00C94995">
      <w:pgSz w:w="12240" w:h="15840"/>
      <w:pgMar w:top="1440" w:right="180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5" w:author="James Bladel" w:date="2014-02-26T19:58:00Z" w:initials="JB">
    <w:p w14:paraId="214638A3" w14:textId="77777777" w:rsidR="00ED32EC" w:rsidRDefault="00ED32EC">
      <w:pPr>
        <w:pStyle w:val="CommentText"/>
      </w:pPr>
      <w:r>
        <w:rPr>
          <w:rStyle w:val="CommentReference"/>
        </w:rPr>
        <w:annotationRef/>
      </w:r>
      <w:r>
        <w:t>I think this is correct, we need to verify Registrant or Transfer Contact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27A5D" w14:textId="77777777" w:rsidR="00ED32EC" w:rsidRDefault="00ED32EC">
      <w:r>
        <w:separator/>
      </w:r>
    </w:p>
  </w:endnote>
  <w:endnote w:type="continuationSeparator" w:id="0">
    <w:p w14:paraId="12F3F604" w14:textId="77777777" w:rsidR="00ED32EC" w:rsidRDefault="00ED32EC">
      <w:r>
        <w:continuationSeparator/>
      </w:r>
    </w:p>
  </w:endnote>
  <w:endnote w:type="continuationNotice" w:id="1">
    <w:p w14:paraId="708B5D3A" w14:textId="77777777" w:rsidR="00ED32EC" w:rsidRDefault="00ED32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B9216" w14:textId="77777777" w:rsidR="00ED32EC" w:rsidRDefault="00ED32EC" w:rsidP="004C70A4">
    <w:pPr>
      <w:rPr>
        <w:rFonts w:ascii="Arial" w:hAnsi="Arial" w:cs="Arial"/>
        <w:sz w:val="14"/>
        <w:szCs w:val="14"/>
      </w:rPr>
    </w:pPr>
  </w:p>
  <w:p w14:paraId="0A402964" w14:textId="77777777" w:rsidR="00ED32EC" w:rsidRPr="00567F23" w:rsidRDefault="00ED32EC" w:rsidP="004C70A4">
    <w:pPr>
      <w:rPr>
        <w:rFonts w:ascii="Calibri" w:hAnsi="Calibri" w:cs="Arial"/>
        <w:sz w:val="16"/>
        <w:szCs w:val="16"/>
      </w:rPr>
    </w:pPr>
    <w:r>
      <w:rPr>
        <w:rFonts w:ascii="Calibri" w:hAnsi="Calibri" w:cs="Arial"/>
        <w:sz w:val="16"/>
        <w:szCs w:val="16"/>
      </w:rPr>
      <w:t>Initial Report on IRTP Part D</w:t>
    </w:r>
    <w:r w:rsidRPr="00567F23">
      <w:rPr>
        <w:rFonts w:ascii="Calibri" w:hAnsi="Calibri" w:cs="Arial"/>
        <w:sz w:val="16"/>
        <w:szCs w:val="16"/>
      </w:rPr>
      <w:t xml:space="preserve"> PDP</w:t>
    </w:r>
  </w:p>
  <w:p w14:paraId="5A809B2C" w14:textId="77777777" w:rsidR="00ED32EC" w:rsidRPr="00567F23" w:rsidRDefault="00ED32EC" w:rsidP="004C70A4">
    <w:pPr>
      <w:pStyle w:val="Footer"/>
      <w:tabs>
        <w:tab w:val="clear" w:pos="4320"/>
        <w:tab w:val="center" w:pos="5040"/>
      </w:tabs>
      <w:rPr>
        <w:rStyle w:val="PageNumber"/>
        <w:rFonts w:ascii="Calibri" w:hAnsi="Calibri" w:cs="Arial"/>
        <w:snapToGrid w:val="0"/>
        <w:szCs w:val="16"/>
      </w:rPr>
    </w:pPr>
    <w:r w:rsidRPr="00567F23">
      <w:rPr>
        <w:rFonts w:ascii="Calibri" w:hAnsi="Calibri" w:cs="Arial"/>
        <w:snapToGrid w:val="0"/>
        <w:sz w:val="16"/>
        <w:szCs w:val="16"/>
      </w:rPr>
      <w:t xml:space="preserve">Author: </w:t>
    </w:r>
    <w:r>
      <w:rPr>
        <w:rFonts w:ascii="Calibri" w:hAnsi="Calibri" w:cs="Arial"/>
        <w:snapToGrid w:val="0"/>
        <w:sz w:val="16"/>
        <w:szCs w:val="16"/>
      </w:rPr>
      <w:t>Lars Hoffmann</w:t>
    </w:r>
    <w:r>
      <w:rPr>
        <w:rFonts w:ascii="Arial" w:hAnsi="Arial" w:cs="Arial"/>
        <w:snapToGrid w:val="0"/>
        <w:sz w:val="14"/>
        <w:szCs w:val="14"/>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A6344B">
      <w:rPr>
        <w:rFonts w:ascii="Calibri" w:hAnsi="Calibri" w:cs="Arial"/>
        <w:noProof/>
        <w:snapToGrid w:val="0"/>
        <w:sz w:val="16"/>
        <w:szCs w:val="16"/>
      </w:rPr>
      <w:t>1</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A6344B">
      <w:rPr>
        <w:rStyle w:val="PageNumber"/>
        <w:rFonts w:ascii="Calibri" w:hAnsi="Calibri" w:cs="Arial"/>
        <w:noProof/>
        <w:szCs w:val="16"/>
      </w:rPr>
      <w:t>1</w:t>
    </w:r>
    <w:r w:rsidRPr="00567F23">
      <w:rPr>
        <w:rStyle w:val="PageNumber"/>
        <w:rFonts w:ascii="Calibri" w:hAnsi="Calibri" w:cs="Arial"/>
        <w:szCs w:val="16"/>
      </w:rPr>
      <w:fldChar w:fldCharType="end"/>
    </w:r>
  </w:p>
  <w:p w14:paraId="12CDC985" w14:textId="77777777" w:rsidR="00ED32EC" w:rsidRDefault="00ED32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6DE9" w14:textId="77777777" w:rsidR="00ED32EC" w:rsidRPr="00961003" w:rsidRDefault="00ED32EC" w:rsidP="00305E59">
    <w:pPr>
      <w:rPr>
        <w:rFonts w:ascii="Calibri" w:hAnsi="Calibri" w:cs="Arial"/>
        <w:snapToGrid w:val="0"/>
        <w:sz w:val="14"/>
        <w:szCs w:val="14"/>
      </w:rPr>
    </w:pPr>
    <w:r>
      <w:rPr>
        <w:rFonts w:ascii="Calibri" w:hAnsi="Calibri" w:cs="Arial"/>
        <w:sz w:val="14"/>
        <w:szCs w:val="14"/>
      </w:rPr>
      <w:t>Initial</w:t>
    </w:r>
    <w:r w:rsidRPr="00961003">
      <w:rPr>
        <w:rFonts w:ascii="Calibri" w:hAnsi="Calibri" w:cs="Arial"/>
        <w:sz w:val="14"/>
        <w:szCs w:val="14"/>
      </w:rPr>
      <w:t xml:space="preserve"> Report Inter-Registrar Transfer Policy</w:t>
    </w:r>
    <w:r w:rsidRPr="00961003">
      <w:rPr>
        <w:rFonts w:ascii="Calibri" w:hAnsi="Calibri" w:cs="Arial"/>
        <w:snapToGrid w:val="0"/>
        <w:sz w:val="14"/>
        <w:szCs w:val="14"/>
      </w:rPr>
      <w:t xml:space="preserve"> Part </w:t>
    </w:r>
    <w:r>
      <w:rPr>
        <w:rFonts w:ascii="Calibri" w:hAnsi="Calibri" w:cs="Arial"/>
        <w:snapToGrid w:val="0"/>
        <w:sz w:val="14"/>
        <w:szCs w:val="14"/>
      </w:rPr>
      <w:t>D</w:t>
    </w:r>
  </w:p>
  <w:p w14:paraId="3CC06C2C" w14:textId="77777777" w:rsidR="00ED32EC" w:rsidRPr="00961003" w:rsidRDefault="00ED32EC" w:rsidP="00305E59">
    <w:pPr>
      <w:rPr>
        <w:rFonts w:ascii="Calibri" w:hAnsi="Calibri" w:cs="Arial"/>
        <w:sz w:val="14"/>
        <w:szCs w:val="14"/>
      </w:rPr>
    </w:pPr>
    <w:r w:rsidRPr="00961003">
      <w:rPr>
        <w:rFonts w:ascii="Calibri" w:hAnsi="Calibri" w:cs="Arial"/>
        <w:snapToGrid w:val="0"/>
        <w:sz w:val="14"/>
        <w:szCs w:val="14"/>
      </w:rPr>
      <w:t xml:space="preserve">Author: </w:t>
    </w:r>
    <w:r>
      <w:rPr>
        <w:rFonts w:ascii="Calibri" w:hAnsi="Calibri" w:cs="Arial"/>
        <w:snapToGrid w:val="0"/>
        <w:sz w:val="14"/>
        <w:szCs w:val="14"/>
      </w:rPr>
      <w:t>Lars Hoffmann</w:t>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t xml:space="preserve">Page </w:t>
    </w:r>
    <w:r w:rsidRPr="00961003">
      <w:rPr>
        <w:rFonts w:ascii="Calibri" w:hAnsi="Calibri" w:cs="Arial"/>
        <w:snapToGrid w:val="0"/>
        <w:sz w:val="14"/>
        <w:szCs w:val="14"/>
      </w:rPr>
      <w:fldChar w:fldCharType="begin"/>
    </w:r>
    <w:r w:rsidRPr="00961003">
      <w:rPr>
        <w:rFonts w:ascii="Calibri" w:hAnsi="Calibri" w:cs="Arial"/>
        <w:snapToGrid w:val="0"/>
        <w:sz w:val="14"/>
        <w:szCs w:val="14"/>
      </w:rPr>
      <w:instrText xml:space="preserve"> PAGE </w:instrText>
    </w:r>
    <w:r w:rsidRPr="00961003">
      <w:rPr>
        <w:rFonts w:ascii="Calibri" w:hAnsi="Calibri" w:cs="Arial"/>
        <w:snapToGrid w:val="0"/>
        <w:sz w:val="14"/>
        <w:szCs w:val="14"/>
      </w:rPr>
      <w:fldChar w:fldCharType="separate"/>
    </w:r>
    <w:r w:rsidR="00A6344B">
      <w:rPr>
        <w:rFonts w:ascii="Calibri" w:hAnsi="Calibri" w:cs="Arial"/>
        <w:noProof/>
        <w:snapToGrid w:val="0"/>
        <w:sz w:val="14"/>
        <w:szCs w:val="14"/>
      </w:rPr>
      <w:t>56</w:t>
    </w:r>
    <w:r w:rsidRPr="00961003">
      <w:rPr>
        <w:rFonts w:ascii="Calibri" w:hAnsi="Calibri" w:cs="Arial"/>
        <w:snapToGrid w:val="0"/>
        <w:sz w:val="14"/>
        <w:szCs w:val="14"/>
      </w:rPr>
      <w:fldChar w:fldCharType="end"/>
    </w:r>
    <w:r w:rsidRPr="00961003">
      <w:rPr>
        <w:rFonts w:ascii="Calibri" w:hAnsi="Calibri" w:cs="Arial"/>
        <w:snapToGrid w:val="0"/>
        <w:sz w:val="14"/>
        <w:szCs w:val="14"/>
      </w:rPr>
      <w:t xml:space="preserve"> of </w:t>
    </w:r>
    <w:r w:rsidRPr="00961003">
      <w:rPr>
        <w:rStyle w:val="PageNumber"/>
        <w:rFonts w:ascii="Calibri" w:hAnsi="Calibri" w:cs="Arial"/>
        <w:sz w:val="14"/>
        <w:szCs w:val="14"/>
      </w:rPr>
      <w:fldChar w:fldCharType="begin"/>
    </w:r>
    <w:r w:rsidRPr="00961003">
      <w:rPr>
        <w:rStyle w:val="PageNumber"/>
        <w:rFonts w:ascii="Calibri" w:hAnsi="Calibri" w:cs="Arial"/>
        <w:sz w:val="14"/>
        <w:szCs w:val="14"/>
      </w:rPr>
      <w:instrText xml:space="preserve"> NUMPAGES </w:instrText>
    </w:r>
    <w:r w:rsidRPr="00961003">
      <w:rPr>
        <w:rStyle w:val="PageNumber"/>
        <w:rFonts w:ascii="Calibri" w:hAnsi="Calibri" w:cs="Arial"/>
        <w:sz w:val="14"/>
        <w:szCs w:val="14"/>
      </w:rPr>
      <w:fldChar w:fldCharType="separate"/>
    </w:r>
    <w:r w:rsidR="00A6344B">
      <w:rPr>
        <w:rStyle w:val="PageNumber"/>
        <w:rFonts w:ascii="Calibri" w:hAnsi="Calibri" w:cs="Arial"/>
        <w:noProof/>
        <w:sz w:val="14"/>
        <w:szCs w:val="14"/>
      </w:rPr>
      <w:t>64</w:t>
    </w:r>
    <w:r w:rsidRPr="00961003">
      <w:rPr>
        <w:rStyle w:val="PageNumber"/>
        <w:rFonts w:ascii="Calibri" w:hAnsi="Calibri" w:cs="Arial"/>
        <w:sz w:val="14"/>
        <w:szCs w:val="14"/>
      </w:rPr>
      <w:fldChar w:fldCharType="end"/>
    </w:r>
  </w:p>
  <w:p w14:paraId="3D029672" w14:textId="77777777" w:rsidR="00ED32EC" w:rsidRPr="00961003" w:rsidRDefault="00ED32EC" w:rsidP="00305E59">
    <w:pPr>
      <w:pStyle w:val="Footer"/>
      <w:tabs>
        <w:tab w:val="clear" w:pos="4320"/>
        <w:tab w:val="center" w:pos="5040"/>
      </w:tabs>
      <w:rPr>
        <w:rStyle w:val="PageNumber"/>
        <w:rFonts w:ascii="Calibri" w:hAnsi="Calibri"/>
      </w:rPr>
    </w:pPr>
    <w:r w:rsidRPr="00961003">
      <w:rPr>
        <w:rFonts w:ascii="Calibri" w:hAnsi="Calibri" w:cs="Arial"/>
        <w:snapToGrid w:val="0"/>
        <w:sz w:val="14"/>
        <w:szCs w:val="14"/>
      </w:rPr>
      <w:t xml:space="preserve"> </w:t>
    </w:r>
  </w:p>
  <w:p w14:paraId="275271AD" w14:textId="77777777" w:rsidR="00ED32EC" w:rsidRDefault="00ED32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AC37C" w14:textId="77777777" w:rsidR="00ED32EC" w:rsidRDefault="00ED32EC">
      <w:r>
        <w:separator/>
      </w:r>
    </w:p>
  </w:footnote>
  <w:footnote w:type="continuationSeparator" w:id="0">
    <w:p w14:paraId="76BBA4CE" w14:textId="77777777" w:rsidR="00ED32EC" w:rsidRDefault="00ED32EC">
      <w:r>
        <w:continuationSeparator/>
      </w:r>
    </w:p>
  </w:footnote>
  <w:footnote w:type="continuationNotice" w:id="1">
    <w:p w14:paraId="1AD094C3" w14:textId="77777777" w:rsidR="00ED32EC" w:rsidRDefault="00ED32EC">
      <w:pPr>
        <w:spacing w:line="240" w:lineRule="auto"/>
      </w:pPr>
    </w:p>
  </w:footnote>
  <w:footnote w:id="2">
    <w:p w14:paraId="5B4DA1D5" w14:textId="77777777" w:rsidR="00ED32EC" w:rsidRPr="0088094A" w:rsidRDefault="00ED32EC">
      <w:pPr>
        <w:pStyle w:val="FootnoteText"/>
        <w:rPr>
          <w:rFonts w:ascii="Calibri" w:hAnsi="Calibri"/>
        </w:rPr>
      </w:pPr>
      <w:ins w:id="56" w:author="Lars Hoffmann" w:date="2014-02-28T11:38:00Z">
        <w:r w:rsidRPr="0088094A">
          <w:rPr>
            <w:rStyle w:val="FootnoteReference"/>
            <w:rFonts w:ascii="Calibri" w:hAnsi="Calibri"/>
          </w:rPr>
          <w:footnoteRef/>
        </w:r>
        <w:r w:rsidRPr="0088094A">
          <w:rPr>
            <w:rFonts w:ascii="Calibri" w:hAnsi="Calibri"/>
          </w:rPr>
          <w:t xml:space="preserve"> </w:t>
        </w:r>
      </w:ins>
      <w:ins w:id="57" w:author="Lars Hoffmann" w:date="2014-02-28T11:40:00Z">
        <w:r w:rsidRPr="0088094A">
          <w:rPr>
            <w:rFonts w:ascii="Calibri" w:hAnsi="Calibri"/>
          </w:rPr>
          <w:t xml:space="preserve">IRTP A: </w:t>
        </w:r>
        <w:r w:rsidRPr="0088094A">
          <w:rPr>
            <w:rFonts w:ascii="Calibri" w:hAnsi="Calibri"/>
          </w:rPr>
          <w:fldChar w:fldCharType="begin"/>
        </w:r>
        <w:r w:rsidRPr="0088094A">
          <w:rPr>
            <w:rFonts w:ascii="Calibri" w:hAnsi="Calibri"/>
          </w:rPr>
          <w:instrText xml:space="preserve"> HYPERLINK "http://gnso.icann.org/en/group-activities/inactive/2008/irtp" </w:instrText>
        </w:r>
        <w:r w:rsidRPr="0088094A">
          <w:rPr>
            <w:rFonts w:ascii="Calibri" w:hAnsi="Calibri"/>
          </w:rPr>
          <w:fldChar w:fldCharType="separate"/>
        </w:r>
        <w:r w:rsidRPr="0088094A">
          <w:rPr>
            <w:rStyle w:val="Hyperlink"/>
            <w:rFonts w:ascii="Calibri" w:hAnsi="Calibri"/>
          </w:rPr>
          <w:t>http://gnso.icann.org/en/group-activities/inactive/2008/irtp</w:t>
        </w:r>
        <w:r w:rsidRPr="0088094A">
          <w:rPr>
            <w:rFonts w:ascii="Calibri" w:hAnsi="Calibri"/>
          </w:rPr>
          <w:fldChar w:fldCharType="end"/>
        </w:r>
        <w:r w:rsidRPr="0088094A">
          <w:rPr>
            <w:rFonts w:ascii="Calibri" w:hAnsi="Calibri"/>
          </w:rPr>
          <w:t xml:space="preserve">; </w:t>
        </w:r>
      </w:ins>
      <w:ins w:id="58" w:author="Lars Hoffmann" w:date="2014-02-28T11:39:00Z">
        <w:r w:rsidRPr="0088094A">
          <w:rPr>
            <w:rFonts w:ascii="Calibri" w:hAnsi="Calibri"/>
          </w:rPr>
          <w:t xml:space="preserve">IRTP B: </w:t>
        </w:r>
        <w:r w:rsidRPr="0088094A">
          <w:rPr>
            <w:rFonts w:ascii="Calibri" w:hAnsi="Calibri"/>
          </w:rPr>
          <w:fldChar w:fldCharType="begin"/>
        </w:r>
        <w:r w:rsidRPr="0088094A">
          <w:rPr>
            <w:rFonts w:ascii="Calibri" w:hAnsi="Calibri"/>
          </w:rPr>
          <w:instrText xml:space="preserve"> HYPERLINK "http://gnso.icann.org/en/group-activities/active/irtp-b" </w:instrText>
        </w:r>
        <w:r w:rsidRPr="0088094A">
          <w:rPr>
            <w:rFonts w:ascii="Calibri" w:hAnsi="Calibri"/>
          </w:rPr>
          <w:fldChar w:fldCharType="separate"/>
        </w:r>
        <w:r w:rsidRPr="0088094A">
          <w:rPr>
            <w:rStyle w:val="Hyperlink"/>
            <w:rFonts w:ascii="Calibri" w:hAnsi="Calibri"/>
          </w:rPr>
          <w:t>http://gnso.icann.org/en/group-activities/active/irtp-b</w:t>
        </w:r>
        <w:r w:rsidRPr="0088094A">
          <w:rPr>
            <w:rFonts w:ascii="Calibri" w:hAnsi="Calibri"/>
          </w:rPr>
          <w:fldChar w:fldCharType="end"/>
        </w:r>
        <w:r w:rsidRPr="0088094A">
          <w:rPr>
            <w:rFonts w:ascii="Calibri" w:hAnsi="Calibri"/>
          </w:rPr>
          <w:t>; IRTP C: http://gnso.icann.org/en/group-activities/active/irtp-c</w:t>
        </w:r>
      </w:ins>
    </w:p>
  </w:footnote>
  <w:footnote w:id="3">
    <w:p w14:paraId="4C464A89" w14:textId="77777777" w:rsidR="00ED32EC" w:rsidRPr="0088094A" w:rsidRDefault="00ED32EC" w:rsidP="00E15BD1">
      <w:pPr>
        <w:pStyle w:val="FootnoteText"/>
        <w:rPr>
          <w:ins w:id="66" w:author="Lars Hoffmann" w:date="2014-02-28T13:26:00Z"/>
          <w:rFonts w:ascii="Calibri" w:hAnsi="Calibri"/>
        </w:rPr>
      </w:pPr>
      <w:ins w:id="67" w:author="Lars Hoffmann" w:date="2014-02-28T13:26:00Z">
        <w:r w:rsidRPr="0088094A">
          <w:rPr>
            <w:rStyle w:val="FootnoteReference"/>
            <w:rFonts w:ascii="Calibri" w:hAnsi="Calibri"/>
          </w:rPr>
          <w:footnoteRef/>
        </w:r>
        <w:r w:rsidRPr="0088094A">
          <w:rPr>
            <w:rFonts w:ascii="Calibri" w:hAnsi="Calibri"/>
          </w:rPr>
          <w:t xml:space="preserve"> The Working Group recommends in Charter question C to remove the Registry as the first dispute resolution layer of the TDRP. Therefore, despite wording of Charter question A, no reporting requirements for the Registries are included here.</w:t>
        </w:r>
      </w:ins>
    </w:p>
  </w:footnote>
  <w:footnote w:id="4">
    <w:p w14:paraId="3FA641A9" w14:textId="77777777" w:rsidR="00ED32EC" w:rsidRPr="0088094A" w:rsidRDefault="00ED32EC" w:rsidP="00E15BD1">
      <w:pPr>
        <w:pStyle w:val="FootnoteText"/>
        <w:rPr>
          <w:ins w:id="68" w:author="Lars Hoffmann" w:date="2014-02-28T13:26:00Z"/>
          <w:rFonts w:ascii="Calibri" w:hAnsi="Calibri"/>
        </w:rPr>
      </w:pPr>
      <w:ins w:id="69" w:author="Lars Hoffmann" w:date="2014-02-28T13:26:00Z">
        <w:r w:rsidRPr="0088094A">
          <w:rPr>
            <w:rStyle w:val="FootnoteReference"/>
            <w:rFonts w:ascii="Calibri" w:hAnsi="Calibri"/>
          </w:rPr>
          <w:footnoteRef/>
        </w:r>
        <w:r w:rsidRPr="0088094A">
          <w:rPr>
            <w:rFonts w:ascii="Calibri" w:hAnsi="Calibri"/>
          </w:rPr>
          <w:t xml:space="preserve"> See four ADNDRC Reports on TDRP decisions: http://www.adndrc.org/mten/TDRP_Decisions.php?st=6 </w:t>
        </w:r>
      </w:ins>
    </w:p>
  </w:footnote>
  <w:footnote w:id="5">
    <w:p w14:paraId="6831CCB4" w14:textId="77777777" w:rsidR="00ED32EC" w:rsidRPr="0088094A" w:rsidRDefault="00ED32EC" w:rsidP="00A35D66">
      <w:pPr>
        <w:rPr>
          <w:rFonts w:ascii="Calibri" w:hAnsi="Calibri"/>
          <w:color w:val="000000"/>
          <w:sz w:val="20"/>
          <w:lang w:val="en-US" w:eastAsia="en-US"/>
        </w:rPr>
      </w:pPr>
      <w:r w:rsidRPr="0088094A">
        <w:rPr>
          <w:rStyle w:val="FootnoteReference"/>
          <w:rFonts w:ascii="Calibri" w:hAnsi="Calibri"/>
          <w:sz w:val="20"/>
        </w:rPr>
        <w:footnoteRef/>
      </w:r>
      <w:r w:rsidRPr="0088094A">
        <w:rPr>
          <w:rFonts w:ascii="Calibri" w:hAnsi="Calibri"/>
          <w:sz w:val="20"/>
        </w:rPr>
        <w:t xml:space="preserve"> </w:t>
      </w:r>
      <w:r w:rsidRPr="0088094A">
        <w:rPr>
          <w:rFonts w:ascii="Calibri" w:hAnsi="Calibri"/>
          <w:color w:val="000000"/>
          <w:sz w:val="20"/>
          <w:lang w:val="en-US" w:eastAsia="en-US"/>
        </w:rPr>
        <w:t>Please note that the following text has been excerpted from the IRTP Part D Final Issue Report and does not contain any new input from the Working Group.</w:t>
      </w:r>
    </w:p>
    <w:p w14:paraId="59870D33" w14:textId="77777777" w:rsidR="00ED32EC" w:rsidRPr="0088094A" w:rsidRDefault="00ED32EC">
      <w:pPr>
        <w:pStyle w:val="FootnoteText"/>
        <w:rPr>
          <w:rFonts w:ascii="Calibri" w:hAnsi="Calibri"/>
        </w:rPr>
      </w:pPr>
    </w:p>
  </w:footnote>
  <w:footnote w:id="6">
    <w:p w14:paraId="2D124860" w14:textId="77777777" w:rsidR="00ED32EC" w:rsidRPr="00ED32EC" w:rsidRDefault="00ED32EC" w:rsidP="00305E59">
      <w:pPr>
        <w:pStyle w:val="FootnoteText"/>
        <w:rPr>
          <w:rFonts w:ascii="Calibri" w:hAnsi="Calibri"/>
          <w:i/>
        </w:rPr>
      </w:pPr>
      <w:r w:rsidRPr="0088094A">
        <w:rPr>
          <w:rStyle w:val="FootnoteReference"/>
          <w:rFonts w:ascii="Calibri" w:hAnsi="Calibri"/>
          <w:i/>
        </w:rPr>
        <w:footnoteRef/>
      </w:r>
      <w:r w:rsidRPr="0088094A">
        <w:rPr>
          <w:rFonts w:ascii="Calibri" w:hAnsi="Calibri"/>
          <w:i/>
        </w:rPr>
        <w:t xml:space="preserve"> </w:t>
      </w:r>
      <w:hyperlink r:id="rId1" w:history="1">
        <w:r w:rsidRPr="0088094A">
          <w:rPr>
            <w:rStyle w:val="Hyperlink"/>
            <w:rFonts w:ascii="Calibri" w:hAnsi="Calibri"/>
          </w:rPr>
          <w:t>http://forum.icann.org/lists/transfers-wg/msg00020.html</w:t>
        </w:r>
      </w:hyperlink>
      <w:r w:rsidRPr="00ED32EC">
        <w:rPr>
          <w:rStyle w:val="HTMLCite"/>
          <w:rFonts w:ascii="Calibri" w:hAnsi="Calibri"/>
          <w:i w:val="0"/>
        </w:rPr>
        <w:t xml:space="preserve"> </w:t>
      </w:r>
    </w:p>
  </w:footnote>
  <w:footnote w:id="7">
    <w:p w14:paraId="316F6577" w14:textId="77777777" w:rsidR="00ED32EC" w:rsidRPr="00CA0E4E" w:rsidRDefault="00ED32EC" w:rsidP="00305E59">
      <w:pPr>
        <w:pStyle w:val="FootnoteText"/>
        <w:rPr>
          <w:rFonts w:ascii="Calibri" w:hAnsi="Calibri"/>
          <w:i/>
        </w:rPr>
      </w:pPr>
      <w:r w:rsidRPr="00ED32EC">
        <w:rPr>
          <w:rStyle w:val="FootnoteReference"/>
          <w:rFonts w:ascii="Calibri" w:hAnsi="Calibri"/>
          <w:i/>
        </w:rPr>
        <w:footnoteRef/>
      </w:r>
      <w:r w:rsidRPr="00CA0E4E">
        <w:rPr>
          <w:rFonts w:ascii="Calibri" w:hAnsi="Calibri"/>
          <w:i/>
        </w:rPr>
        <w:t xml:space="preserve"> </w:t>
      </w:r>
      <w:hyperlink r:id="rId2" w:history="1">
        <w:r w:rsidRPr="0088094A">
          <w:rPr>
            <w:rStyle w:val="Hyperlink"/>
            <w:rFonts w:ascii="Calibri" w:hAnsi="Calibri"/>
          </w:rPr>
          <w:t>http://forum.icann.org/lists/transfers-wg/msg00020.html</w:t>
        </w:r>
      </w:hyperlink>
      <w:r w:rsidRPr="00ED32EC">
        <w:rPr>
          <w:rStyle w:val="HTMLCite"/>
          <w:rFonts w:ascii="Calibri" w:hAnsi="Calibri"/>
          <w:i w:val="0"/>
        </w:rPr>
        <w:t xml:space="preserve"> </w:t>
      </w:r>
    </w:p>
  </w:footnote>
  <w:footnote w:id="8">
    <w:p w14:paraId="199450DD" w14:textId="77777777" w:rsidR="00ED32EC" w:rsidRPr="0088094A" w:rsidRDefault="00ED32EC" w:rsidP="00305E59">
      <w:pPr>
        <w:pStyle w:val="FootnoteText"/>
        <w:rPr>
          <w:rFonts w:ascii="Calibri" w:hAnsi="Calibri"/>
        </w:rPr>
      </w:pPr>
      <w:r w:rsidRPr="00CA0E4E">
        <w:rPr>
          <w:rStyle w:val="FootnoteReference"/>
          <w:rFonts w:ascii="Calibri" w:hAnsi="Calibri"/>
        </w:rPr>
        <w:footnoteRef/>
      </w:r>
      <w:r w:rsidRPr="008D26A1">
        <w:rPr>
          <w:rFonts w:ascii="Calibri" w:hAnsi="Calibri"/>
        </w:rPr>
        <w:t xml:space="preserve"> The proposal is that the IRTP would become a Transfer Policy in which one Part or Section details the policy for a change of registrar, and another Part or Section details the policy for a change of reg</w:t>
      </w:r>
      <w:r w:rsidRPr="0088094A">
        <w:rPr>
          <w:rFonts w:ascii="Calibri" w:hAnsi="Calibri"/>
        </w:rPr>
        <w:t>istrant.</w:t>
      </w:r>
    </w:p>
  </w:footnote>
  <w:footnote w:id="9">
    <w:p w14:paraId="69EEDE76" w14:textId="77777777" w:rsidR="00ED32EC" w:rsidRPr="0088094A" w:rsidRDefault="00ED32EC" w:rsidP="00305E59">
      <w:pPr>
        <w:pStyle w:val="FootnoteText"/>
        <w:rPr>
          <w:rFonts w:ascii="Calibri" w:hAnsi="Calibri"/>
          <w:i/>
        </w:rPr>
      </w:pPr>
      <w:r w:rsidRPr="0088094A">
        <w:rPr>
          <w:rStyle w:val="FootnoteReference"/>
          <w:rFonts w:ascii="Calibri" w:hAnsi="Calibri"/>
          <w:i/>
        </w:rPr>
        <w:footnoteRef/>
      </w:r>
      <w:r w:rsidRPr="0088094A">
        <w:rPr>
          <w:rFonts w:ascii="Calibri" w:hAnsi="Calibri"/>
          <w:i/>
        </w:rPr>
        <w:t xml:space="preserve"> </w:t>
      </w:r>
      <w:r w:rsidRPr="0088094A">
        <w:rPr>
          <w:rStyle w:val="HTMLCite"/>
          <w:rFonts w:ascii="Calibri" w:hAnsi="Calibri"/>
          <w:i w:val="0"/>
        </w:rPr>
        <w:t>http://forum.icann.org/lists/transfers-wg/msg00020.html</w:t>
      </w:r>
    </w:p>
  </w:footnote>
  <w:footnote w:id="10">
    <w:p w14:paraId="0BD94D35" w14:textId="77777777" w:rsidR="00ED32EC" w:rsidRPr="00ED32EC" w:rsidRDefault="00ED32EC" w:rsidP="00305E59">
      <w:pPr>
        <w:pStyle w:val="FootnoteText"/>
        <w:rPr>
          <w:rFonts w:ascii="Calibri" w:hAnsi="Calibri"/>
          <w:i/>
        </w:rPr>
      </w:pPr>
      <w:r w:rsidRPr="0088094A">
        <w:rPr>
          <w:rStyle w:val="FootnoteReference"/>
          <w:rFonts w:ascii="Calibri" w:hAnsi="Calibri"/>
          <w:i/>
        </w:rPr>
        <w:footnoteRef/>
      </w:r>
      <w:r w:rsidRPr="0088094A">
        <w:rPr>
          <w:rFonts w:ascii="Calibri" w:hAnsi="Calibri"/>
          <w:i/>
        </w:rPr>
        <w:t xml:space="preserve"> </w:t>
      </w:r>
      <w:hyperlink r:id="rId3" w:history="1">
        <w:r w:rsidRPr="0088094A">
          <w:rPr>
            <w:rStyle w:val="Hyperlink"/>
            <w:rFonts w:ascii="Calibri" w:hAnsi="Calibri"/>
          </w:rPr>
          <w:t>http://forum.icann.org/lists/transfers-wg/msg00020.html</w:t>
        </w:r>
      </w:hyperlink>
      <w:r w:rsidRPr="00ED32EC">
        <w:rPr>
          <w:rStyle w:val="HTMLCite"/>
          <w:rFonts w:ascii="Calibri" w:hAnsi="Calibri"/>
          <w:i w:val="0"/>
        </w:rPr>
        <w:t xml:space="preserve"> </w:t>
      </w:r>
    </w:p>
  </w:footnote>
  <w:footnote w:id="11">
    <w:p w14:paraId="2A7392CB" w14:textId="77777777" w:rsidR="00ED32EC" w:rsidRPr="00CA0E4E" w:rsidRDefault="00ED32EC" w:rsidP="00305E59">
      <w:pPr>
        <w:pStyle w:val="FootnoteText"/>
        <w:rPr>
          <w:rFonts w:ascii="Calibri" w:hAnsi="Calibri"/>
        </w:rPr>
      </w:pPr>
      <w:r w:rsidRPr="00ED32EC">
        <w:rPr>
          <w:rStyle w:val="FootnoteReference"/>
          <w:rFonts w:ascii="Calibri" w:hAnsi="Calibri"/>
        </w:rPr>
        <w:footnoteRef/>
      </w:r>
      <w:r w:rsidRPr="00CA0E4E">
        <w:rPr>
          <w:rFonts w:ascii="Calibri" w:hAnsi="Calibri"/>
        </w:rPr>
        <w:t xml:space="preserve"> New gTLD Registries are required to offer an EPP service and similar requirements have been introduced in the case of recent gTLD renewals.</w:t>
      </w:r>
    </w:p>
  </w:footnote>
  <w:footnote w:id="12">
    <w:p w14:paraId="2ED3337D" w14:textId="77777777" w:rsidR="00ED32EC" w:rsidRPr="00CA0E4E" w:rsidRDefault="00ED32EC" w:rsidP="00AC20F6">
      <w:pPr>
        <w:widowControl w:val="0"/>
        <w:autoSpaceDE w:val="0"/>
        <w:autoSpaceDN w:val="0"/>
        <w:adjustRightInd w:val="0"/>
        <w:rPr>
          <w:rFonts w:ascii="Calibri" w:hAnsi="Calibri" w:cs="Arial"/>
          <w:sz w:val="20"/>
        </w:rPr>
      </w:pPr>
      <w:r w:rsidRPr="0088094A">
        <w:rPr>
          <w:rStyle w:val="FootnoteReference"/>
          <w:rFonts w:ascii="Calibri" w:hAnsi="Calibri"/>
          <w:sz w:val="20"/>
        </w:rPr>
        <w:footnoteRef/>
      </w:r>
      <w:r w:rsidRPr="0088094A">
        <w:rPr>
          <w:rFonts w:ascii="Calibri" w:hAnsi="Calibri"/>
          <w:sz w:val="20"/>
        </w:rPr>
        <w:t xml:space="preserve"> </w:t>
      </w:r>
      <w:r w:rsidRPr="0088094A">
        <w:rPr>
          <w:rFonts w:ascii="Calibri" w:hAnsi="Calibri" w:cs="Arial"/>
          <w:sz w:val="20"/>
        </w:rPr>
        <w:t xml:space="preserve">In certain cases registrars may have been able to resolve the dispute amicably but </w:t>
      </w:r>
      <w:r w:rsidRPr="00ED32EC">
        <w:rPr>
          <w:rFonts w:ascii="Calibri" w:hAnsi="Calibri" w:cs="Arial"/>
          <w:sz w:val="20"/>
        </w:rPr>
        <w:t>may need assistance reversing a transfer. In those cases, they may file an “Application for Reinstatement of Sponsorship”, or ARS, with Verisign.  Upon receipt of agreement by both registrars that a domain name transfer should be reversed, Verisign will perform the ‘transfer undo’ process to return the domain name at issue to the losing regi</w:t>
      </w:r>
      <w:r w:rsidRPr="00CA0E4E">
        <w:rPr>
          <w:rFonts w:ascii="Calibri" w:hAnsi="Calibri" w:cs="Arial"/>
          <w:sz w:val="20"/>
        </w:rPr>
        <w:t>strar.  This allows the domain to be ‘reinstated’ with the losing registrar without adding an additional year to the registration period.</w:t>
      </w:r>
    </w:p>
    <w:p w14:paraId="776B0FA8" w14:textId="77777777" w:rsidR="00ED32EC" w:rsidRPr="0088094A" w:rsidRDefault="00ED32EC" w:rsidP="00AC20F6">
      <w:pPr>
        <w:pStyle w:val="FootnoteText"/>
        <w:rPr>
          <w:rFonts w:ascii="Calibri" w:hAnsi="Calibri"/>
        </w:rPr>
      </w:pPr>
    </w:p>
  </w:footnote>
  <w:footnote w:id="13">
    <w:p w14:paraId="6144AAA6" w14:textId="77777777" w:rsidR="00ED32EC" w:rsidRPr="0088094A" w:rsidRDefault="00ED32EC">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Transfer refused by the Losing Registrar</w:t>
      </w:r>
    </w:p>
  </w:footnote>
  <w:footnote w:id="14">
    <w:p w14:paraId="22537DA5" w14:textId="77777777" w:rsidR="00ED32EC" w:rsidRPr="0088094A" w:rsidRDefault="00ED32EC">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http://forum.icann.org/lists/transfers-wg/docHMrHaPLWRt.doc</w:t>
      </w:r>
    </w:p>
  </w:footnote>
  <w:footnote w:id="15">
    <w:p w14:paraId="7807E686" w14:textId="77777777" w:rsidR="00ED32EC" w:rsidRPr="0088094A" w:rsidRDefault="00ED32EC">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See </w:t>
      </w:r>
      <w:r w:rsidRPr="0088094A">
        <w:fldChar w:fldCharType="begin"/>
      </w:r>
      <w:r w:rsidRPr="0088094A">
        <w:rPr>
          <w:rFonts w:ascii="Calibri" w:hAnsi="Calibri"/>
        </w:rPr>
        <w:instrText xml:space="preserve"> HYPERLINK "http://www.icann.org/en/resources/registries/reports" </w:instrText>
      </w:r>
      <w:r w:rsidRPr="0088094A">
        <w:fldChar w:fldCharType="separate"/>
      </w:r>
      <w:r w:rsidRPr="0088094A">
        <w:rPr>
          <w:rStyle w:val="Hyperlink"/>
          <w:rFonts w:ascii="Calibri" w:hAnsi="Calibri"/>
          <w:rPrChange w:id="250" w:author="Lars Hoffmann" w:date="2014-02-28T14:43:00Z">
            <w:rPr>
              <w:rStyle w:val="Hyperlink"/>
              <w:rFonts w:ascii="Calibri" w:hAnsi="Calibri"/>
              <w:sz w:val="22"/>
            </w:rPr>
          </w:rPrChange>
        </w:rPr>
        <w:t>http://www.icann.org/en/resources/registries/reports</w:t>
      </w:r>
      <w:r w:rsidRPr="0088094A">
        <w:rPr>
          <w:rStyle w:val="Hyperlink"/>
          <w:rFonts w:ascii="Calibri" w:hAnsi="Calibri"/>
          <w:rPrChange w:id="251" w:author="Lars Hoffmann" w:date="2014-02-28T14:43:00Z">
            <w:rPr>
              <w:rStyle w:val="Hyperlink"/>
              <w:rFonts w:ascii="Calibri" w:hAnsi="Calibri"/>
              <w:sz w:val="22"/>
            </w:rPr>
          </w:rPrChange>
        </w:rPr>
        <w:fldChar w:fldCharType="end"/>
      </w:r>
    </w:p>
  </w:footnote>
  <w:footnote w:id="16">
    <w:p w14:paraId="5877861F" w14:textId="55547E93" w:rsidR="00ED32EC" w:rsidRPr="0088094A" w:rsidRDefault="00ED32EC">
      <w:pPr>
        <w:pStyle w:val="FootnoteText"/>
        <w:rPr>
          <w:rFonts w:ascii="Calibri" w:hAnsi="Calibri"/>
        </w:rPr>
      </w:pPr>
      <w:ins w:id="253" w:author="Lars Hoffmann" w:date="2014-02-28T14:43:00Z">
        <w:r w:rsidRPr="0088094A">
          <w:rPr>
            <w:rStyle w:val="FootnoteReference"/>
            <w:rFonts w:ascii="Calibri" w:hAnsi="Calibri"/>
          </w:rPr>
          <w:footnoteRef/>
        </w:r>
        <w:r w:rsidRPr="0088094A">
          <w:rPr>
            <w:rFonts w:ascii="Calibri" w:hAnsi="Calibri"/>
          </w:rPr>
          <w:t xml:space="preserve"> See </w:t>
        </w:r>
        <w:r w:rsidRPr="0088094A">
          <w:rPr>
            <w:rFonts w:ascii="Calibri" w:hAnsi="Calibri" w:cs="Lucida Grande"/>
            <w:color w:val="000000"/>
          </w:rPr>
          <w:t>http://www.thedomains.com/2013/07/30/you-know-about-udrps-have-you-ever-heard-of-a-tdrp/</w:t>
        </w:r>
      </w:ins>
    </w:p>
  </w:footnote>
  <w:footnote w:id="17">
    <w:p w14:paraId="62239CBC" w14:textId="77777777" w:rsidR="00ED32EC" w:rsidRPr="0088094A" w:rsidRDefault="00ED32EC">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For the ADNDR’s reports see </w:t>
      </w:r>
      <w:hyperlink r:id="rId4" w:history="1">
        <w:r w:rsidRPr="0088094A">
          <w:rPr>
            <w:rStyle w:val="Hyperlink"/>
            <w:rFonts w:ascii="Calibri" w:hAnsi="Calibri"/>
          </w:rPr>
          <w:t>https://www.adndrc.org/tdrp/tdrphk_decisions.html</w:t>
        </w:r>
      </w:hyperlink>
    </w:p>
  </w:footnote>
  <w:footnote w:id="18">
    <w:p w14:paraId="0B40D475" w14:textId="77777777" w:rsidR="00ED32EC" w:rsidRPr="0088094A" w:rsidRDefault="00ED32EC">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The Working Group recommends in Charter question C to remove the Registry as the first dispute resolution layer of the TDRP. Therefore, despite wording of Charter question A, no reporting requirements for the Registries are included here.</w:t>
      </w:r>
    </w:p>
  </w:footnote>
  <w:footnote w:id="19">
    <w:p w14:paraId="51233F28" w14:textId="77777777" w:rsidR="00ED32EC" w:rsidRPr="0088094A" w:rsidRDefault="00ED32EC">
      <w:pPr>
        <w:pStyle w:val="FootnoteText"/>
        <w:rPr>
          <w:rFonts w:ascii="Calibri" w:hAnsi="Calibri"/>
        </w:rPr>
      </w:pPr>
      <w:r w:rsidRPr="0088094A">
        <w:rPr>
          <w:rStyle w:val="FootnoteReference"/>
          <w:rFonts w:ascii="Calibri" w:hAnsi="Calibri"/>
        </w:rPr>
        <w:footnoteRef/>
      </w:r>
      <w:r w:rsidRPr="0088094A">
        <w:rPr>
          <w:rFonts w:ascii="Calibri" w:hAnsi="Calibri"/>
        </w:rPr>
        <w:t xml:space="preserve"> See four ADNDRC Reports on TDRP decisions: http://www.adndrc.org/mten/TDRP_Decisions.php?st=6 </w:t>
      </w:r>
    </w:p>
  </w:footnote>
  <w:footnote w:id="20">
    <w:p w14:paraId="189138DD" w14:textId="77777777" w:rsidR="00ED32EC" w:rsidRPr="0088094A" w:rsidRDefault="00ED32EC" w:rsidP="00AB1383">
      <w:pPr>
        <w:pStyle w:val="FootnoteText"/>
        <w:rPr>
          <w:ins w:id="268" w:author="Lars Hoffmann" w:date="2014-02-28T14:31:00Z"/>
          <w:rFonts w:ascii="Calibri" w:hAnsi="Calibri"/>
        </w:rPr>
      </w:pPr>
      <w:ins w:id="269" w:author="Lars Hoffmann" w:date="2014-02-28T14:31:00Z">
        <w:r w:rsidRPr="0088094A">
          <w:rPr>
            <w:rStyle w:val="FootnoteReference"/>
            <w:rFonts w:ascii="Calibri" w:hAnsi="Calibri"/>
          </w:rPr>
          <w:footnoteRef/>
        </w:r>
        <w:r w:rsidRPr="0088094A">
          <w:rPr>
            <w:rFonts w:ascii="Calibri" w:hAnsi="Calibri"/>
          </w:rPr>
          <w:t xml:space="preserve"> See http://www.icann.org/en/resources/registrars/consensus-policies/wdrp.</w:t>
        </w:r>
      </w:ins>
    </w:p>
  </w:footnote>
  <w:footnote w:id="21">
    <w:p w14:paraId="5907042D" w14:textId="52EAD921" w:rsidR="00CA0E4E" w:rsidRPr="00CA0E4E" w:rsidRDefault="00CA0E4E">
      <w:pPr>
        <w:pStyle w:val="FootnoteText"/>
        <w:rPr>
          <w:rFonts w:ascii="Calibri" w:hAnsi="Calibri"/>
        </w:rPr>
      </w:pPr>
      <w:ins w:id="285" w:author="Lars Hoffmann" w:date="2014-02-28T15:07:00Z">
        <w:r w:rsidRPr="00CA0E4E">
          <w:rPr>
            <w:rStyle w:val="FootnoteReference"/>
            <w:rFonts w:ascii="Calibri" w:hAnsi="Calibri"/>
          </w:rPr>
          <w:footnoteRef/>
        </w:r>
        <w:r w:rsidRPr="00CA0E4E">
          <w:rPr>
            <w:rFonts w:ascii="Calibri" w:hAnsi="Calibri"/>
          </w:rPr>
          <w:t xml:space="preserve"> See page 41 of Final Report </w:t>
        </w:r>
      </w:ins>
      <w:ins w:id="286" w:author="Lars Hoffmann" w:date="2014-02-28T15:08:00Z">
        <w:r w:rsidRPr="00CA0E4E">
          <w:rPr>
            <w:rFonts w:ascii="Calibri" w:hAnsi="Calibri"/>
          </w:rPr>
          <w:t xml:space="preserve">on </w:t>
        </w:r>
      </w:ins>
      <w:ins w:id="287" w:author="Lars Hoffmann" w:date="2014-02-28T15:07:00Z">
        <w:r w:rsidRPr="00CA0E4E">
          <w:rPr>
            <w:rFonts w:ascii="Calibri" w:hAnsi="Calibri"/>
          </w:rPr>
          <w:t xml:space="preserve">IRTP Part C </w:t>
        </w:r>
      </w:ins>
      <w:ins w:id="288" w:author="Lars Hoffmann" w:date="2014-02-28T15:08:00Z">
        <w:r w:rsidRPr="00CA0E4E">
          <w:rPr>
            <w:rFonts w:ascii="Calibri" w:hAnsi="Calibri"/>
          </w:rPr>
          <w:t xml:space="preserve">PDP </w:t>
        </w:r>
      </w:ins>
      <w:ins w:id="289" w:author="Lars Hoffmann" w:date="2014-02-28T15:07:00Z">
        <w:r w:rsidRPr="00CA0E4E">
          <w:rPr>
            <w:rFonts w:ascii="Calibri" w:hAnsi="Calibri"/>
          </w:rPr>
          <w:t>http://gnso.icann.org/en/issues/irtp-c-final-report-09oct12-en.pdf</w:t>
        </w:r>
      </w:ins>
    </w:p>
  </w:footnote>
  <w:footnote w:id="22">
    <w:p w14:paraId="51732145" w14:textId="77777777" w:rsidR="00ED32EC" w:rsidRPr="0088094A" w:rsidRDefault="00ED32EC">
      <w:pPr>
        <w:pStyle w:val="FootnoteText"/>
        <w:rPr>
          <w:rFonts w:ascii="Calibri" w:hAnsi="Calibri"/>
          <w:rPrChange w:id="312" w:author="Lars Hoffmann" w:date="2014-02-28T14:43:00Z">
            <w:rPr/>
          </w:rPrChange>
        </w:rPr>
      </w:pPr>
      <w:r w:rsidRPr="0088094A">
        <w:rPr>
          <w:rStyle w:val="FootnoteReference"/>
          <w:rFonts w:ascii="Calibri" w:hAnsi="Calibri"/>
        </w:rPr>
        <w:footnoteRef/>
      </w:r>
      <w:r w:rsidRPr="0088094A">
        <w:rPr>
          <w:rFonts w:ascii="Calibri" w:hAnsi="Calibri"/>
        </w:rPr>
        <w:t xml:space="preserve"> </w:t>
      </w:r>
      <w:r w:rsidRPr="0088094A">
        <w:rPr>
          <w:rFonts w:ascii="Calibri" w:hAnsi="Calibri" w:cs="Arial"/>
          <w:rPrChange w:id="313" w:author="Lars Hoffmann" w:date="2014-02-28T14:43:00Z">
            <w:rPr>
              <w:rFonts w:ascii="Calibri" w:hAnsi="Calibri" w:cs="Arial"/>
              <w:sz w:val="22"/>
            </w:rPr>
          </w:rPrChange>
        </w:rPr>
        <w:t>Explicit recommendations on this issue are included in Charter question D, which deals with making information to dispute resolution options available to Registrants (5.2.4.3).</w:t>
      </w:r>
    </w:p>
  </w:footnote>
  <w:footnote w:id="23">
    <w:p w14:paraId="48D046A2" w14:textId="77777777" w:rsidR="00ED32EC" w:rsidRPr="00ED32EC" w:rsidRDefault="00ED32EC" w:rsidP="007D5F5D">
      <w:pPr>
        <w:widowControl w:val="0"/>
        <w:autoSpaceDE w:val="0"/>
        <w:autoSpaceDN w:val="0"/>
        <w:adjustRightInd w:val="0"/>
        <w:spacing w:after="240"/>
        <w:rPr>
          <w:rFonts w:ascii="Calibri" w:hAnsi="Calibri" w:cs="Times"/>
          <w:sz w:val="20"/>
        </w:rPr>
      </w:pPr>
      <w:r w:rsidRPr="0088094A">
        <w:rPr>
          <w:rStyle w:val="FootnoteReference"/>
          <w:rFonts w:ascii="Calibri" w:hAnsi="Calibri"/>
          <w:sz w:val="20"/>
        </w:rPr>
        <w:footnoteRef/>
      </w:r>
      <w:r w:rsidRPr="0088094A">
        <w:rPr>
          <w:rFonts w:ascii="Calibri" w:hAnsi="Calibri"/>
          <w:sz w:val="20"/>
        </w:rPr>
        <w:t xml:space="preserve"> </w:t>
      </w:r>
      <w:r w:rsidRPr="0088094A">
        <w:rPr>
          <w:rFonts w:ascii="Calibri" w:hAnsi="Calibri" w:cs="Calibri"/>
          <w:sz w:val="20"/>
        </w:rPr>
        <w:t>http://forum.icann.org/lists/transfers-wg/msg00020.html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ED32EC" w:rsidRPr="00676105" w14:paraId="72C55A91" w14:textId="77777777">
      <w:trPr>
        <w:cantSplit/>
        <w:trHeight w:val="736"/>
      </w:trPr>
      <w:tc>
        <w:tcPr>
          <w:tcW w:w="4140" w:type="dxa"/>
        </w:tcPr>
        <w:p w14:paraId="49EFB3AB" w14:textId="77777777" w:rsidR="00ED32EC" w:rsidRPr="00567F23" w:rsidRDefault="00ED32EC" w:rsidP="004C70A4">
          <w:pPr>
            <w:pStyle w:val="TitleBox1"/>
            <w:spacing w:before="40" w:after="40"/>
            <w:rPr>
              <w:rFonts w:ascii="Calibri" w:hAnsi="Calibri"/>
              <w:smallCaps w:val="0"/>
              <w:color w:val="336699"/>
              <w:sz w:val="16"/>
              <w:szCs w:val="16"/>
            </w:rPr>
          </w:pPr>
          <w:r w:rsidRPr="00567F23">
            <w:rPr>
              <w:rFonts w:ascii="Calibri" w:hAnsi="Calibri"/>
              <w:smallCaps w:val="0"/>
              <w:color w:val="336699"/>
              <w:sz w:val="16"/>
              <w:szCs w:val="16"/>
            </w:rPr>
            <w:t>I</w:t>
          </w:r>
          <w:r>
            <w:rPr>
              <w:rFonts w:ascii="Calibri" w:hAnsi="Calibri"/>
              <w:smallCaps w:val="0"/>
              <w:color w:val="336699"/>
              <w:sz w:val="16"/>
              <w:szCs w:val="16"/>
            </w:rPr>
            <w:t>nitial Report on IRTP Part D</w:t>
          </w:r>
          <w:r w:rsidRPr="00567F23">
            <w:rPr>
              <w:rFonts w:ascii="Calibri" w:hAnsi="Calibri"/>
              <w:smallCaps w:val="0"/>
              <w:color w:val="336699"/>
              <w:sz w:val="16"/>
              <w:szCs w:val="16"/>
            </w:rPr>
            <w:t xml:space="preserve"> PDP</w:t>
          </w:r>
        </w:p>
      </w:tc>
      <w:tc>
        <w:tcPr>
          <w:tcW w:w="2880" w:type="dxa"/>
        </w:tcPr>
        <w:p w14:paraId="0BCC8097" w14:textId="77777777" w:rsidR="00ED32EC" w:rsidRPr="003D0F68" w:rsidRDefault="00ED32EC" w:rsidP="004C70A4">
          <w:pPr>
            <w:pStyle w:val="Header"/>
            <w:spacing w:before="40" w:after="40"/>
            <w:rPr>
              <w:rFonts w:ascii="Arial" w:hAnsi="Arial" w:cs="Arial"/>
              <w:b/>
              <w:bCs/>
              <w:sz w:val="14"/>
              <w:szCs w:val="14"/>
            </w:rPr>
          </w:pPr>
        </w:p>
      </w:tc>
      <w:tc>
        <w:tcPr>
          <w:tcW w:w="1710" w:type="dxa"/>
        </w:tcPr>
        <w:p w14:paraId="3F6DCFB0" w14:textId="77777777" w:rsidR="00ED32EC" w:rsidRPr="00567F23" w:rsidRDefault="00ED32EC" w:rsidP="00371257">
          <w:pPr>
            <w:pStyle w:val="Header"/>
            <w:spacing w:before="40" w:after="40"/>
            <w:rPr>
              <w:rFonts w:ascii="Calibri" w:hAnsi="Calibri" w:cs="Arial"/>
              <w:bCs/>
              <w:sz w:val="16"/>
              <w:szCs w:val="16"/>
            </w:rPr>
          </w:pPr>
          <w:r w:rsidRPr="00567F23">
            <w:rPr>
              <w:rFonts w:ascii="Calibri" w:hAnsi="Calibri" w:cs="Arial"/>
              <w:bCs/>
              <w:sz w:val="16"/>
              <w:szCs w:val="16"/>
            </w:rPr>
            <w:t xml:space="preserve">Date: </w:t>
          </w:r>
        </w:p>
      </w:tc>
    </w:tr>
  </w:tbl>
  <w:p w14:paraId="18305F65" w14:textId="77777777" w:rsidR="00ED32EC" w:rsidRPr="00F55293" w:rsidRDefault="00ED32EC">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ED32EC" w:rsidRPr="00676105" w14:paraId="372F18DD" w14:textId="77777777">
      <w:trPr>
        <w:cantSplit/>
        <w:trHeight w:val="736"/>
      </w:trPr>
      <w:tc>
        <w:tcPr>
          <w:tcW w:w="4140" w:type="dxa"/>
        </w:tcPr>
        <w:p w14:paraId="7511B4DB" w14:textId="77777777" w:rsidR="00ED32EC" w:rsidRPr="00961003" w:rsidRDefault="00ED32EC" w:rsidP="00305E59">
          <w:pPr>
            <w:pStyle w:val="TitleBox1"/>
            <w:spacing w:before="40" w:after="40"/>
            <w:rPr>
              <w:rFonts w:ascii="Calibri" w:hAnsi="Calibri"/>
              <w:smallCaps w:val="0"/>
              <w:color w:val="336699"/>
              <w:sz w:val="14"/>
              <w:szCs w:val="14"/>
            </w:rPr>
          </w:pPr>
          <w:r>
            <w:rPr>
              <w:rFonts w:ascii="Calibri" w:hAnsi="Calibri"/>
              <w:smallCaps w:val="0"/>
              <w:color w:val="336699"/>
              <w:sz w:val="14"/>
              <w:szCs w:val="14"/>
            </w:rPr>
            <w:t xml:space="preserve">Final </w:t>
          </w:r>
          <w:r w:rsidRPr="00961003">
            <w:rPr>
              <w:rFonts w:ascii="Calibri" w:hAnsi="Calibri"/>
              <w:smallCaps w:val="0"/>
              <w:color w:val="336699"/>
              <w:sz w:val="14"/>
              <w:szCs w:val="14"/>
            </w:rPr>
            <w:t xml:space="preserve">Issue Report on Inter-Registrar Transfer Policy Part </w:t>
          </w:r>
          <w:r>
            <w:rPr>
              <w:rFonts w:ascii="Calibri" w:hAnsi="Calibri"/>
              <w:smallCaps w:val="0"/>
              <w:color w:val="336699"/>
              <w:sz w:val="14"/>
              <w:szCs w:val="14"/>
            </w:rPr>
            <w:t>D</w:t>
          </w:r>
        </w:p>
      </w:tc>
      <w:tc>
        <w:tcPr>
          <w:tcW w:w="2880" w:type="dxa"/>
        </w:tcPr>
        <w:p w14:paraId="43542F51" w14:textId="77777777" w:rsidR="00ED32EC" w:rsidRPr="00961003" w:rsidRDefault="00ED32EC" w:rsidP="00305E59">
          <w:pPr>
            <w:pStyle w:val="Header"/>
            <w:spacing w:before="40" w:after="40"/>
            <w:rPr>
              <w:rFonts w:ascii="Calibri" w:hAnsi="Calibri" w:cs="Arial"/>
              <w:b/>
              <w:bCs/>
              <w:sz w:val="14"/>
              <w:szCs w:val="14"/>
            </w:rPr>
          </w:pPr>
        </w:p>
      </w:tc>
      <w:tc>
        <w:tcPr>
          <w:tcW w:w="1710" w:type="dxa"/>
        </w:tcPr>
        <w:p w14:paraId="0FA816B6" w14:textId="77777777" w:rsidR="00ED32EC" w:rsidRPr="00961003" w:rsidRDefault="00ED32EC" w:rsidP="00305E59">
          <w:pPr>
            <w:pStyle w:val="Header"/>
            <w:spacing w:before="40" w:after="40"/>
            <w:rPr>
              <w:rFonts w:ascii="Calibri" w:hAnsi="Calibri" w:cs="Arial"/>
              <w:bCs/>
              <w:sz w:val="14"/>
              <w:szCs w:val="14"/>
            </w:rPr>
          </w:pPr>
          <w:r w:rsidRPr="00961003">
            <w:rPr>
              <w:rFonts w:ascii="Calibri" w:hAnsi="Calibri" w:cs="Arial"/>
              <w:bCs/>
              <w:sz w:val="14"/>
              <w:szCs w:val="14"/>
            </w:rPr>
            <w:t xml:space="preserve">Date: </w:t>
          </w:r>
          <w:r>
            <w:rPr>
              <w:rFonts w:ascii="Calibri" w:hAnsi="Calibri" w:cs="Arial"/>
              <w:bCs/>
              <w:sz w:val="14"/>
              <w:szCs w:val="14"/>
            </w:rPr>
            <w:t>October 2013</w:t>
          </w:r>
        </w:p>
        <w:p w14:paraId="3E7C0741" w14:textId="77777777" w:rsidR="00ED32EC" w:rsidRPr="00961003" w:rsidRDefault="00ED32EC" w:rsidP="00305E59">
          <w:pPr>
            <w:pStyle w:val="Header"/>
            <w:spacing w:before="40" w:after="40"/>
            <w:rPr>
              <w:rFonts w:ascii="Calibri" w:hAnsi="Calibri" w:cs="Arial"/>
              <w:bCs/>
              <w:sz w:val="14"/>
              <w:szCs w:val="14"/>
            </w:rPr>
          </w:pPr>
        </w:p>
      </w:tc>
    </w:tr>
  </w:tbl>
  <w:p w14:paraId="24D99E5E" w14:textId="77777777" w:rsidR="00ED32EC" w:rsidRPr="00F55293" w:rsidRDefault="00ED32EC">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0C43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2509A"/>
    <w:multiLevelType w:val="hybridMultilevel"/>
    <w:tmpl w:val="D3167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92336"/>
    <w:multiLevelType w:val="hybridMultilevel"/>
    <w:tmpl w:val="A69AC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306505"/>
    <w:multiLevelType w:val="hybridMultilevel"/>
    <w:tmpl w:val="77C2CC08"/>
    <w:lvl w:ilvl="0" w:tplc="24BA4B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A61BC"/>
    <w:multiLevelType w:val="multilevel"/>
    <w:tmpl w:val="ED94DB88"/>
    <w:lvl w:ilvl="0">
      <w:start w:val="1"/>
      <w:numFmt w:val="decimal"/>
      <w:lvlText w:val="4.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77C5E39"/>
    <w:multiLevelType w:val="hybridMultilevel"/>
    <w:tmpl w:val="1A325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E46CB5"/>
    <w:multiLevelType w:val="hybridMultilevel"/>
    <w:tmpl w:val="52F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52853"/>
    <w:multiLevelType w:val="hybridMultilevel"/>
    <w:tmpl w:val="C9AA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67370C"/>
    <w:multiLevelType w:val="hybridMultilevel"/>
    <w:tmpl w:val="17D6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77068"/>
    <w:multiLevelType w:val="multilevel"/>
    <w:tmpl w:val="20A855DC"/>
    <w:lvl w:ilvl="0">
      <w:start w:val="5"/>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205667"/>
    <w:multiLevelType w:val="multilevel"/>
    <w:tmpl w:val="A5A677C6"/>
    <w:lvl w:ilvl="0">
      <w:start w:val="1"/>
      <w:numFmt w:val="none"/>
      <w:lvlText w:val="4.1"/>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F040D76"/>
    <w:multiLevelType w:val="hybridMultilevel"/>
    <w:tmpl w:val="0F2E9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812F1"/>
    <w:multiLevelType w:val="multilevel"/>
    <w:tmpl w:val="DE32BF0A"/>
    <w:lvl w:ilvl="0">
      <w:start w:val="1"/>
      <w:numFmt w:val="decimal"/>
      <w:lvlText w:val="4.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EA64C76"/>
    <w:multiLevelType w:val="hybridMultilevel"/>
    <w:tmpl w:val="49186B1A"/>
    <w:lvl w:ilvl="0" w:tplc="33849FAE">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56E78"/>
    <w:multiLevelType w:val="hybridMultilevel"/>
    <w:tmpl w:val="692C4C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CA7CC9"/>
    <w:multiLevelType w:val="multilevel"/>
    <w:tmpl w:val="FBFEFD38"/>
    <w:lvl w:ilvl="0">
      <w:start w:val="5"/>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E03991"/>
    <w:multiLevelType w:val="hybridMultilevel"/>
    <w:tmpl w:val="526C5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670251"/>
    <w:multiLevelType w:val="hybridMultilevel"/>
    <w:tmpl w:val="368AD9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8987077"/>
    <w:multiLevelType w:val="hybridMultilevel"/>
    <w:tmpl w:val="6F56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A4395B"/>
    <w:multiLevelType w:val="hybridMultilevel"/>
    <w:tmpl w:val="20F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01227A5"/>
    <w:multiLevelType w:val="hybridMultilevel"/>
    <w:tmpl w:val="6008A4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0954B91"/>
    <w:multiLevelType w:val="hybridMultilevel"/>
    <w:tmpl w:val="7138D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F47BA3"/>
    <w:multiLevelType w:val="hybridMultilevel"/>
    <w:tmpl w:val="FD24086C"/>
    <w:lvl w:ilvl="0" w:tplc="9CAA90A8">
      <w:numFmt w:val="bullet"/>
      <w:lvlText w:val="-"/>
      <w:lvlJc w:val="left"/>
      <w:pPr>
        <w:ind w:left="2010" w:hanging="360"/>
      </w:pPr>
      <w:rPr>
        <w:rFonts w:ascii="Calibri" w:eastAsia="MS Mincho" w:hAnsi="Calibri" w:cs="Arial" w:hint="default"/>
      </w:rPr>
    </w:lvl>
    <w:lvl w:ilvl="1" w:tplc="04090003" w:tentative="1">
      <w:start w:val="1"/>
      <w:numFmt w:val="bullet"/>
      <w:lvlText w:val="o"/>
      <w:lvlJc w:val="left"/>
      <w:pPr>
        <w:ind w:left="2730" w:hanging="360"/>
      </w:pPr>
      <w:rPr>
        <w:rFonts w:ascii="Courier New" w:hAnsi="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8">
    <w:nsid w:val="4936594E"/>
    <w:multiLevelType w:val="hybridMultilevel"/>
    <w:tmpl w:val="1E029DC4"/>
    <w:lvl w:ilvl="0" w:tplc="33849FAE">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60021C"/>
    <w:multiLevelType w:val="hybridMultilevel"/>
    <w:tmpl w:val="2878E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EC11BE"/>
    <w:multiLevelType w:val="hybridMultilevel"/>
    <w:tmpl w:val="B24C90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nsid w:val="4C7C68D0"/>
    <w:multiLevelType w:val="hybridMultilevel"/>
    <w:tmpl w:val="66B6C71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2">
    <w:nsid w:val="4D090695"/>
    <w:multiLevelType w:val="hybridMultilevel"/>
    <w:tmpl w:val="E76CA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D35A74"/>
    <w:multiLevelType w:val="multilevel"/>
    <w:tmpl w:val="885EF84A"/>
    <w:lvl w:ilvl="0">
      <w:start w:val="1"/>
      <w:numFmt w:val="decimal"/>
      <w:lvlText w:val="4.%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8B1F74"/>
    <w:multiLevelType w:val="hybridMultilevel"/>
    <w:tmpl w:val="6B6CA286"/>
    <w:lvl w:ilvl="0" w:tplc="12721D18">
      <w:start w:val="11"/>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8A2735"/>
    <w:multiLevelType w:val="multilevel"/>
    <w:tmpl w:val="62A4A1D6"/>
    <w:lvl w:ilvl="0">
      <w:start w:val="1"/>
      <w:numFmt w:val="none"/>
      <w:lvlText w:val="6.2"/>
      <w:lvlJc w:val="left"/>
      <w:pPr>
        <w:ind w:left="720" w:hanging="720"/>
      </w:pPr>
      <w:rPr>
        <w:rFonts w:ascii="Arial Bold" w:hAnsi="Arial Bold" w:hint="default"/>
        <w:b/>
        <w:i w:val="0"/>
        <w:color w:val="auto"/>
        <w:sz w:val="24"/>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17D4B63"/>
    <w:multiLevelType w:val="hybridMultilevel"/>
    <w:tmpl w:val="46D4C1E4"/>
    <w:lvl w:ilvl="0" w:tplc="9F62E4AA">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B4040B"/>
    <w:multiLevelType w:val="multilevel"/>
    <w:tmpl w:val="A6604DA6"/>
    <w:lvl w:ilvl="0">
      <w:start w:val="5"/>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CC1F48"/>
    <w:multiLevelType w:val="hybridMultilevel"/>
    <w:tmpl w:val="7E98EAB8"/>
    <w:lvl w:ilvl="0" w:tplc="04090005">
      <w:start w:val="1"/>
      <w:numFmt w:val="bullet"/>
      <w:lvlText w:val=""/>
      <w:lvlJc w:val="left"/>
      <w:pPr>
        <w:ind w:left="823" w:hanging="360"/>
      </w:pPr>
      <w:rPr>
        <w:rFonts w:ascii="Wingdings" w:hAnsi="Wingdings"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0">
    <w:nsid w:val="61FB33E4"/>
    <w:multiLevelType w:val="hybridMultilevel"/>
    <w:tmpl w:val="0354F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99C62B0"/>
    <w:multiLevelType w:val="hybridMultilevel"/>
    <w:tmpl w:val="98A6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E1193E"/>
    <w:multiLevelType w:val="hybridMultilevel"/>
    <w:tmpl w:val="FC4CA7BC"/>
    <w:lvl w:ilvl="0" w:tplc="98E284C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25F7C38"/>
    <w:multiLevelType w:val="hybridMultilevel"/>
    <w:tmpl w:val="8EEC7F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BA1A69"/>
    <w:multiLevelType w:val="hybridMultilevel"/>
    <w:tmpl w:val="D0C47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3D17767"/>
    <w:multiLevelType w:val="hybridMultilevel"/>
    <w:tmpl w:val="17CEA9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8CE3C24"/>
    <w:multiLevelType w:val="multilevel"/>
    <w:tmpl w:val="4CC46486"/>
    <w:lvl w:ilvl="0">
      <w:start w:val="1"/>
      <w:numFmt w:val="decimal"/>
      <w:lvlText w:val="5.2.%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9877174"/>
    <w:multiLevelType w:val="hybridMultilevel"/>
    <w:tmpl w:val="82CE7D5C"/>
    <w:lvl w:ilvl="0" w:tplc="679AE3F8">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5F0D0D"/>
    <w:multiLevelType w:val="hybridMultilevel"/>
    <w:tmpl w:val="D790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9C4B01"/>
    <w:multiLevelType w:val="hybridMultilevel"/>
    <w:tmpl w:val="6740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48"/>
  </w:num>
  <w:num w:numId="3">
    <w:abstractNumId w:val="4"/>
  </w:num>
  <w:num w:numId="4">
    <w:abstractNumId w:val="14"/>
  </w:num>
  <w:num w:numId="5">
    <w:abstractNumId w:val="13"/>
  </w:num>
  <w:num w:numId="6">
    <w:abstractNumId w:val="36"/>
  </w:num>
  <w:num w:numId="7">
    <w:abstractNumId w:val="41"/>
  </w:num>
  <w:num w:numId="8">
    <w:abstractNumId w:val="10"/>
  </w:num>
  <w:num w:numId="9">
    <w:abstractNumId w:val="9"/>
  </w:num>
  <w:num w:numId="10">
    <w:abstractNumId w:val="24"/>
  </w:num>
  <w:num w:numId="11">
    <w:abstractNumId w:val="49"/>
  </w:num>
  <w:num w:numId="12">
    <w:abstractNumId w:val="44"/>
  </w:num>
  <w:num w:numId="13">
    <w:abstractNumId w:val="18"/>
  </w:num>
  <w:num w:numId="14">
    <w:abstractNumId w:val="3"/>
  </w:num>
  <w:num w:numId="15">
    <w:abstractNumId w:val="33"/>
  </w:num>
  <w:num w:numId="16">
    <w:abstractNumId w:val="8"/>
  </w:num>
  <w:num w:numId="17">
    <w:abstractNumId w:val="53"/>
  </w:num>
  <w:num w:numId="18">
    <w:abstractNumId w:val="35"/>
  </w:num>
  <w:num w:numId="19">
    <w:abstractNumId w:val="50"/>
  </w:num>
  <w:num w:numId="20">
    <w:abstractNumId w:val="43"/>
  </w:num>
  <w:num w:numId="21">
    <w:abstractNumId w:val="26"/>
  </w:num>
  <w:num w:numId="22">
    <w:abstractNumId w:val="25"/>
  </w:num>
  <w:num w:numId="23">
    <w:abstractNumId w:val="30"/>
  </w:num>
  <w:num w:numId="24">
    <w:abstractNumId w:val="21"/>
  </w:num>
  <w:num w:numId="25">
    <w:abstractNumId w:val="17"/>
  </w:num>
  <w:num w:numId="26">
    <w:abstractNumId w:val="28"/>
  </w:num>
  <w:num w:numId="27">
    <w:abstractNumId w:val="2"/>
  </w:num>
  <w:num w:numId="28">
    <w:abstractNumId w:val="37"/>
  </w:num>
  <w:num w:numId="29">
    <w:abstractNumId w:val="40"/>
  </w:num>
  <w:num w:numId="30">
    <w:abstractNumId w:val="27"/>
  </w:num>
  <w:num w:numId="31">
    <w:abstractNumId w:val="34"/>
  </w:num>
  <w:num w:numId="32">
    <w:abstractNumId w:val="6"/>
  </w:num>
  <w:num w:numId="33">
    <w:abstractNumId w:val="5"/>
  </w:num>
  <w:num w:numId="34">
    <w:abstractNumId w:val="16"/>
  </w:num>
  <w:num w:numId="35">
    <w:abstractNumId w:val="46"/>
  </w:num>
  <w:num w:numId="36">
    <w:abstractNumId w:val="20"/>
  </w:num>
  <w:num w:numId="37">
    <w:abstractNumId w:val="51"/>
  </w:num>
  <w:num w:numId="38">
    <w:abstractNumId w:val="0"/>
  </w:num>
  <w:num w:numId="39">
    <w:abstractNumId w:val="45"/>
  </w:num>
  <w:num w:numId="40">
    <w:abstractNumId w:val="7"/>
  </w:num>
  <w:num w:numId="41">
    <w:abstractNumId w:val="42"/>
  </w:num>
  <w:num w:numId="42">
    <w:abstractNumId w:val="11"/>
  </w:num>
  <w:num w:numId="43">
    <w:abstractNumId w:val="22"/>
  </w:num>
  <w:num w:numId="44">
    <w:abstractNumId w:val="31"/>
  </w:num>
  <w:num w:numId="45">
    <w:abstractNumId w:val="32"/>
  </w:num>
  <w:num w:numId="46">
    <w:abstractNumId w:val="38"/>
  </w:num>
  <w:num w:numId="47">
    <w:abstractNumId w:val="12"/>
  </w:num>
  <w:num w:numId="48">
    <w:abstractNumId w:val="23"/>
  </w:num>
  <w:num w:numId="49">
    <w:abstractNumId w:val="52"/>
  </w:num>
  <w:num w:numId="50">
    <w:abstractNumId w:val="19"/>
  </w:num>
  <w:num w:numId="51">
    <w:abstractNumId w:val="1"/>
  </w:num>
  <w:num w:numId="52">
    <w:abstractNumId w:val="29"/>
  </w:num>
  <w:num w:numId="53">
    <w:abstractNumId w:val="15"/>
  </w:num>
  <w:num w:numId="54">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359E"/>
    <w:rsid w:val="00003A76"/>
    <w:rsid w:val="00005D38"/>
    <w:rsid w:val="00005FBB"/>
    <w:rsid w:val="00006617"/>
    <w:rsid w:val="00007894"/>
    <w:rsid w:val="000117D9"/>
    <w:rsid w:val="0001189D"/>
    <w:rsid w:val="0001281F"/>
    <w:rsid w:val="00015896"/>
    <w:rsid w:val="00016642"/>
    <w:rsid w:val="00017566"/>
    <w:rsid w:val="000230BB"/>
    <w:rsid w:val="000253AD"/>
    <w:rsid w:val="00031D63"/>
    <w:rsid w:val="00037B76"/>
    <w:rsid w:val="00040D43"/>
    <w:rsid w:val="00043701"/>
    <w:rsid w:val="0004467A"/>
    <w:rsid w:val="00046022"/>
    <w:rsid w:val="00046937"/>
    <w:rsid w:val="0004697C"/>
    <w:rsid w:val="000475B8"/>
    <w:rsid w:val="00047AB7"/>
    <w:rsid w:val="000561D1"/>
    <w:rsid w:val="00056883"/>
    <w:rsid w:val="00061F98"/>
    <w:rsid w:val="0006287B"/>
    <w:rsid w:val="00065051"/>
    <w:rsid w:val="00074628"/>
    <w:rsid w:val="00075AB6"/>
    <w:rsid w:val="00075C2C"/>
    <w:rsid w:val="000764F5"/>
    <w:rsid w:val="000766C9"/>
    <w:rsid w:val="0007727B"/>
    <w:rsid w:val="00081D13"/>
    <w:rsid w:val="0008369E"/>
    <w:rsid w:val="00083955"/>
    <w:rsid w:val="0008410F"/>
    <w:rsid w:val="0009063F"/>
    <w:rsid w:val="0009427C"/>
    <w:rsid w:val="000949D1"/>
    <w:rsid w:val="000A1DD9"/>
    <w:rsid w:val="000A42BA"/>
    <w:rsid w:val="000A5AA5"/>
    <w:rsid w:val="000B169A"/>
    <w:rsid w:val="000C28E0"/>
    <w:rsid w:val="000C33AA"/>
    <w:rsid w:val="000D126C"/>
    <w:rsid w:val="000D2B9D"/>
    <w:rsid w:val="000E07E7"/>
    <w:rsid w:val="000E1BDB"/>
    <w:rsid w:val="000E1E4E"/>
    <w:rsid w:val="000E2363"/>
    <w:rsid w:val="000E2671"/>
    <w:rsid w:val="000E776B"/>
    <w:rsid w:val="000F5CF7"/>
    <w:rsid w:val="00103958"/>
    <w:rsid w:val="0010488E"/>
    <w:rsid w:val="00112AF5"/>
    <w:rsid w:val="0011496F"/>
    <w:rsid w:val="00121262"/>
    <w:rsid w:val="00122D4D"/>
    <w:rsid w:val="00127F0F"/>
    <w:rsid w:val="001304CA"/>
    <w:rsid w:val="00130829"/>
    <w:rsid w:val="0013466E"/>
    <w:rsid w:val="00136715"/>
    <w:rsid w:val="001415B1"/>
    <w:rsid w:val="001533D2"/>
    <w:rsid w:val="00154518"/>
    <w:rsid w:val="00157928"/>
    <w:rsid w:val="0016241F"/>
    <w:rsid w:val="001628D5"/>
    <w:rsid w:val="00163665"/>
    <w:rsid w:val="00163913"/>
    <w:rsid w:val="00164256"/>
    <w:rsid w:val="00167698"/>
    <w:rsid w:val="00175762"/>
    <w:rsid w:val="0018452C"/>
    <w:rsid w:val="001847D2"/>
    <w:rsid w:val="001856EE"/>
    <w:rsid w:val="00185D61"/>
    <w:rsid w:val="0018753C"/>
    <w:rsid w:val="00190B21"/>
    <w:rsid w:val="00192182"/>
    <w:rsid w:val="001A064E"/>
    <w:rsid w:val="001A3E0F"/>
    <w:rsid w:val="001A7376"/>
    <w:rsid w:val="001C0774"/>
    <w:rsid w:val="001C373E"/>
    <w:rsid w:val="001D438F"/>
    <w:rsid w:val="001D4CE2"/>
    <w:rsid w:val="001E0B7B"/>
    <w:rsid w:val="001E1B08"/>
    <w:rsid w:val="001E52E7"/>
    <w:rsid w:val="001E5BCB"/>
    <w:rsid w:val="001F0BF3"/>
    <w:rsid w:val="001F63FE"/>
    <w:rsid w:val="0020114C"/>
    <w:rsid w:val="00203327"/>
    <w:rsid w:val="00207CBD"/>
    <w:rsid w:val="00211BCE"/>
    <w:rsid w:val="002125ED"/>
    <w:rsid w:val="00215EA4"/>
    <w:rsid w:val="00217D2F"/>
    <w:rsid w:val="00220886"/>
    <w:rsid w:val="00226C30"/>
    <w:rsid w:val="0023032B"/>
    <w:rsid w:val="002312D5"/>
    <w:rsid w:val="00231F13"/>
    <w:rsid w:val="002320BB"/>
    <w:rsid w:val="002322B3"/>
    <w:rsid w:val="002324B7"/>
    <w:rsid w:val="00234216"/>
    <w:rsid w:val="002357C6"/>
    <w:rsid w:val="00242AF0"/>
    <w:rsid w:val="00242E01"/>
    <w:rsid w:val="00243FD0"/>
    <w:rsid w:val="0024616D"/>
    <w:rsid w:val="00250520"/>
    <w:rsid w:val="002518C2"/>
    <w:rsid w:val="00251F5E"/>
    <w:rsid w:val="00252A07"/>
    <w:rsid w:val="00255999"/>
    <w:rsid w:val="00256B63"/>
    <w:rsid w:val="00256D2C"/>
    <w:rsid w:val="002577CD"/>
    <w:rsid w:val="002607E9"/>
    <w:rsid w:val="00262952"/>
    <w:rsid w:val="002629DB"/>
    <w:rsid w:val="00263BB9"/>
    <w:rsid w:val="002642CA"/>
    <w:rsid w:val="00264F07"/>
    <w:rsid w:val="002662B0"/>
    <w:rsid w:val="00273454"/>
    <w:rsid w:val="002752A8"/>
    <w:rsid w:val="00280F92"/>
    <w:rsid w:val="00284470"/>
    <w:rsid w:val="00286221"/>
    <w:rsid w:val="00290F48"/>
    <w:rsid w:val="00291CD2"/>
    <w:rsid w:val="0029330A"/>
    <w:rsid w:val="002A08A9"/>
    <w:rsid w:val="002A2638"/>
    <w:rsid w:val="002A2777"/>
    <w:rsid w:val="002A2A24"/>
    <w:rsid w:val="002A32C6"/>
    <w:rsid w:val="002A3D30"/>
    <w:rsid w:val="002A540D"/>
    <w:rsid w:val="002A6599"/>
    <w:rsid w:val="002A6ECB"/>
    <w:rsid w:val="002B24FA"/>
    <w:rsid w:val="002B2C77"/>
    <w:rsid w:val="002B5E22"/>
    <w:rsid w:val="002C0144"/>
    <w:rsid w:val="002D4FFA"/>
    <w:rsid w:val="002D7173"/>
    <w:rsid w:val="002E11F2"/>
    <w:rsid w:val="002E1C68"/>
    <w:rsid w:val="002E3C0F"/>
    <w:rsid w:val="002E6B14"/>
    <w:rsid w:val="002E75E3"/>
    <w:rsid w:val="002F24E2"/>
    <w:rsid w:val="002F4AA5"/>
    <w:rsid w:val="003003AF"/>
    <w:rsid w:val="00300CE1"/>
    <w:rsid w:val="003010B2"/>
    <w:rsid w:val="00303C11"/>
    <w:rsid w:val="00305E59"/>
    <w:rsid w:val="0030629C"/>
    <w:rsid w:val="003138D6"/>
    <w:rsid w:val="00320D45"/>
    <w:rsid w:val="003213D4"/>
    <w:rsid w:val="00322B6B"/>
    <w:rsid w:val="00323658"/>
    <w:rsid w:val="00324590"/>
    <w:rsid w:val="003266D8"/>
    <w:rsid w:val="00326F3A"/>
    <w:rsid w:val="00330D5F"/>
    <w:rsid w:val="003311A3"/>
    <w:rsid w:val="00332F44"/>
    <w:rsid w:val="00337FDB"/>
    <w:rsid w:val="00353421"/>
    <w:rsid w:val="0035532F"/>
    <w:rsid w:val="00357CE4"/>
    <w:rsid w:val="00367283"/>
    <w:rsid w:val="00370D14"/>
    <w:rsid w:val="00371257"/>
    <w:rsid w:val="003727A4"/>
    <w:rsid w:val="00375B03"/>
    <w:rsid w:val="00381CC3"/>
    <w:rsid w:val="00383F7D"/>
    <w:rsid w:val="00384223"/>
    <w:rsid w:val="00384CED"/>
    <w:rsid w:val="00385A74"/>
    <w:rsid w:val="00387FDD"/>
    <w:rsid w:val="00391BD2"/>
    <w:rsid w:val="00393980"/>
    <w:rsid w:val="003943DB"/>
    <w:rsid w:val="00396885"/>
    <w:rsid w:val="003A31D2"/>
    <w:rsid w:val="003A3EF6"/>
    <w:rsid w:val="003A492D"/>
    <w:rsid w:val="003A507C"/>
    <w:rsid w:val="003A57C7"/>
    <w:rsid w:val="003A622B"/>
    <w:rsid w:val="003A7408"/>
    <w:rsid w:val="003B478B"/>
    <w:rsid w:val="003B579E"/>
    <w:rsid w:val="003B6968"/>
    <w:rsid w:val="003B6C3E"/>
    <w:rsid w:val="003C09BB"/>
    <w:rsid w:val="003C4B39"/>
    <w:rsid w:val="003C57BA"/>
    <w:rsid w:val="003D37F4"/>
    <w:rsid w:val="003D5549"/>
    <w:rsid w:val="003D5FC6"/>
    <w:rsid w:val="003E0FDB"/>
    <w:rsid w:val="003E1687"/>
    <w:rsid w:val="003E218C"/>
    <w:rsid w:val="003E3B95"/>
    <w:rsid w:val="003E4651"/>
    <w:rsid w:val="003E7492"/>
    <w:rsid w:val="003F298D"/>
    <w:rsid w:val="003F2A98"/>
    <w:rsid w:val="003F3B52"/>
    <w:rsid w:val="003F5C55"/>
    <w:rsid w:val="004024B9"/>
    <w:rsid w:val="00404F62"/>
    <w:rsid w:val="0041468C"/>
    <w:rsid w:val="00415664"/>
    <w:rsid w:val="00420227"/>
    <w:rsid w:val="00420BEA"/>
    <w:rsid w:val="004221F1"/>
    <w:rsid w:val="004225F4"/>
    <w:rsid w:val="00422C54"/>
    <w:rsid w:val="00430782"/>
    <w:rsid w:val="00431FD2"/>
    <w:rsid w:val="00433387"/>
    <w:rsid w:val="0043404F"/>
    <w:rsid w:val="004426D0"/>
    <w:rsid w:val="004432ED"/>
    <w:rsid w:val="00444D61"/>
    <w:rsid w:val="0044556D"/>
    <w:rsid w:val="00445BF2"/>
    <w:rsid w:val="00451AD0"/>
    <w:rsid w:val="00457C96"/>
    <w:rsid w:val="00461DFF"/>
    <w:rsid w:val="00464031"/>
    <w:rsid w:val="0046742E"/>
    <w:rsid w:val="004675D0"/>
    <w:rsid w:val="004676EC"/>
    <w:rsid w:val="00470561"/>
    <w:rsid w:val="00472FA3"/>
    <w:rsid w:val="00472FB1"/>
    <w:rsid w:val="00473471"/>
    <w:rsid w:val="004734AF"/>
    <w:rsid w:val="004754F2"/>
    <w:rsid w:val="00477D7F"/>
    <w:rsid w:val="004846E5"/>
    <w:rsid w:val="00485BFE"/>
    <w:rsid w:val="00486E99"/>
    <w:rsid w:val="00491015"/>
    <w:rsid w:val="004937AB"/>
    <w:rsid w:val="0049570B"/>
    <w:rsid w:val="004A0321"/>
    <w:rsid w:val="004A0621"/>
    <w:rsid w:val="004A06A8"/>
    <w:rsid w:val="004A0CCC"/>
    <w:rsid w:val="004A4FA3"/>
    <w:rsid w:val="004A75F7"/>
    <w:rsid w:val="004A7C81"/>
    <w:rsid w:val="004A7D16"/>
    <w:rsid w:val="004B0484"/>
    <w:rsid w:val="004B553B"/>
    <w:rsid w:val="004B6ECF"/>
    <w:rsid w:val="004B7689"/>
    <w:rsid w:val="004C11A9"/>
    <w:rsid w:val="004C1404"/>
    <w:rsid w:val="004C455C"/>
    <w:rsid w:val="004C4D23"/>
    <w:rsid w:val="004C70A4"/>
    <w:rsid w:val="004D4CE7"/>
    <w:rsid w:val="004D4EAE"/>
    <w:rsid w:val="004D63DF"/>
    <w:rsid w:val="004E2313"/>
    <w:rsid w:val="004F2726"/>
    <w:rsid w:val="004F5C9C"/>
    <w:rsid w:val="004F6E1B"/>
    <w:rsid w:val="00504203"/>
    <w:rsid w:val="00506F37"/>
    <w:rsid w:val="00510263"/>
    <w:rsid w:val="00510965"/>
    <w:rsid w:val="00511634"/>
    <w:rsid w:val="0052126E"/>
    <w:rsid w:val="00522529"/>
    <w:rsid w:val="00523314"/>
    <w:rsid w:val="00524D53"/>
    <w:rsid w:val="00527AB4"/>
    <w:rsid w:val="00536A42"/>
    <w:rsid w:val="00540E6E"/>
    <w:rsid w:val="005426AE"/>
    <w:rsid w:val="00543C0E"/>
    <w:rsid w:val="00546EE5"/>
    <w:rsid w:val="0055130C"/>
    <w:rsid w:val="0055200A"/>
    <w:rsid w:val="00552870"/>
    <w:rsid w:val="005536F6"/>
    <w:rsid w:val="00562BD1"/>
    <w:rsid w:val="00563590"/>
    <w:rsid w:val="00566F9F"/>
    <w:rsid w:val="00567F23"/>
    <w:rsid w:val="00571887"/>
    <w:rsid w:val="00573223"/>
    <w:rsid w:val="0057668D"/>
    <w:rsid w:val="00587718"/>
    <w:rsid w:val="00587999"/>
    <w:rsid w:val="0059629F"/>
    <w:rsid w:val="0059690D"/>
    <w:rsid w:val="00597E96"/>
    <w:rsid w:val="005A025C"/>
    <w:rsid w:val="005A390A"/>
    <w:rsid w:val="005A7680"/>
    <w:rsid w:val="005A7CA1"/>
    <w:rsid w:val="005B1B48"/>
    <w:rsid w:val="005B1C58"/>
    <w:rsid w:val="005B5C58"/>
    <w:rsid w:val="005B70BA"/>
    <w:rsid w:val="005C0D74"/>
    <w:rsid w:val="005C407B"/>
    <w:rsid w:val="005E132A"/>
    <w:rsid w:val="005E3C46"/>
    <w:rsid w:val="005E73AB"/>
    <w:rsid w:val="005F6514"/>
    <w:rsid w:val="005F7AC0"/>
    <w:rsid w:val="006036ED"/>
    <w:rsid w:val="00606FCF"/>
    <w:rsid w:val="00612C16"/>
    <w:rsid w:val="00614C98"/>
    <w:rsid w:val="006154C6"/>
    <w:rsid w:val="00616B7B"/>
    <w:rsid w:val="006228C0"/>
    <w:rsid w:val="00622D32"/>
    <w:rsid w:val="006259F5"/>
    <w:rsid w:val="006273D5"/>
    <w:rsid w:val="00634C46"/>
    <w:rsid w:val="00635E44"/>
    <w:rsid w:val="006362EE"/>
    <w:rsid w:val="006445FF"/>
    <w:rsid w:val="00646D31"/>
    <w:rsid w:val="006479F8"/>
    <w:rsid w:val="00657224"/>
    <w:rsid w:val="00657469"/>
    <w:rsid w:val="00657DA1"/>
    <w:rsid w:val="00662722"/>
    <w:rsid w:val="00664187"/>
    <w:rsid w:val="00666356"/>
    <w:rsid w:val="0066677B"/>
    <w:rsid w:val="00667258"/>
    <w:rsid w:val="006708D8"/>
    <w:rsid w:val="00671D09"/>
    <w:rsid w:val="00696849"/>
    <w:rsid w:val="006A08ED"/>
    <w:rsid w:val="006A6B21"/>
    <w:rsid w:val="006B13FA"/>
    <w:rsid w:val="006C1976"/>
    <w:rsid w:val="006C325A"/>
    <w:rsid w:val="006C5084"/>
    <w:rsid w:val="006C7E84"/>
    <w:rsid w:val="006D0095"/>
    <w:rsid w:val="006D6499"/>
    <w:rsid w:val="006E0579"/>
    <w:rsid w:val="006E1C6F"/>
    <w:rsid w:val="006E1FD3"/>
    <w:rsid w:val="006E3BDC"/>
    <w:rsid w:val="006E45DF"/>
    <w:rsid w:val="006E4886"/>
    <w:rsid w:val="006E4898"/>
    <w:rsid w:val="006E5E18"/>
    <w:rsid w:val="006E630D"/>
    <w:rsid w:val="006E690F"/>
    <w:rsid w:val="006E6A32"/>
    <w:rsid w:val="006F214D"/>
    <w:rsid w:val="006F2973"/>
    <w:rsid w:val="006F2C7F"/>
    <w:rsid w:val="006F4548"/>
    <w:rsid w:val="006F5448"/>
    <w:rsid w:val="006F5D2B"/>
    <w:rsid w:val="006F607A"/>
    <w:rsid w:val="007021BC"/>
    <w:rsid w:val="00704627"/>
    <w:rsid w:val="0070551E"/>
    <w:rsid w:val="007057AB"/>
    <w:rsid w:val="00716B39"/>
    <w:rsid w:val="0072072A"/>
    <w:rsid w:val="00721D30"/>
    <w:rsid w:val="0072439B"/>
    <w:rsid w:val="00724769"/>
    <w:rsid w:val="00724C15"/>
    <w:rsid w:val="00724C85"/>
    <w:rsid w:val="00725CF4"/>
    <w:rsid w:val="00726848"/>
    <w:rsid w:val="007339DE"/>
    <w:rsid w:val="00736275"/>
    <w:rsid w:val="007418C1"/>
    <w:rsid w:val="00744423"/>
    <w:rsid w:val="00744F97"/>
    <w:rsid w:val="00746643"/>
    <w:rsid w:val="007501BC"/>
    <w:rsid w:val="00754B0B"/>
    <w:rsid w:val="00766652"/>
    <w:rsid w:val="00772397"/>
    <w:rsid w:val="007763B7"/>
    <w:rsid w:val="007817B1"/>
    <w:rsid w:val="00782096"/>
    <w:rsid w:val="00791A6D"/>
    <w:rsid w:val="007939DC"/>
    <w:rsid w:val="007A31EB"/>
    <w:rsid w:val="007A3740"/>
    <w:rsid w:val="007A3EF4"/>
    <w:rsid w:val="007A4049"/>
    <w:rsid w:val="007A7FCC"/>
    <w:rsid w:val="007B381E"/>
    <w:rsid w:val="007B4BF7"/>
    <w:rsid w:val="007B4F1A"/>
    <w:rsid w:val="007B7607"/>
    <w:rsid w:val="007B78FC"/>
    <w:rsid w:val="007C1F91"/>
    <w:rsid w:val="007C6DD3"/>
    <w:rsid w:val="007C7D8B"/>
    <w:rsid w:val="007D15F4"/>
    <w:rsid w:val="007D5F5D"/>
    <w:rsid w:val="007E08E1"/>
    <w:rsid w:val="007E11BD"/>
    <w:rsid w:val="007F284B"/>
    <w:rsid w:val="007F3AA5"/>
    <w:rsid w:val="007F4255"/>
    <w:rsid w:val="007F7091"/>
    <w:rsid w:val="007F7810"/>
    <w:rsid w:val="0080314D"/>
    <w:rsid w:val="00807754"/>
    <w:rsid w:val="00810EF7"/>
    <w:rsid w:val="0081137C"/>
    <w:rsid w:val="00813EF0"/>
    <w:rsid w:val="00815E6E"/>
    <w:rsid w:val="008204BA"/>
    <w:rsid w:val="008219A3"/>
    <w:rsid w:val="00832AE0"/>
    <w:rsid w:val="00832D42"/>
    <w:rsid w:val="00837D5D"/>
    <w:rsid w:val="00840C3A"/>
    <w:rsid w:val="00841E88"/>
    <w:rsid w:val="008425BA"/>
    <w:rsid w:val="008434F4"/>
    <w:rsid w:val="00843C40"/>
    <w:rsid w:val="00847120"/>
    <w:rsid w:val="00855293"/>
    <w:rsid w:val="00856C2D"/>
    <w:rsid w:val="0086337C"/>
    <w:rsid w:val="00863448"/>
    <w:rsid w:val="008641C8"/>
    <w:rsid w:val="0086606B"/>
    <w:rsid w:val="00866D0D"/>
    <w:rsid w:val="00871789"/>
    <w:rsid w:val="008726C4"/>
    <w:rsid w:val="0087339D"/>
    <w:rsid w:val="0088094A"/>
    <w:rsid w:val="0088217F"/>
    <w:rsid w:val="00883099"/>
    <w:rsid w:val="00887F25"/>
    <w:rsid w:val="008913B1"/>
    <w:rsid w:val="00891CB5"/>
    <w:rsid w:val="0089403C"/>
    <w:rsid w:val="00894F2A"/>
    <w:rsid w:val="008969A2"/>
    <w:rsid w:val="00897331"/>
    <w:rsid w:val="008975F3"/>
    <w:rsid w:val="008A17F1"/>
    <w:rsid w:val="008A1A23"/>
    <w:rsid w:val="008A40D4"/>
    <w:rsid w:val="008A4DB0"/>
    <w:rsid w:val="008A69E5"/>
    <w:rsid w:val="008A79F8"/>
    <w:rsid w:val="008B00CE"/>
    <w:rsid w:val="008B46BC"/>
    <w:rsid w:val="008C30EA"/>
    <w:rsid w:val="008C36DE"/>
    <w:rsid w:val="008C7764"/>
    <w:rsid w:val="008D2026"/>
    <w:rsid w:val="008D26A1"/>
    <w:rsid w:val="008D4236"/>
    <w:rsid w:val="008D57F8"/>
    <w:rsid w:val="008D673D"/>
    <w:rsid w:val="008E304A"/>
    <w:rsid w:val="008E6857"/>
    <w:rsid w:val="008E7B8D"/>
    <w:rsid w:val="008F4F29"/>
    <w:rsid w:val="00903129"/>
    <w:rsid w:val="00906639"/>
    <w:rsid w:val="00914618"/>
    <w:rsid w:val="00914A82"/>
    <w:rsid w:val="0092085A"/>
    <w:rsid w:val="009266EF"/>
    <w:rsid w:val="00930073"/>
    <w:rsid w:val="0093188A"/>
    <w:rsid w:val="00931F71"/>
    <w:rsid w:val="0093658E"/>
    <w:rsid w:val="009417DE"/>
    <w:rsid w:val="009462DD"/>
    <w:rsid w:val="0095319E"/>
    <w:rsid w:val="009535EB"/>
    <w:rsid w:val="00964EC4"/>
    <w:rsid w:val="00965699"/>
    <w:rsid w:val="0096576F"/>
    <w:rsid w:val="0096674C"/>
    <w:rsid w:val="0096775A"/>
    <w:rsid w:val="00970966"/>
    <w:rsid w:val="00971D53"/>
    <w:rsid w:val="009732BB"/>
    <w:rsid w:val="0097530B"/>
    <w:rsid w:val="0098520C"/>
    <w:rsid w:val="009852B3"/>
    <w:rsid w:val="00992FF0"/>
    <w:rsid w:val="00994EA2"/>
    <w:rsid w:val="009A1373"/>
    <w:rsid w:val="009A33D2"/>
    <w:rsid w:val="009A6C18"/>
    <w:rsid w:val="009B415C"/>
    <w:rsid w:val="009B764A"/>
    <w:rsid w:val="009C21EB"/>
    <w:rsid w:val="009C2D0B"/>
    <w:rsid w:val="009C317A"/>
    <w:rsid w:val="009C3592"/>
    <w:rsid w:val="009D3866"/>
    <w:rsid w:val="009D5A2A"/>
    <w:rsid w:val="009E2AAA"/>
    <w:rsid w:val="009E4AEB"/>
    <w:rsid w:val="009F0F4C"/>
    <w:rsid w:val="009F6695"/>
    <w:rsid w:val="009F7643"/>
    <w:rsid w:val="00A00D71"/>
    <w:rsid w:val="00A04A8E"/>
    <w:rsid w:val="00A07BF6"/>
    <w:rsid w:val="00A13349"/>
    <w:rsid w:val="00A13D15"/>
    <w:rsid w:val="00A1513C"/>
    <w:rsid w:val="00A160B1"/>
    <w:rsid w:val="00A16E78"/>
    <w:rsid w:val="00A223D9"/>
    <w:rsid w:val="00A26787"/>
    <w:rsid w:val="00A27A10"/>
    <w:rsid w:val="00A30312"/>
    <w:rsid w:val="00A35D66"/>
    <w:rsid w:val="00A35E53"/>
    <w:rsid w:val="00A3637C"/>
    <w:rsid w:val="00A42146"/>
    <w:rsid w:val="00A47A99"/>
    <w:rsid w:val="00A60D95"/>
    <w:rsid w:val="00A6344B"/>
    <w:rsid w:val="00A66A2C"/>
    <w:rsid w:val="00A67360"/>
    <w:rsid w:val="00A74015"/>
    <w:rsid w:val="00A75EAF"/>
    <w:rsid w:val="00A816E7"/>
    <w:rsid w:val="00A823A7"/>
    <w:rsid w:val="00A8353C"/>
    <w:rsid w:val="00A85DD9"/>
    <w:rsid w:val="00A9669D"/>
    <w:rsid w:val="00A976A7"/>
    <w:rsid w:val="00A97E63"/>
    <w:rsid w:val="00AA50C1"/>
    <w:rsid w:val="00AA59DC"/>
    <w:rsid w:val="00AA6639"/>
    <w:rsid w:val="00AB12DE"/>
    <w:rsid w:val="00AB1383"/>
    <w:rsid w:val="00AB1885"/>
    <w:rsid w:val="00AB1D56"/>
    <w:rsid w:val="00AB41B0"/>
    <w:rsid w:val="00AB6F64"/>
    <w:rsid w:val="00AB6FB9"/>
    <w:rsid w:val="00AC20F6"/>
    <w:rsid w:val="00AC5003"/>
    <w:rsid w:val="00AD1651"/>
    <w:rsid w:val="00AD6C83"/>
    <w:rsid w:val="00AD6EFD"/>
    <w:rsid w:val="00AD704E"/>
    <w:rsid w:val="00AE2DD3"/>
    <w:rsid w:val="00AF0D64"/>
    <w:rsid w:val="00AF0EAC"/>
    <w:rsid w:val="00AF2333"/>
    <w:rsid w:val="00AF3BBF"/>
    <w:rsid w:val="00AF52BA"/>
    <w:rsid w:val="00B0398A"/>
    <w:rsid w:val="00B071E0"/>
    <w:rsid w:val="00B118E7"/>
    <w:rsid w:val="00B140D1"/>
    <w:rsid w:val="00B20281"/>
    <w:rsid w:val="00B24D38"/>
    <w:rsid w:val="00B30D02"/>
    <w:rsid w:val="00B310AF"/>
    <w:rsid w:val="00B34F5F"/>
    <w:rsid w:val="00B35786"/>
    <w:rsid w:val="00B365EF"/>
    <w:rsid w:val="00B3763F"/>
    <w:rsid w:val="00B40AD3"/>
    <w:rsid w:val="00B47B0E"/>
    <w:rsid w:val="00B63EA1"/>
    <w:rsid w:val="00B63FDF"/>
    <w:rsid w:val="00B72C8B"/>
    <w:rsid w:val="00B75E22"/>
    <w:rsid w:val="00B8129D"/>
    <w:rsid w:val="00B82BB5"/>
    <w:rsid w:val="00B82E0B"/>
    <w:rsid w:val="00B83060"/>
    <w:rsid w:val="00B84CAA"/>
    <w:rsid w:val="00B84E1C"/>
    <w:rsid w:val="00B950FE"/>
    <w:rsid w:val="00BA663D"/>
    <w:rsid w:val="00BB01F0"/>
    <w:rsid w:val="00BB4530"/>
    <w:rsid w:val="00BB4991"/>
    <w:rsid w:val="00BB4D8B"/>
    <w:rsid w:val="00BB7365"/>
    <w:rsid w:val="00BB790F"/>
    <w:rsid w:val="00BC12F0"/>
    <w:rsid w:val="00BD21D5"/>
    <w:rsid w:val="00BD57F9"/>
    <w:rsid w:val="00BD75C5"/>
    <w:rsid w:val="00BE6A64"/>
    <w:rsid w:val="00BE71DF"/>
    <w:rsid w:val="00BF599E"/>
    <w:rsid w:val="00C011D6"/>
    <w:rsid w:val="00C014C6"/>
    <w:rsid w:val="00C04578"/>
    <w:rsid w:val="00C06BF3"/>
    <w:rsid w:val="00C1055D"/>
    <w:rsid w:val="00C10D6C"/>
    <w:rsid w:val="00C11015"/>
    <w:rsid w:val="00C129A7"/>
    <w:rsid w:val="00C162AD"/>
    <w:rsid w:val="00C21C39"/>
    <w:rsid w:val="00C273F7"/>
    <w:rsid w:val="00C27B0A"/>
    <w:rsid w:val="00C3041C"/>
    <w:rsid w:val="00C33F9D"/>
    <w:rsid w:val="00C3420E"/>
    <w:rsid w:val="00C371EF"/>
    <w:rsid w:val="00C3762F"/>
    <w:rsid w:val="00C41D23"/>
    <w:rsid w:val="00C4327B"/>
    <w:rsid w:val="00C44DCC"/>
    <w:rsid w:val="00C468D0"/>
    <w:rsid w:val="00C47446"/>
    <w:rsid w:val="00C50D94"/>
    <w:rsid w:val="00C54DC6"/>
    <w:rsid w:val="00C555A5"/>
    <w:rsid w:val="00C637A0"/>
    <w:rsid w:val="00C70271"/>
    <w:rsid w:val="00C706E1"/>
    <w:rsid w:val="00C70CE2"/>
    <w:rsid w:val="00C715C3"/>
    <w:rsid w:val="00C75CC4"/>
    <w:rsid w:val="00C77A47"/>
    <w:rsid w:val="00C77AC3"/>
    <w:rsid w:val="00C82B1C"/>
    <w:rsid w:val="00C84706"/>
    <w:rsid w:val="00C91C01"/>
    <w:rsid w:val="00C91C32"/>
    <w:rsid w:val="00C93282"/>
    <w:rsid w:val="00C94995"/>
    <w:rsid w:val="00C94ECE"/>
    <w:rsid w:val="00C964D0"/>
    <w:rsid w:val="00C971C8"/>
    <w:rsid w:val="00C97631"/>
    <w:rsid w:val="00CA0E4E"/>
    <w:rsid w:val="00CA313F"/>
    <w:rsid w:val="00CB6620"/>
    <w:rsid w:val="00CC0B91"/>
    <w:rsid w:val="00CD7251"/>
    <w:rsid w:val="00CE41FD"/>
    <w:rsid w:val="00CE654A"/>
    <w:rsid w:val="00CE6D1F"/>
    <w:rsid w:val="00CF7A3C"/>
    <w:rsid w:val="00D01697"/>
    <w:rsid w:val="00D0489E"/>
    <w:rsid w:val="00D05A57"/>
    <w:rsid w:val="00D0778D"/>
    <w:rsid w:val="00D12A10"/>
    <w:rsid w:val="00D14CB6"/>
    <w:rsid w:val="00D14D43"/>
    <w:rsid w:val="00D16CA7"/>
    <w:rsid w:val="00D23FC6"/>
    <w:rsid w:val="00D25D2A"/>
    <w:rsid w:val="00D30013"/>
    <w:rsid w:val="00D325CC"/>
    <w:rsid w:val="00D34AA5"/>
    <w:rsid w:val="00D36CFA"/>
    <w:rsid w:val="00D51C04"/>
    <w:rsid w:val="00D5547A"/>
    <w:rsid w:val="00D64811"/>
    <w:rsid w:val="00D663A6"/>
    <w:rsid w:val="00D67665"/>
    <w:rsid w:val="00D73774"/>
    <w:rsid w:val="00D763AE"/>
    <w:rsid w:val="00D81317"/>
    <w:rsid w:val="00D821D5"/>
    <w:rsid w:val="00D82CD0"/>
    <w:rsid w:val="00D82D3C"/>
    <w:rsid w:val="00D91F88"/>
    <w:rsid w:val="00D9375F"/>
    <w:rsid w:val="00D93D30"/>
    <w:rsid w:val="00D94C07"/>
    <w:rsid w:val="00DA41E3"/>
    <w:rsid w:val="00DB0728"/>
    <w:rsid w:val="00DB4E07"/>
    <w:rsid w:val="00DB5C66"/>
    <w:rsid w:val="00DB5C75"/>
    <w:rsid w:val="00DB768D"/>
    <w:rsid w:val="00DC14E7"/>
    <w:rsid w:val="00DC6821"/>
    <w:rsid w:val="00DD1355"/>
    <w:rsid w:val="00DD24E2"/>
    <w:rsid w:val="00DD31E3"/>
    <w:rsid w:val="00DD3CEE"/>
    <w:rsid w:val="00DD4856"/>
    <w:rsid w:val="00DD7DD3"/>
    <w:rsid w:val="00DE2D7E"/>
    <w:rsid w:val="00DE5B5C"/>
    <w:rsid w:val="00DE73AC"/>
    <w:rsid w:val="00E03478"/>
    <w:rsid w:val="00E0368C"/>
    <w:rsid w:val="00E03DEF"/>
    <w:rsid w:val="00E15BD1"/>
    <w:rsid w:val="00E230D0"/>
    <w:rsid w:val="00E33288"/>
    <w:rsid w:val="00E352B6"/>
    <w:rsid w:val="00E44020"/>
    <w:rsid w:val="00E443BE"/>
    <w:rsid w:val="00E45179"/>
    <w:rsid w:val="00E47E4D"/>
    <w:rsid w:val="00E62887"/>
    <w:rsid w:val="00E62E4D"/>
    <w:rsid w:val="00E65093"/>
    <w:rsid w:val="00E669D5"/>
    <w:rsid w:val="00E71314"/>
    <w:rsid w:val="00E812DB"/>
    <w:rsid w:val="00E826E2"/>
    <w:rsid w:val="00E84260"/>
    <w:rsid w:val="00E85CB3"/>
    <w:rsid w:val="00E90229"/>
    <w:rsid w:val="00E919A7"/>
    <w:rsid w:val="00E95245"/>
    <w:rsid w:val="00EA0582"/>
    <w:rsid w:val="00EA1CEA"/>
    <w:rsid w:val="00EA37DA"/>
    <w:rsid w:val="00EA3C2B"/>
    <w:rsid w:val="00EA3DB2"/>
    <w:rsid w:val="00EB3FC1"/>
    <w:rsid w:val="00EB59ED"/>
    <w:rsid w:val="00EC5541"/>
    <w:rsid w:val="00EC5A14"/>
    <w:rsid w:val="00EC5FEC"/>
    <w:rsid w:val="00EC69D1"/>
    <w:rsid w:val="00ED2514"/>
    <w:rsid w:val="00ED28FA"/>
    <w:rsid w:val="00ED2A4F"/>
    <w:rsid w:val="00ED32EC"/>
    <w:rsid w:val="00ED3A8B"/>
    <w:rsid w:val="00ED60FD"/>
    <w:rsid w:val="00EE153C"/>
    <w:rsid w:val="00EE23F8"/>
    <w:rsid w:val="00EE2A0C"/>
    <w:rsid w:val="00EF05EC"/>
    <w:rsid w:val="00EF0A30"/>
    <w:rsid w:val="00EF0FE9"/>
    <w:rsid w:val="00EF19DC"/>
    <w:rsid w:val="00EF5A29"/>
    <w:rsid w:val="00EF618B"/>
    <w:rsid w:val="00F01D23"/>
    <w:rsid w:val="00F1053B"/>
    <w:rsid w:val="00F1406B"/>
    <w:rsid w:val="00F16D33"/>
    <w:rsid w:val="00F25AD3"/>
    <w:rsid w:val="00F40C83"/>
    <w:rsid w:val="00F4234A"/>
    <w:rsid w:val="00F4633A"/>
    <w:rsid w:val="00F46E18"/>
    <w:rsid w:val="00F477A8"/>
    <w:rsid w:val="00F47F15"/>
    <w:rsid w:val="00F50284"/>
    <w:rsid w:val="00F527BE"/>
    <w:rsid w:val="00F569C3"/>
    <w:rsid w:val="00F57934"/>
    <w:rsid w:val="00F60117"/>
    <w:rsid w:val="00F660B4"/>
    <w:rsid w:val="00F66E6D"/>
    <w:rsid w:val="00F74E8C"/>
    <w:rsid w:val="00F827DB"/>
    <w:rsid w:val="00F857EB"/>
    <w:rsid w:val="00F85C34"/>
    <w:rsid w:val="00F86E23"/>
    <w:rsid w:val="00F90049"/>
    <w:rsid w:val="00F92FD1"/>
    <w:rsid w:val="00F94CFF"/>
    <w:rsid w:val="00F97914"/>
    <w:rsid w:val="00F97B22"/>
    <w:rsid w:val="00FA05C9"/>
    <w:rsid w:val="00FA0897"/>
    <w:rsid w:val="00FA0D1D"/>
    <w:rsid w:val="00FA190D"/>
    <w:rsid w:val="00FA1E65"/>
    <w:rsid w:val="00FA6C5C"/>
    <w:rsid w:val="00FA7B04"/>
    <w:rsid w:val="00FB1DDC"/>
    <w:rsid w:val="00FB6BAC"/>
    <w:rsid w:val="00FB723C"/>
    <w:rsid w:val="00FC544F"/>
    <w:rsid w:val="00FC5F1C"/>
    <w:rsid w:val="00FC74C2"/>
    <w:rsid w:val="00FC7886"/>
    <w:rsid w:val="00FD5A2B"/>
    <w:rsid w:val="00FE0E9D"/>
    <w:rsid w:val="00FF0590"/>
    <w:rsid w:val="00FF26FE"/>
    <w:rsid w:val="00FF2D9F"/>
    <w:rsid w:val="00FF3368"/>
    <w:rsid w:val="00FF4C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B2C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10"/>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sz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10"/>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80326487">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27212781">
      <w:bodyDiv w:val="1"/>
      <w:marLeft w:val="0"/>
      <w:marRight w:val="0"/>
      <w:marTop w:val="0"/>
      <w:marBottom w:val="0"/>
      <w:divBdr>
        <w:top w:val="none" w:sz="0" w:space="0" w:color="auto"/>
        <w:left w:val="none" w:sz="0" w:space="0" w:color="auto"/>
        <w:bottom w:val="none" w:sz="0" w:space="0" w:color="auto"/>
        <w:right w:val="none" w:sz="0" w:space="0" w:color="auto"/>
      </w:divBdr>
    </w:div>
    <w:div w:id="1001810542">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698310295">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66420902">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147113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icann.org/general/bylaws.htm" TargetMode="External"/><Relationship Id="rId14" Type="http://schemas.openxmlformats.org/officeDocument/2006/relationships/hyperlink" Target="http://www.icann.org/en/gnso/transfers-tf/report-12feb03.htm" TargetMode="External"/><Relationship Id="rId15" Type="http://schemas.openxmlformats.org/officeDocument/2006/relationships/hyperlink" Target="http://gnso.icann.org/drafts/transfer-wg-recommendations-pdp-groupings-19mar08.pdf" TargetMode="External"/><Relationship Id="rId16" Type="http://schemas.openxmlformats.org/officeDocument/2006/relationships/hyperlink" Target="http://gnso.icann.org/issues/transfers/irtp-final-report-a-19mar09.pdf" TargetMode="External"/><Relationship Id="rId17" Type="http://schemas.openxmlformats.org/officeDocument/2006/relationships/hyperlink" Target="http://gnso.icann.org/issues/transfers/irtp-b-final-report-30may11-en.pdf" TargetMode="External"/><Relationship Id="rId18" Type="http://schemas.openxmlformats.org/officeDocument/2006/relationships/hyperlink" Target="http://gnso.icann.org/en/issues/irtp-c-final-report-09oct12-en.pdf" TargetMode="External"/><Relationship Id="rId19" Type="http://schemas.openxmlformats.org/officeDocument/2006/relationships/hyperlink" Target="http://gnso.icann.org/en/council/resolutions" TargetMode="External"/><Relationship Id="rId50" Type="http://schemas.openxmlformats.org/officeDocument/2006/relationships/hyperlink" Target="http://www.icann.org/en/resources/registrars/raa/approved-with-specs-27jun13-en.pdf" TargetMode="External"/><Relationship Id="rId51" Type="http://schemas.openxmlformats.org/officeDocument/2006/relationships/hyperlink" Target="http://gnso.icann.org/en/issues/issue-report-irtp-d-08jan13-en.pdf" TargetMode="External"/><Relationship Id="rId52" Type="http://schemas.openxmlformats.org/officeDocument/2006/relationships/hyperlink" Target="http://gnso.icann.org/council/annex-1-gnso-wg-guidelines-07apr11-en.pdf" TargetMode="External"/><Relationship Id="rId53" Type="http://schemas.openxmlformats.org/officeDocument/2006/relationships/hyperlink" Target="http://gnso.icann.org/en/basics/pdp-process.htm" TargetMode="External"/><Relationship Id="rId54" Type="http://schemas.openxmlformats.org/officeDocument/2006/relationships/hyperlink" Target="http://www.icann.org/en/resources/registrars/transfers/policy-01jun12.htm" TargetMode="External"/><Relationship Id="rId55" Type="http://schemas.openxmlformats.org/officeDocument/2006/relationships/hyperlink" Target="http://gnso.icann.org/en/issues/issue-report-irtp-d-08jan13-en.pdf" TargetMode="External"/><Relationship Id="rId56" Type="http://schemas.openxmlformats.org/officeDocument/2006/relationships/hyperlink" Target="https://community.icann.org/display/ITPIPDWG/3.+WG+Charter" TargetMode="External"/><Relationship Id="rId57" Type="http://schemas.openxmlformats.org/officeDocument/2006/relationships/hyperlink" Target="mailto:gnso.secretariat@gnso.icann.org" TargetMode="External"/><Relationship Id="rId58" Type="http://schemas.openxmlformats.org/officeDocument/2006/relationships/hyperlink" Target="https://community.icann.org/display/ITPIPDWG/Inter-Registrar+Transfer+Policy+%28IRTP%29+Part+D+Working+Group+Home" TargetMode="External"/><Relationship Id="rId59" Type="http://schemas.openxmlformats.org/officeDocument/2006/relationships/hyperlink" Target="http://www.icann.org/en/help/dndr/tdrp" TargetMode="External"/><Relationship Id="rId40" Type="http://schemas.openxmlformats.org/officeDocument/2006/relationships/comments" Target="comments.xml"/><Relationship Id="rId41" Type="http://schemas.openxmlformats.org/officeDocument/2006/relationships/hyperlink" Target="http://www.thedomains.com/2013/07/30/you-know-about-udrps-have-you-ever-heard-of-a-tdrp/" TargetMode="External"/><Relationship Id="rId42" Type="http://schemas.openxmlformats.org/officeDocument/2006/relationships/hyperlink" Target="https://www.google.com/url?sa=t&amp;rct=j&amp;q=&amp;esrc=s&amp;source=web&amp;cd=1&amp;cad=rja&amp;ved=0CCsQFjAA&amp;url=https%3A%2F%2Fwww.verisign.com%2Fstellent%2Fgroups%2Fwww_corporate%2Fdocuments%2Fother_documents%2F016086.pdf&amp;ei=UNL9UoCpD6bMygOV9YHICw&amp;usg=AFQjCNEyAoayBygZaWSrv5_VyfqpjBvLiQ&amp;sig2=mjvu6UhmmvzUzwichRxBeg&amp;bvm=bv.61190604,d.bGQ" TargetMode="External"/><Relationship Id="rId43" Type="http://schemas.openxmlformats.org/officeDocument/2006/relationships/hyperlink" Target="http://www.verisign.com/stellent/groups/www_corporate/documents/other_documents/016086.pdf" TargetMode="External"/><Relationship Id="rId44" Type="http://schemas.openxmlformats.org/officeDocument/2006/relationships/hyperlink" Target="http://www.icann.org" TargetMode="External"/><Relationship Id="rId45" Type="http://schemas.openxmlformats.org/officeDocument/2006/relationships/hyperlink" Target="http://www.icann.org/en/help/dispute-resolution" TargetMode="External"/><Relationship Id="rId46" Type="http://schemas.openxmlformats.org/officeDocument/2006/relationships/hyperlink" Target="http://www.icann.org/en/help/dispute-resolution" TargetMode="External"/><Relationship Id="rId47" Type="http://schemas.openxmlformats.org/officeDocument/2006/relationships/hyperlink" Target="http://www.icann.org/en/resources/registrars/transfers/name-holder-faqs" TargetMode="External"/><Relationship Id="rId48" Type="http://schemas.openxmlformats.org/officeDocument/2006/relationships/hyperlink" Target="http://www.icann.org/en/resources/registrars/transfers/text" TargetMode="External"/><Relationship Id="rId49" Type="http://schemas.openxmlformats.org/officeDocument/2006/relationships/hyperlink" Target="http://www.icann.org/en/resources/registrars/raa/ra-agreement-21may09-en.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en/transfers/" TargetMode="External"/><Relationship Id="rId30" Type="http://schemas.openxmlformats.org/officeDocument/2006/relationships/hyperlink" Target="http://www.icann.org/en/transfers/foa-auth-12jul04.htm" TargetMode="External"/><Relationship Id="rId31" Type="http://schemas.openxmlformats.org/officeDocument/2006/relationships/hyperlink" Target="http://www.icann.org/en/transfers/foa-conf-12jul04.htm" TargetMode="External"/><Relationship Id="rId32" Type="http://schemas.openxmlformats.org/officeDocument/2006/relationships/hyperlink" Target="https://community.icann.org/download/attachments/30346282/IRTP+Overview+Slides.pdf?version=1&amp;modificationDate=1323116944000" TargetMode="External"/><Relationship Id="rId33" Type="http://schemas.openxmlformats.org/officeDocument/2006/relationships/header" Target="header2.xml"/><Relationship Id="rId34" Type="http://schemas.openxmlformats.org/officeDocument/2006/relationships/footer" Target="footer2.xml"/><Relationship Id="rId35" Type="http://schemas.openxmlformats.org/officeDocument/2006/relationships/hyperlink" Target="https://community.icann.org/display/ITPIPDWG/2.+WG+Work+Plan" TargetMode="External"/><Relationship Id="rId36" Type="http://schemas.openxmlformats.org/officeDocument/2006/relationships/hyperlink" Target="https://community.icann.org/pages/viewpage.action?pageId=40927772" TargetMode="External"/><Relationship Id="rId37" Type="http://schemas.openxmlformats.org/officeDocument/2006/relationships/hyperlink" Target="https://community.icann.org/display/ITPIPDWG/IRTP+Part+D+-+Attendance+Log" TargetMode="External"/><Relationship Id="rId38" Type="http://schemas.openxmlformats.org/officeDocument/2006/relationships/hyperlink" Target="http://forum.icann.org/lists/gnso-irtpd/" TargetMode="External"/><Relationship Id="rId39" Type="http://schemas.openxmlformats.org/officeDocument/2006/relationships/hyperlink" Target="http://audio.icann.org/gnso/gnso-irtp-c-training-20111129-en.mp3" TargetMode="External"/><Relationship Id="rId20" Type="http://schemas.openxmlformats.org/officeDocument/2006/relationships/hyperlink" Target="http://gnso.icann.org/en/council/resolutions" TargetMode="External"/><Relationship Id="rId21" Type="http://schemas.openxmlformats.org/officeDocument/2006/relationships/hyperlink" Target="http://gnso.icann.org/en/council/resolutions" TargetMode="External"/><Relationship Id="rId22" Type="http://schemas.openxmlformats.org/officeDocument/2006/relationships/hyperlink" Target="http://gnso.icann.org/en/issues/issue-report-irtp-d-08jan13-en.pdf%E2%80%8E" TargetMode="External"/><Relationship Id="rId23" Type="http://schemas.openxmlformats.org/officeDocument/2006/relationships/hyperlink" Target="http://www.icann.org/en/resources/registries/reports" TargetMode="External"/><Relationship Id="rId24" Type="http://schemas.openxmlformats.org/officeDocument/2006/relationships/hyperlink" Target="http://www.icann.org/en/help/dndr/udrp/policy" TargetMode="External"/><Relationship Id="rId25" Type="http://schemas.openxmlformats.org/officeDocument/2006/relationships/image" Target="media/image1.png"/><Relationship Id="rId26" Type="http://schemas.openxmlformats.org/officeDocument/2006/relationships/hyperlink" Target="http://www.internic.net/" TargetMode="External"/><Relationship Id="rId27" Type="http://schemas.openxmlformats.org/officeDocument/2006/relationships/hyperlink" Target="http://www.icann.org/en/help/dispute-resolution" TargetMode="External"/><Relationship Id="rId28" Type="http://schemas.openxmlformats.org/officeDocument/2006/relationships/hyperlink" Target="http://www.icann.org/en/resources/registrars/raa/ra-agreement-21may09-en.htm" TargetMode="External"/><Relationship Id="rId29" Type="http://schemas.openxmlformats.org/officeDocument/2006/relationships/hyperlink" Target="https://charts.icann.org/public/index-registrar-distribution.html" TargetMode="External"/><Relationship Id="rId60" Type="http://schemas.openxmlformats.org/officeDocument/2006/relationships/hyperlink" Target="http://www.icann.org/en/resources/registrars/transfers/foa-auth-12jul04-en.htm"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gnso.icann.org/en/meetings/agenda-council-17oct12-en.htm" TargetMode="External"/><Relationship Id="rId11" Type="http://schemas.openxmlformats.org/officeDocument/2006/relationships/header" Target="header1.xml"/><Relationship Id="rId1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forum.icann.org/lists/transfers-wg/msg00020.html" TargetMode="External"/><Relationship Id="rId4" Type="http://schemas.openxmlformats.org/officeDocument/2006/relationships/hyperlink" Target="https://www.adndrc.org/tdrp/tdrphk_decisions.html" TargetMode="External"/><Relationship Id="rId1" Type="http://schemas.openxmlformats.org/officeDocument/2006/relationships/hyperlink" Target="http://forum.icann.org/lists/transfers-wg/msg00020.html" TargetMode="External"/><Relationship Id="rId2" Type="http://schemas.openxmlformats.org/officeDocument/2006/relationships/hyperlink" Target="http://forum.icann.org/lists/transfers-wg/msg00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99E3-39AF-C949-8EB3-6A6B9389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15506</Words>
  <Characters>88386</Characters>
  <Application>Microsoft Macintosh Word</Application>
  <DocSecurity>0</DocSecurity>
  <Lines>736</Lines>
  <Paragraphs>207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GNSO Initial Report - IRTP Part C PDP</vt:lpstr>
      <vt:lpstr/>
      <vt:lpstr>Executive Summary</vt:lpstr>
      <vt:lpstr>Objectives and Next Steps</vt:lpstr>
      <vt:lpstr>Background</vt:lpstr>
      <vt:lpstr>Approach taken by the Working Group</vt:lpstr>
      <vt:lpstr>Deliberations of the Working Group</vt:lpstr>
      <vt:lpstr>Community Input</vt:lpstr>
      <vt:lpstr>Conclusions and Next Steps</vt:lpstr>
      <vt:lpstr>Annex A – IRTP Part D PDP WG Charter</vt:lpstr>
      <vt:lpstr>Annex B – Request  for Initial Constituency &amp; Stakeholder Group Input</vt:lpstr>
      <vt:lpstr/>
      <vt:lpstr>Annex C – Overview of Use Cases regarding transfer disputes </vt:lpstr>
      <vt:lpstr/>
      <vt:lpstr>Annex D – Development of the Penalty Structure from the 2001, 2009 and 2013 RAAs</vt:lpstr>
    </vt:vector>
  </TitlesOfParts>
  <Manager/>
  <Company>ICANN</Company>
  <LinksUpToDate>false</LinksUpToDate>
  <CharactersWithSpaces>103685</CharactersWithSpaces>
  <SharedDoc>false</SharedDoc>
  <HyperlinkBase/>
  <HLinks>
    <vt:vector size="306" baseType="variant">
      <vt:variant>
        <vt:i4>2687017</vt:i4>
      </vt:variant>
      <vt:variant>
        <vt:i4>171</vt:i4>
      </vt:variant>
      <vt:variant>
        <vt:i4>0</vt:i4>
      </vt:variant>
      <vt:variant>
        <vt:i4>5</vt:i4>
      </vt:variant>
      <vt:variant>
        <vt:lpwstr>http://www.icann.org/en/resources/registrars/transfers/foa-auth-12jul04-en.htm</vt:lpwstr>
      </vt:variant>
      <vt:variant>
        <vt:lpwstr/>
      </vt:variant>
      <vt:variant>
        <vt:i4>2162801</vt:i4>
      </vt:variant>
      <vt:variant>
        <vt:i4>168</vt:i4>
      </vt:variant>
      <vt:variant>
        <vt:i4>0</vt:i4>
      </vt:variant>
      <vt:variant>
        <vt:i4>5</vt:i4>
      </vt:variant>
      <vt:variant>
        <vt:lpwstr>http://www.icann.org/en/help/dndr/tdrp</vt:lpwstr>
      </vt:variant>
      <vt:variant>
        <vt:lpwstr/>
      </vt:variant>
      <vt:variant>
        <vt:i4>5177448</vt:i4>
      </vt:variant>
      <vt:variant>
        <vt:i4>165</vt:i4>
      </vt:variant>
      <vt:variant>
        <vt:i4>0</vt:i4>
      </vt:variant>
      <vt:variant>
        <vt:i4>5</vt:i4>
      </vt:variant>
      <vt:variant>
        <vt:lpwstr>https://community.icann.org/display/ITPIPDWG/Inter-Registrar+Transfer+Policy+%28IRTP%29+Part+D+Working+Group+Home</vt:lpwstr>
      </vt:variant>
      <vt:variant>
        <vt:lpwstr/>
      </vt:variant>
      <vt:variant>
        <vt:i4>458793</vt:i4>
      </vt:variant>
      <vt:variant>
        <vt:i4>162</vt:i4>
      </vt:variant>
      <vt:variant>
        <vt:i4>0</vt:i4>
      </vt:variant>
      <vt:variant>
        <vt:i4>5</vt:i4>
      </vt:variant>
      <vt:variant>
        <vt:lpwstr>mailto:gnso.secretariat@gnso.icann.org</vt:lpwstr>
      </vt:variant>
      <vt:variant>
        <vt:lpwstr/>
      </vt:variant>
      <vt:variant>
        <vt:i4>7012475</vt:i4>
      </vt:variant>
      <vt:variant>
        <vt:i4>159</vt:i4>
      </vt:variant>
      <vt:variant>
        <vt:i4>0</vt:i4>
      </vt:variant>
      <vt:variant>
        <vt:i4>5</vt:i4>
      </vt:variant>
      <vt:variant>
        <vt:lpwstr>https://community.icann.org/display/ITPIPDWG/3.+WG+Charter</vt:lpwstr>
      </vt:variant>
      <vt:variant>
        <vt:lpwstr/>
      </vt:variant>
      <vt:variant>
        <vt:i4>2359349</vt:i4>
      </vt:variant>
      <vt:variant>
        <vt:i4>156</vt:i4>
      </vt:variant>
      <vt:variant>
        <vt:i4>0</vt:i4>
      </vt:variant>
      <vt:variant>
        <vt:i4>5</vt:i4>
      </vt:variant>
      <vt:variant>
        <vt:lpwstr>http://gnso.icann.org/en/issues/issue-report-irtp-d-08jan13-en.pdf</vt:lpwstr>
      </vt:variant>
      <vt:variant>
        <vt:lpwstr/>
      </vt:variant>
      <vt:variant>
        <vt:i4>5898294</vt:i4>
      </vt:variant>
      <vt:variant>
        <vt:i4>153</vt:i4>
      </vt:variant>
      <vt:variant>
        <vt:i4>0</vt:i4>
      </vt:variant>
      <vt:variant>
        <vt:i4>5</vt:i4>
      </vt:variant>
      <vt:variant>
        <vt:lpwstr>http://www.icann.org/en/resources/registrars/transfers/policy-01jun12.htm</vt:lpwstr>
      </vt:variant>
      <vt:variant>
        <vt:lpwstr/>
      </vt:variant>
      <vt:variant>
        <vt:i4>2949211</vt:i4>
      </vt:variant>
      <vt:variant>
        <vt:i4>150</vt:i4>
      </vt:variant>
      <vt:variant>
        <vt:i4>0</vt:i4>
      </vt:variant>
      <vt:variant>
        <vt:i4>5</vt:i4>
      </vt:variant>
      <vt:variant>
        <vt:lpwstr>http://gnso.icann.org/en/basics/pdp-process.htm</vt:lpwstr>
      </vt:variant>
      <vt:variant>
        <vt:lpwstr/>
      </vt:variant>
      <vt:variant>
        <vt:i4>2424846</vt:i4>
      </vt:variant>
      <vt:variant>
        <vt:i4>147</vt:i4>
      </vt:variant>
      <vt:variant>
        <vt:i4>0</vt:i4>
      </vt:variant>
      <vt:variant>
        <vt:i4>5</vt:i4>
      </vt:variant>
      <vt:variant>
        <vt:lpwstr>http://gnso.icann.org/council/annex-1-gnso-wg-guidelines-07apr11-en.pdf</vt:lpwstr>
      </vt:variant>
      <vt:variant>
        <vt:lpwstr/>
      </vt:variant>
      <vt:variant>
        <vt:i4>2359349</vt:i4>
      </vt:variant>
      <vt:variant>
        <vt:i4>144</vt:i4>
      </vt:variant>
      <vt:variant>
        <vt:i4>0</vt:i4>
      </vt:variant>
      <vt:variant>
        <vt:i4>5</vt:i4>
      </vt:variant>
      <vt:variant>
        <vt:lpwstr>http://gnso.icann.org/en/issues/issue-report-irtp-d-08jan13-en.pdf</vt:lpwstr>
      </vt:variant>
      <vt:variant>
        <vt:lpwstr/>
      </vt:variant>
      <vt:variant>
        <vt:i4>3932165</vt:i4>
      </vt:variant>
      <vt:variant>
        <vt:i4>141</vt:i4>
      </vt:variant>
      <vt:variant>
        <vt:i4>0</vt:i4>
      </vt:variant>
      <vt:variant>
        <vt:i4>5</vt:i4>
      </vt:variant>
      <vt:variant>
        <vt:lpwstr>http://www.icann.org/en/resources/registrars/raa/approved-with-specs-27jun13-en.pdf</vt:lpwstr>
      </vt:variant>
      <vt:variant>
        <vt:lpwstr/>
      </vt:variant>
      <vt:variant>
        <vt:i4>1114117</vt:i4>
      </vt:variant>
      <vt:variant>
        <vt:i4>138</vt:i4>
      </vt:variant>
      <vt:variant>
        <vt:i4>0</vt:i4>
      </vt:variant>
      <vt:variant>
        <vt:i4>5</vt:i4>
      </vt:variant>
      <vt:variant>
        <vt:lpwstr>http://www.icann.org/en/resources/registrars/raa/ra-agreement-21may09-en.htm</vt:lpwstr>
      </vt:variant>
      <vt:variant>
        <vt:lpwstr/>
      </vt:variant>
      <vt:variant>
        <vt:i4>2818139</vt:i4>
      </vt:variant>
      <vt:variant>
        <vt:i4>135</vt:i4>
      </vt:variant>
      <vt:variant>
        <vt:i4>0</vt:i4>
      </vt:variant>
      <vt:variant>
        <vt:i4>5</vt:i4>
      </vt:variant>
      <vt:variant>
        <vt:lpwstr>http://www.icann.org/en/resources/registrars/transfers/text</vt:lpwstr>
      </vt:variant>
      <vt:variant>
        <vt:lpwstr/>
      </vt:variant>
      <vt:variant>
        <vt:i4>6750224</vt:i4>
      </vt:variant>
      <vt:variant>
        <vt:i4>132</vt:i4>
      </vt:variant>
      <vt:variant>
        <vt:i4>0</vt:i4>
      </vt:variant>
      <vt:variant>
        <vt:i4>5</vt:i4>
      </vt:variant>
      <vt:variant>
        <vt:lpwstr>http://www.icann.org/en/resources/registrars/transfers/name-holder-faqs</vt:lpwstr>
      </vt:variant>
      <vt:variant>
        <vt:lpwstr/>
      </vt:variant>
      <vt:variant>
        <vt:i4>6488144</vt:i4>
      </vt:variant>
      <vt:variant>
        <vt:i4>129</vt:i4>
      </vt:variant>
      <vt:variant>
        <vt:i4>0</vt:i4>
      </vt:variant>
      <vt:variant>
        <vt:i4>5</vt:i4>
      </vt:variant>
      <vt:variant>
        <vt:lpwstr>http://www.icann.org/en/help/dispute-resolution</vt:lpwstr>
      </vt:variant>
      <vt:variant>
        <vt:lpwstr>transfer</vt:lpwstr>
      </vt:variant>
      <vt:variant>
        <vt:i4>6488144</vt:i4>
      </vt:variant>
      <vt:variant>
        <vt:i4>126</vt:i4>
      </vt:variant>
      <vt:variant>
        <vt:i4>0</vt:i4>
      </vt:variant>
      <vt:variant>
        <vt:i4>5</vt:i4>
      </vt:variant>
      <vt:variant>
        <vt:lpwstr>http://www.icann.org/en/help/dispute-resolution</vt:lpwstr>
      </vt:variant>
      <vt:variant>
        <vt:lpwstr>transfer</vt:lpwstr>
      </vt:variant>
      <vt:variant>
        <vt:i4>4521985</vt:i4>
      </vt:variant>
      <vt:variant>
        <vt:i4>123</vt:i4>
      </vt:variant>
      <vt:variant>
        <vt:i4>0</vt:i4>
      </vt:variant>
      <vt:variant>
        <vt:i4>5</vt:i4>
      </vt:variant>
      <vt:variant>
        <vt:lpwstr>http://www.icann.org</vt:lpwstr>
      </vt:variant>
      <vt:variant>
        <vt:lpwstr/>
      </vt:variant>
      <vt:variant>
        <vt:i4>7995489</vt:i4>
      </vt:variant>
      <vt:variant>
        <vt:i4>120</vt:i4>
      </vt:variant>
      <vt:variant>
        <vt:i4>0</vt:i4>
      </vt:variant>
      <vt:variant>
        <vt:i4>5</vt:i4>
      </vt:variant>
      <vt:variant>
        <vt:lpwstr>http://www.verisign.com/stellent/groups/www_corporate/documents/other_documents/016086.pdf</vt:lpwstr>
      </vt:variant>
      <vt:variant>
        <vt:lpwstr/>
      </vt:variant>
      <vt:variant>
        <vt:i4>7667822</vt:i4>
      </vt:variant>
      <vt:variant>
        <vt:i4>117</vt:i4>
      </vt:variant>
      <vt:variant>
        <vt:i4>0</vt:i4>
      </vt:variant>
      <vt:variant>
        <vt:i4>5</vt:i4>
      </vt:variant>
      <vt:variant>
        <vt:lpwstr>https://www.google.com/url?sa=t&amp;rct=j&amp;q=&amp;esrc=s&amp;source=web&amp;cd=1&amp;cad=rja&amp;ved=0CCsQFjAA&amp;url=https%3A%2F%2Fwww.verisign.com%2Fstellent%2Fgroups%2Fwww_corporate%2Fdocuments%2Fother_documents%2F016086.pdf&amp;ei=UNL9UoCpD6bMygOV9YHICw&amp;usg=AFQjCNEyAoayBygZaWSrv5_VyfqpjBvLiQ&amp;sig2=mjvu6UhmmvzUzwichRxBeg&amp;bvm=bv.61190604,d.bGQ</vt:lpwstr>
      </vt:variant>
      <vt:variant>
        <vt:lpwstr/>
      </vt:variant>
      <vt:variant>
        <vt:i4>983060</vt:i4>
      </vt:variant>
      <vt:variant>
        <vt:i4>114</vt:i4>
      </vt:variant>
      <vt:variant>
        <vt:i4>0</vt:i4>
      </vt:variant>
      <vt:variant>
        <vt:i4>5</vt:i4>
      </vt:variant>
      <vt:variant>
        <vt:lpwstr>http://www.thedomains.com/2013/07/30/you-know-about-udrps-have-you-ever-heard-of-a-tdrp/</vt:lpwstr>
      </vt:variant>
      <vt:variant>
        <vt:lpwstr/>
      </vt:variant>
      <vt:variant>
        <vt:i4>22</vt:i4>
      </vt:variant>
      <vt:variant>
        <vt:i4>111</vt:i4>
      </vt:variant>
      <vt:variant>
        <vt:i4>0</vt:i4>
      </vt:variant>
      <vt:variant>
        <vt:i4>5</vt:i4>
      </vt:variant>
      <vt:variant>
        <vt:lpwstr>http://audio.icann.org/gnso/gnso-irtp-c-training-20111129-en.mp3</vt:lpwstr>
      </vt:variant>
      <vt:variant>
        <vt:lpwstr/>
      </vt:variant>
      <vt:variant>
        <vt:i4>4456457</vt:i4>
      </vt:variant>
      <vt:variant>
        <vt:i4>108</vt:i4>
      </vt:variant>
      <vt:variant>
        <vt:i4>0</vt:i4>
      </vt:variant>
      <vt:variant>
        <vt:i4>5</vt:i4>
      </vt:variant>
      <vt:variant>
        <vt:lpwstr>http://forum.icann.org/lists/gnso-irtpd/</vt:lpwstr>
      </vt:variant>
      <vt:variant>
        <vt:lpwstr/>
      </vt:variant>
      <vt:variant>
        <vt:i4>4653096</vt:i4>
      </vt:variant>
      <vt:variant>
        <vt:i4>105</vt:i4>
      </vt:variant>
      <vt:variant>
        <vt:i4>0</vt:i4>
      </vt:variant>
      <vt:variant>
        <vt:i4>5</vt:i4>
      </vt:variant>
      <vt:variant>
        <vt:lpwstr>https://community.icann.org/display/ITPIPDWG/IRTP+Part+D+-+Attendance+Log</vt:lpwstr>
      </vt:variant>
      <vt:variant>
        <vt:lpwstr/>
      </vt:variant>
      <vt:variant>
        <vt:i4>4194347</vt:i4>
      </vt:variant>
      <vt:variant>
        <vt:i4>102</vt:i4>
      </vt:variant>
      <vt:variant>
        <vt:i4>0</vt:i4>
      </vt:variant>
      <vt:variant>
        <vt:i4>5</vt:i4>
      </vt:variant>
      <vt:variant>
        <vt:lpwstr>https://community.icann.org/pages/viewpage.action?pageId=40927772</vt:lpwstr>
      </vt:variant>
      <vt:variant>
        <vt:lpwstr/>
      </vt:variant>
      <vt:variant>
        <vt:i4>4325393</vt:i4>
      </vt:variant>
      <vt:variant>
        <vt:i4>99</vt:i4>
      </vt:variant>
      <vt:variant>
        <vt:i4>0</vt:i4>
      </vt:variant>
      <vt:variant>
        <vt:i4>5</vt:i4>
      </vt:variant>
      <vt:variant>
        <vt:lpwstr>https://community.icann.org/display/ITPIPDWG/2.+WG+Work+Plan</vt:lpwstr>
      </vt:variant>
      <vt:variant>
        <vt:lpwstr/>
      </vt:variant>
      <vt:variant>
        <vt:i4>2949194</vt:i4>
      </vt:variant>
      <vt:variant>
        <vt:i4>96</vt:i4>
      </vt:variant>
      <vt:variant>
        <vt:i4>0</vt:i4>
      </vt:variant>
      <vt:variant>
        <vt:i4>5</vt:i4>
      </vt:variant>
      <vt:variant>
        <vt:lpwstr>https://community.icann.org/download/attachments/30346282/IRTP+Overview+Slides.pdf?version=1&amp;modificationDate=1323116944000</vt:lpwstr>
      </vt:variant>
      <vt:variant>
        <vt:lpwstr/>
      </vt:variant>
      <vt:variant>
        <vt:i4>6619194</vt:i4>
      </vt:variant>
      <vt:variant>
        <vt:i4>93</vt:i4>
      </vt:variant>
      <vt:variant>
        <vt:i4>0</vt:i4>
      </vt:variant>
      <vt:variant>
        <vt:i4>5</vt:i4>
      </vt:variant>
      <vt:variant>
        <vt:lpwstr>http://www.icann.org/en/transfers/foa-conf-12jul04.htm</vt:lpwstr>
      </vt:variant>
      <vt:variant>
        <vt:lpwstr/>
      </vt:variant>
      <vt:variant>
        <vt:i4>7405602</vt:i4>
      </vt:variant>
      <vt:variant>
        <vt:i4>90</vt:i4>
      </vt:variant>
      <vt:variant>
        <vt:i4>0</vt:i4>
      </vt:variant>
      <vt:variant>
        <vt:i4>5</vt:i4>
      </vt:variant>
      <vt:variant>
        <vt:lpwstr>http://www.icann.org/en/transfers/foa-auth-12jul04.htm</vt:lpwstr>
      </vt:variant>
      <vt:variant>
        <vt:lpwstr/>
      </vt:variant>
      <vt:variant>
        <vt:i4>5439525</vt:i4>
      </vt:variant>
      <vt:variant>
        <vt:i4>87</vt:i4>
      </vt:variant>
      <vt:variant>
        <vt:i4>0</vt:i4>
      </vt:variant>
      <vt:variant>
        <vt:i4>5</vt:i4>
      </vt:variant>
      <vt:variant>
        <vt:lpwstr>https://charts.icann.org/public/index-registrar-distribution.html</vt:lpwstr>
      </vt:variant>
      <vt:variant>
        <vt:lpwstr/>
      </vt:variant>
      <vt:variant>
        <vt:i4>1114117</vt:i4>
      </vt:variant>
      <vt:variant>
        <vt:i4>84</vt:i4>
      </vt:variant>
      <vt:variant>
        <vt:i4>0</vt:i4>
      </vt:variant>
      <vt:variant>
        <vt:i4>5</vt:i4>
      </vt:variant>
      <vt:variant>
        <vt:lpwstr>http://www.icann.org/en/resources/registrars/raa/ra-agreement-21may09-en.htm</vt:lpwstr>
      </vt:variant>
      <vt:variant>
        <vt:lpwstr/>
      </vt:variant>
      <vt:variant>
        <vt:i4>7012435</vt:i4>
      </vt:variant>
      <vt:variant>
        <vt:i4>81</vt:i4>
      </vt:variant>
      <vt:variant>
        <vt:i4>0</vt:i4>
      </vt:variant>
      <vt:variant>
        <vt:i4>5</vt:i4>
      </vt:variant>
      <vt:variant>
        <vt:lpwstr>http://www.icann.org/en/help/dispute-resolution</vt:lpwstr>
      </vt:variant>
      <vt:variant>
        <vt:lpwstr/>
      </vt:variant>
      <vt:variant>
        <vt:i4>4784204</vt:i4>
      </vt:variant>
      <vt:variant>
        <vt:i4>78</vt:i4>
      </vt:variant>
      <vt:variant>
        <vt:i4>0</vt:i4>
      </vt:variant>
      <vt:variant>
        <vt:i4>5</vt:i4>
      </vt:variant>
      <vt:variant>
        <vt:lpwstr>http://www.internic.net/</vt:lpwstr>
      </vt:variant>
      <vt:variant>
        <vt:lpwstr/>
      </vt:variant>
      <vt:variant>
        <vt:i4>6160416</vt:i4>
      </vt:variant>
      <vt:variant>
        <vt:i4>75</vt:i4>
      </vt:variant>
      <vt:variant>
        <vt:i4>0</vt:i4>
      </vt:variant>
      <vt:variant>
        <vt:i4>5</vt:i4>
      </vt:variant>
      <vt:variant>
        <vt:lpwstr>http://www.icann.org/en/help/dndr/udrp/policy</vt:lpwstr>
      </vt:variant>
      <vt:variant>
        <vt:lpwstr/>
      </vt:variant>
      <vt:variant>
        <vt:i4>6029316</vt:i4>
      </vt:variant>
      <vt:variant>
        <vt:i4>72</vt:i4>
      </vt:variant>
      <vt:variant>
        <vt:i4>0</vt:i4>
      </vt:variant>
      <vt:variant>
        <vt:i4>5</vt:i4>
      </vt:variant>
      <vt:variant>
        <vt:lpwstr>http://www.icann.org/en/resources/registries/reports</vt:lpwstr>
      </vt:variant>
      <vt:variant>
        <vt:lpwstr/>
      </vt:variant>
      <vt:variant>
        <vt:i4>7077978</vt:i4>
      </vt:variant>
      <vt:variant>
        <vt:i4>69</vt:i4>
      </vt:variant>
      <vt:variant>
        <vt:i4>0</vt:i4>
      </vt:variant>
      <vt:variant>
        <vt:i4>5</vt:i4>
      </vt:variant>
      <vt:variant>
        <vt:lpwstr>http://gnso.icann.org/en/issues/issue-report-irtp-d-08jan13-en.pdf%E2%80%8E</vt:lpwstr>
      </vt:variant>
      <vt:variant>
        <vt:lpwstr/>
      </vt:variant>
      <vt:variant>
        <vt:i4>2752572</vt:i4>
      </vt:variant>
      <vt:variant>
        <vt:i4>66</vt:i4>
      </vt:variant>
      <vt:variant>
        <vt:i4>0</vt:i4>
      </vt:variant>
      <vt:variant>
        <vt:i4>5</vt:i4>
      </vt:variant>
      <vt:variant>
        <vt:lpwstr>http://gnso.icann.org/en/council/resolutions</vt:lpwstr>
      </vt:variant>
      <vt:variant>
        <vt:lpwstr>20130117-2</vt:lpwstr>
      </vt:variant>
      <vt:variant>
        <vt:i4>2687036</vt:i4>
      </vt:variant>
      <vt:variant>
        <vt:i4>63</vt:i4>
      </vt:variant>
      <vt:variant>
        <vt:i4>0</vt:i4>
      </vt:variant>
      <vt:variant>
        <vt:i4>5</vt:i4>
      </vt:variant>
      <vt:variant>
        <vt:lpwstr>http://gnso.icann.org/en/council/resolutions</vt:lpwstr>
      </vt:variant>
      <vt:variant>
        <vt:lpwstr>20130117-1</vt:lpwstr>
      </vt:variant>
      <vt:variant>
        <vt:i4>2883645</vt:i4>
      </vt:variant>
      <vt:variant>
        <vt:i4>60</vt:i4>
      </vt:variant>
      <vt:variant>
        <vt:i4>0</vt:i4>
      </vt:variant>
      <vt:variant>
        <vt:i4>5</vt:i4>
      </vt:variant>
      <vt:variant>
        <vt:lpwstr>http://gnso.icann.org/en/council/resolutions</vt:lpwstr>
      </vt:variant>
      <vt:variant>
        <vt:lpwstr>20121017-4</vt:lpwstr>
      </vt:variant>
      <vt:variant>
        <vt:i4>3604521</vt:i4>
      </vt:variant>
      <vt:variant>
        <vt:i4>57</vt:i4>
      </vt:variant>
      <vt:variant>
        <vt:i4>0</vt:i4>
      </vt:variant>
      <vt:variant>
        <vt:i4>5</vt:i4>
      </vt:variant>
      <vt:variant>
        <vt:lpwstr>http://gnso.icann.org/en/issues/irtp-c-final-report-09oct12-en.pdf</vt:lpwstr>
      </vt:variant>
      <vt:variant>
        <vt:lpwstr/>
      </vt:variant>
      <vt:variant>
        <vt:i4>1376381</vt:i4>
      </vt:variant>
      <vt:variant>
        <vt:i4>54</vt:i4>
      </vt:variant>
      <vt:variant>
        <vt:i4>0</vt:i4>
      </vt:variant>
      <vt:variant>
        <vt:i4>5</vt:i4>
      </vt:variant>
      <vt:variant>
        <vt:lpwstr>http://gnso.icann.org/issues/transfers/irtp-b-final-report-30may11-en.pdf</vt:lpwstr>
      </vt:variant>
      <vt:variant>
        <vt:lpwstr/>
      </vt:variant>
      <vt:variant>
        <vt:i4>6357029</vt:i4>
      </vt:variant>
      <vt:variant>
        <vt:i4>51</vt:i4>
      </vt:variant>
      <vt:variant>
        <vt:i4>0</vt:i4>
      </vt:variant>
      <vt:variant>
        <vt:i4>5</vt:i4>
      </vt:variant>
      <vt:variant>
        <vt:lpwstr>http://gnso.icann.org/issues/transfers/irtp-final-report-a-19mar09.pdf</vt:lpwstr>
      </vt:variant>
      <vt:variant>
        <vt:lpwstr/>
      </vt:variant>
      <vt:variant>
        <vt:i4>3211367</vt:i4>
      </vt:variant>
      <vt:variant>
        <vt:i4>48</vt:i4>
      </vt:variant>
      <vt:variant>
        <vt:i4>0</vt:i4>
      </vt:variant>
      <vt:variant>
        <vt:i4>5</vt:i4>
      </vt:variant>
      <vt:variant>
        <vt:lpwstr>http://gnso.icann.org/drafts/transfer-wg-recommendations-pdp-groupings-19mar08.pdf</vt:lpwstr>
      </vt:variant>
      <vt:variant>
        <vt:lpwstr/>
      </vt:variant>
      <vt:variant>
        <vt:i4>5767256</vt:i4>
      </vt:variant>
      <vt:variant>
        <vt:i4>45</vt:i4>
      </vt:variant>
      <vt:variant>
        <vt:i4>0</vt:i4>
      </vt:variant>
      <vt:variant>
        <vt:i4>5</vt:i4>
      </vt:variant>
      <vt:variant>
        <vt:lpwstr>http://www.icann.org/en/gnso/transfers-tf/report-12feb03.htm</vt:lpwstr>
      </vt:variant>
      <vt:variant>
        <vt:lpwstr/>
      </vt:variant>
      <vt:variant>
        <vt:i4>1769593</vt:i4>
      </vt:variant>
      <vt:variant>
        <vt:i4>42</vt:i4>
      </vt:variant>
      <vt:variant>
        <vt:i4>0</vt:i4>
      </vt:variant>
      <vt:variant>
        <vt:i4>5</vt:i4>
      </vt:variant>
      <vt:variant>
        <vt:lpwstr>http://www.icann.org/general/bylaws.htm</vt:lpwstr>
      </vt:variant>
      <vt:variant>
        <vt:lpwstr>AnnexA</vt:lpwstr>
      </vt:variant>
      <vt:variant>
        <vt:i4>8257547</vt:i4>
      </vt:variant>
      <vt:variant>
        <vt:i4>39</vt:i4>
      </vt:variant>
      <vt:variant>
        <vt:i4>0</vt:i4>
      </vt:variant>
      <vt:variant>
        <vt:i4>5</vt:i4>
      </vt:variant>
      <vt:variant>
        <vt:lpwstr>http://gnso.icann.org/en/meetings/agenda-council-17oct12-en.htm</vt:lpwstr>
      </vt:variant>
      <vt:variant>
        <vt:lpwstr/>
      </vt:variant>
      <vt:variant>
        <vt:i4>2621488</vt:i4>
      </vt:variant>
      <vt:variant>
        <vt:i4>36</vt:i4>
      </vt:variant>
      <vt:variant>
        <vt:i4>0</vt:i4>
      </vt:variant>
      <vt:variant>
        <vt:i4>5</vt:i4>
      </vt:variant>
      <vt:variant>
        <vt:lpwstr>http://www.icann.org/en/transfers/</vt:lpwstr>
      </vt:variant>
      <vt:variant>
        <vt:lpwstr/>
      </vt:variant>
      <vt:variant>
        <vt:i4>1572950</vt:i4>
      </vt:variant>
      <vt:variant>
        <vt:i4>12</vt:i4>
      </vt:variant>
      <vt:variant>
        <vt:i4>0</vt:i4>
      </vt:variant>
      <vt:variant>
        <vt:i4>5</vt:i4>
      </vt:variant>
      <vt:variant>
        <vt:lpwstr>https://www.adndrc.org/tdrp/tdrphk_decisions.html</vt:lpwstr>
      </vt:variant>
      <vt:variant>
        <vt:lpwstr/>
      </vt:variant>
      <vt:variant>
        <vt:i4>6029316</vt:i4>
      </vt:variant>
      <vt:variant>
        <vt:i4>9</vt:i4>
      </vt:variant>
      <vt:variant>
        <vt:i4>0</vt:i4>
      </vt:variant>
      <vt:variant>
        <vt:i4>5</vt:i4>
      </vt:variant>
      <vt:variant>
        <vt:lpwstr>http://www.icann.org/en/resources/registries/reports</vt:lpwstr>
      </vt:variant>
      <vt:variant>
        <vt:lpwstr/>
      </vt:variant>
      <vt:variant>
        <vt:i4>4063245</vt:i4>
      </vt:variant>
      <vt:variant>
        <vt:i4>6</vt:i4>
      </vt:variant>
      <vt:variant>
        <vt:i4>0</vt:i4>
      </vt:variant>
      <vt:variant>
        <vt:i4>5</vt:i4>
      </vt:variant>
      <vt:variant>
        <vt:lpwstr>http://forum.icann.org/lists/transfers-wg/msg00020.html</vt:lpwstr>
      </vt:variant>
      <vt:variant>
        <vt:lpwstr/>
      </vt:variant>
      <vt:variant>
        <vt:i4>4063245</vt:i4>
      </vt:variant>
      <vt:variant>
        <vt:i4>3</vt:i4>
      </vt:variant>
      <vt:variant>
        <vt:i4>0</vt:i4>
      </vt:variant>
      <vt:variant>
        <vt:i4>5</vt:i4>
      </vt:variant>
      <vt:variant>
        <vt:lpwstr>http://forum.icann.org/lists/transfers-wg/msg00020.html</vt:lpwstr>
      </vt:variant>
      <vt:variant>
        <vt:lpwstr/>
      </vt:variant>
      <vt:variant>
        <vt:i4>4063245</vt:i4>
      </vt:variant>
      <vt:variant>
        <vt:i4>0</vt:i4>
      </vt:variant>
      <vt:variant>
        <vt:i4>0</vt:i4>
      </vt:variant>
      <vt:variant>
        <vt:i4>5</vt:i4>
      </vt:variant>
      <vt:variant>
        <vt:lpwstr>http://forum.icann.org/lists/transfers-wg/msg00020.html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subject/>
  <dc:creator>Marika Konings</dc:creator>
  <cp:keywords/>
  <dc:description/>
  <cp:lastModifiedBy>Lars Hoffmann</cp:lastModifiedBy>
  <cp:revision>3</cp:revision>
  <cp:lastPrinted>2014-02-14T08:33:00Z</cp:lastPrinted>
  <dcterms:created xsi:type="dcterms:W3CDTF">2014-02-28T14:09:00Z</dcterms:created>
  <dcterms:modified xsi:type="dcterms:W3CDTF">2014-02-28T14:12:00Z</dcterms:modified>
  <cp:category/>
</cp:coreProperties>
</file>