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4C70A4" w:rsidRPr="00F17FF8" w:rsidRDefault="004C70A4" w:rsidP="004C70A4">
      <w:pPr>
        <w:pStyle w:val="BodyTextFirstIndent"/>
        <w:spacing w:line="360" w:lineRule="auto"/>
        <w:rPr>
          <w:rFonts w:ascii="Calibri" w:hAnsi="Calibri" w:cs="Arial"/>
          <w:sz w:val="22"/>
          <w:szCs w:val="22"/>
        </w:rPr>
      </w:pPr>
    </w:p>
    <w:p w:rsidR="004C70A4" w:rsidRPr="00F17FF8" w:rsidRDefault="004C70A4" w:rsidP="004C70A4">
      <w:pPr>
        <w:pStyle w:val="BodyTextFirstIndent"/>
        <w:spacing w:line="360" w:lineRule="auto"/>
        <w:rPr>
          <w:rFonts w:ascii="Calibri" w:hAnsi="Calibri" w:cs="Arial"/>
          <w:sz w:val="22"/>
          <w:szCs w:val="22"/>
        </w:rPr>
      </w:pPr>
    </w:p>
    <w:p w:rsidR="004C70A4" w:rsidRPr="00F17FF8" w:rsidRDefault="00692278" w:rsidP="004C70A4">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004C70A4" w:rsidRPr="00F17FF8">
        <w:rPr>
          <w:rFonts w:ascii="Calibri" w:hAnsi="Calibri" w:cs="Arial"/>
          <w:b/>
          <w:bCs/>
          <w:color w:val="336699"/>
          <w:sz w:val="40"/>
          <w:szCs w:val="40"/>
        </w:rPr>
        <w:t xml:space="preserve"> Report on the </w:t>
      </w:r>
    </w:p>
    <w:p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4C70A4" w:rsidRPr="00F17FF8" w:rsidRDefault="004C70A4" w:rsidP="004C70A4">
      <w:pPr>
        <w:pStyle w:val="NormalWeb"/>
        <w:jc w:val="center"/>
        <w:rPr>
          <w:rFonts w:ascii="Calibri" w:hAnsi="Calibri" w:cs="Arial"/>
          <w:b/>
          <w:color w:val="336699"/>
          <w:sz w:val="32"/>
          <w:szCs w:val="32"/>
        </w:rPr>
      </w:pPr>
    </w:p>
    <w:p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7" w:name="OLE_LINK1"/>
      <w:bookmarkStart w:id="8" w:name="OLE_LINK2"/>
      <w:r w:rsidR="00C80A10">
        <w:rPr>
          <w:rFonts w:ascii="Calibri" w:hAnsi="Calibri" w:cs="Arial"/>
          <w:sz w:val="20"/>
        </w:rPr>
        <w:t>Final</w:t>
      </w:r>
      <w:r w:rsidRPr="00F17FF8">
        <w:rPr>
          <w:rFonts w:ascii="Calibri" w:hAnsi="Calibri" w:cs="Arial"/>
          <w:sz w:val="20"/>
        </w:rPr>
        <w:t xml:space="preserve">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r w:rsidR="00C80A10">
        <w:rPr>
          <w:rFonts w:ascii="Calibri" w:hAnsi="Calibri" w:cs="Arial"/>
          <w:sz w:val="20"/>
        </w:rPr>
        <w:t xml:space="preserve">15 September </w:t>
      </w:r>
      <w:r w:rsidR="00262952">
        <w:rPr>
          <w:rFonts w:ascii="Calibri" w:hAnsi="Calibri" w:cs="Arial"/>
          <w:sz w:val="20"/>
        </w:rPr>
        <w:t>2014</w:t>
      </w:r>
      <w:r w:rsidRPr="00F17FF8">
        <w:rPr>
          <w:rFonts w:ascii="Calibri" w:hAnsi="Calibri" w:cs="Arial"/>
          <w:sz w:val="20"/>
        </w:rPr>
        <w:t>.</w:t>
      </w: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4C70A4" w:rsidRPr="00F17FF8" w:rsidRDefault="004C70A4" w:rsidP="004C70A4">
      <w:pPr>
        <w:rPr>
          <w:rFonts w:ascii="Calibri" w:hAnsi="Calibri" w:cs="Arial"/>
          <w:sz w:val="20"/>
        </w:rPr>
      </w:pPr>
      <w:r w:rsidRPr="00F17FF8">
        <w:rPr>
          <w:rFonts w:ascii="Calibri" w:hAnsi="Calibri" w:cs="Arial"/>
          <w:sz w:val="20"/>
        </w:rPr>
        <w:t>This report is submitted to the</w:t>
      </w:r>
      <w:r w:rsidR="00C80A10">
        <w:rPr>
          <w:rFonts w:ascii="Calibri" w:hAnsi="Calibri" w:cs="Arial"/>
          <w:sz w:val="20"/>
        </w:rPr>
        <w:t xml:space="preserve"> GNSO Council for its consideration </w:t>
      </w:r>
      <w:r w:rsidRPr="00F17FF8">
        <w:rPr>
          <w:rFonts w:ascii="Calibri" w:hAnsi="Calibri" w:cs="Arial"/>
          <w:sz w:val="20"/>
        </w:rPr>
        <w:t>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rsidR="004C70A4" w:rsidRPr="00F17FF8" w:rsidRDefault="004C70A4" w:rsidP="004C70A4">
      <w:pPr>
        <w:rPr>
          <w:rFonts w:ascii="Calibri" w:hAnsi="Calibri" w:cs="Arial"/>
          <w:sz w:val="22"/>
          <w:szCs w:val="22"/>
        </w:rPr>
      </w:pPr>
    </w:p>
    <w:bookmarkEnd w:id="7"/>
    <w:bookmarkEnd w:id="8"/>
    <w:p w:rsidR="004C70A4" w:rsidRPr="00F17FF8" w:rsidRDefault="004C70A4" w:rsidP="004C70A4">
      <w:pPr>
        <w:pStyle w:val="Heading1"/>
        <w:keepNext w:val="0"/>
        <w:spacing w:before="0"/>
        <w:rPr>
          <w:rFonts w:ascii="Calibri" w:hAnsi="Calibri"/>
          <w:color w:val="336699"/>
          <w:sz w:val="22"/>
          <w:szCs w:val="22"/>
        </w:rPr>
      </w:pPr>
    </w:p>
    <w:p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rsidR="004C08EE" w:rsidRPr="004C08EE" w:rsidRDefault="004C70A4">
      <w:pPr>
        <w:pStyle w:val="TOC1"/>
        <w:tabs>
          <w:tab w:val="clear" w:pos="480"/>
          <w:tab w:val="left" w:pos="488"/>
        </w:tabs>
        <w:rPr>
          <w:ins w:id="11" w:author="Lars HOFFMANN" w:date="2014-08-06T15:23:00Z"/>
          <w:rFonts w:asciiTheme="minorHAnsi" w:eastAsiaTheme="minorEastAsia" w:hAnsiTheme="minorHAnsi" w:cstheme="minorBidi"/>
          <w:b w:val="0"/>
          <w:bCs w:val="0"/>
          <w:caps w:val="0"/>
          <w:noProof/>
          <w:color w:val="auto"/>
          <w:kern w:val="0"/>
          <w:sz w:val="22"/>
          <w:szCs w:val="24"/>
          <w:lang w:val="en-GB" w:eastAsia="ja-JP"/>
        </w:rPr>
      </w:pPr>
      <w:r w:rsidRPr="004C08EE">
        <w:rPr>
          <w:rFonts w:ascii="Calibri" w:hAnsi="Calibri"/>
          <w:sz w:val="24"/>
        </w:rPr>
        <w:fldChar w:fldCharType="begin"/>
      </w:r>
      <w:r w:rsidRPr="004C08EE">
        <w:rPr>
          <w:rFonts w:ascii="Calibri" w:hAnsi="Calibri"/>
          <w:sz w:val="24"/>
        </w:rPr>
        <w:instrText xml:space="preserve"> TOC \o "1-3" \h \z \u </w:instrText>
      </w:r>
      <w:r w:rsidRPr="004C08EE">
        <w:rPr>
          <w:rFonts w:ascii="Calibri" w:hAnsi="Calibri"/>
          <w:sz w:val="24"/>
        </w:rPr>
        <w:fldChar w:fldCharType="separate"/>
      </w:r>
      <w:ins w:id="12" w:author="Lars HOFFMANN" w:date="2014-08-06T15:23:00Z">
        <w:r w:rsidR="004C08EE" w:rsidRPr="004C08EE">
          <w:rPr>
            <w:rFonts w:ascii="Calibri" w:hAnsi="Calibri"/>
            <w:noProof/>
            <w:color w:val="365F91"/>
            <w:sz w:val="28"/>
          </w:rPr>
          <w:t>1.</w:t>
        </w:r>
        <w:r w:rsidR="004C08EE" w:rsidRPr="004C08EE">
          <w:rPr>
            <w:rFonts w:asciiTheme="minorHAnsi" w:eastAsiaTheme="minorEastAsia" w:hAnsiTheme="minorHAnsi" w:cstheme="minorBidi"/>
            <w:b w:val="0"/>
            <w:bCs w:val="0"/>
            <w:caps w:val="0"/>
            <w:noProof/>
            <w:color w:val="auto"/>
            <w:kern w:val="0"/>
            <w:sz w:val="22"/>
            <w:szCs w:val="24"/>
            <w:lang w:val="en-GB" w:eastAsia="ja-JP"/>
          </w:rPr>
          <w:tab/>
        </w:r>
        <w:r w:rsidR="004C08EE" w:rsidRPr="004C08EE">
          <w:rPr>
            <w:rFonts w:ascii="Calibri" w:hAnsi="Calibri"/>
            <w:noProof/>
            <w:sz w:val="28"/>
          </w:rPr>
          <w:t xml:space="preserve">Executive Summary </w:t>
        </w:r>
        <w:r w:rsidR="004C08EE" w:rsidRPr="004C08EE">
          <w:rPr>
            <w:noProof/>
            <w:sz w:val="28"/>
          </w:rPr>
          <w:tab/>
        </w:r>
        <w:r w:rsidR="004C08EE" w:rsidRPr="004C08EE">
          <w:rPr>
            <w:noProof/>
            <w:sz w:val="28"/>
          </w:rPr>
          <w:fldChar w:fldCharType="begin"/>
        </w:r>
        <w:r w:rsidR="004C08EE" w:rsidRPr="004C08EE">
          <w:rPr>
            <w:noProof/>
            <w:sz w:val="28"/>
          </w:rPr>
          <w:instrText xml:space="preserve"> PAGEREF _Toc268957946 \h </w:instrText>
        </w:r>
        <w:r w:rsidR="004C08EE" w:rsidRPr="004C08EE">
          <w:rPr>
            <w:noProof/>
            <w:sz w:val="28"/>
          </w:rPr>
        </w:r>
      </w:ins>
      <w:r w:rsidR="004C08EE" w:rsidRPr="004C08EE">
        <w:rPr>
          <w:noProof/>
          <w:sz w:val="28"/>
        </w:rPr>
        <w:fldChar w:fldCharType="separate"/>
      </w:r>
      <w:ins w:id="13" w:author="Lars HOFFMANN" w:date="2014-08-06T15:23:00Z">
        <w:r w:rsidR="004C08EE" w:rsidRPr="004C08EE">
          <w:rPr>
            <w:noProof/>
            <w:sz w:val="28"/>
          </w:rPr>
          <w:t>4</w:t>
        </w:r>
        <w:r w:rsidR="004C08EE" w:rsidRPr="004C08EE">
          <w:rPr>
            <w:noProof/>
            <w:sz w:val="28"/>
          </w:rPr>
          <w:fldChar w:fldCharType="end"/>
        </w:r>
      </w:ins>
    </w:p>
    <w:p w:rsidR="004C08EE" w:rsidRPr="004C08EE" w:rsidRDefault="004C08EE">
      <w:pPr>
        <w:pStyle w:val="TOC1"/>
        <w:tabs>
          <w:tab w:val="clear" w:pos="480"/>
          <w:tab w:val="left" w:pos="488"/>
        </w:tabs>
        <w:rPr>
          <w:ins w:id="14"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15" w:author="Lars HOFFMANN" w:date="2014-08-06T15:23:00Z">
        <w:r w:rsidRPr="004C08EE">
          <w:rPr>
            <w:rFonts w:ascii="Calibri" w:hAnsi="Calibri"/>
            <w:noProof/>
            <w:color w:val="365F91"/>
            <w:sz w:val="28"/>
          </w:rPr>
          <w:t>2.</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Objectives and Next Steps</w:t>
        </w:r>
        <w:r w:rsidRPr="004C08EE">
          <w:rPr>
            <w:noProof/>
            <w:sz w:val="28"/>
          </w:rPr>
          <w:tab/>
        </w:r>
        <w:r w:rsidRPr="004C08EE">
          <w:rPr>
            <w:noProof/>
            <w:sz w:val="28"/>
          </w:rPr>
          <w:fldChar w:fldCharType="begin"/>
        </w:r>
        <w:r w:rsidRPr="004C08EE">
          <w:rPr>
            <w:noProof/>
            <w:sz w:val="28"/>
          </w:rPr>
          <w:instrText xml:space="preserve"> PAGEREF _Toc268957947 \h </w:instrText>
        </w:r>
        <w:r w:rsidRPr="004C08EE">
          <w:rPr>
            <w:noProof/>
            <w:sz w:val="28"/>
          </w:rPr>
        </w:r>
      </w:ins>
      <w:r w:rsidRPr="004C08EE">
        <w:rPr>
          <w:noProof/>
          <w:sz w:val="28"/>
        </w:rPr>
        <w:fldChar w:fldCharType="separate"/>
      </w:r>
      <w:ins w:id="16" w:author="Lars HOFFMANN" w:date="2014-08-06T15:23:00Z">
        <w:r w:rsidRPr="004C08EE">
          <w:rPr>
            <w:noProof/>
            <w:sz w:val="28"/>
          </w:rPr>
          <w:t>9</w:t>
        </w:r>
        <w:r w:rsidRPr="004C08EE">
          <w:rPr>
            <w:noProof/>
            <w:sz w:val="28"/>
          </w:rPr>
          <w:fldChar w:fldCharType="end"/>
        </w:r>
      </w:ins>
    </w:p>
    <w:p w:rsidR="004C08EE" w:rsidRPr="004C08EE" w:rsidRDefault="004C08EE">
      <w:pPr>
        <w:pStyle w:val="TOC1"/>
        <w:tabs>
          <w:tab w:val="clear" w:pos="480"/>
          <w:tab w:val="left" w:pos="488"/>
        </w:tabs>
        <w:rPr>
          <w:ins w:id="17"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18" w:author="Lars HOFFMANN" w:date="2014-08-06T15:23:00Z">
        <w:r w:rsidRPr="004C08EE">
          <w:rPr>
            <w:rFonts w:ascii="Calibri" w:hAnsi="Calibri"/>
            <w:noProof/>
            <w:color w:val="365F91"/>
            <w:sz w:val="28"/>
          </w:rPr>
          <w:t>3.</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Background</w:t>
        </w:r>
        <w:r w:rsidRPr="004C08EE">
          <w:rPr>
            <w:noProof/>
            <w:sz w:val="28"/>
          </w:rPr>
          <w:tab/>
        </w:r>
        <w:r w:rsidRPr="004C08EE">
          <w:rPr>
            <w:noProof/>
            <w:sz w:val="28"/>
          </w:rPr>
          <w:fldChar w:fldCharType="begin"/>
        </w:r>
        <w:r w:rsidRPr="004C08EE">
          <w:rPr>
            <w:noProof/>
            <w:sz w:val="28"/>
          </w:rPr>
          <w:instrText xml:space="preserve"> PAGEREF _Toc268957948 \h </w:instrText>
        </w:r>
        <w:r w:rsidRPr="004C08EE">
          <w:rPr>
            <w:noProof/>
            <w:sz w:val="28"/>
          </w:rPr>
        </w:r>
      </w:ins>
      <w:r w:rsidRPr="004C08EE">
        <w:rPr>
          <w:noProof/>
          <w:sz w:val="28"/>
        </w:rPr>
        <w:fldChar w:fldCharType="separate"/>
      </w:r>
      <w:ins w:id="19" w:author="Lars HOFFMANN" w:date="2014-08-06T15:23:00Z">
        <w:r w:rsidRPr="004C08EE">
          <w:rPr>
            <w:noProof/>
            <w:sz w:val="28"/>
          </w:rPr>
          <w:t>10</w:t>
        </w:r>
        <w:r w:rsidRPr="004C08EE">
          <w:rPr>
            <w:noProof/>
            <w:sz w:val="28"/>
          </w:rPr>
          <w:fldChar w:fldCharType="end"/>
        </w:r>
      </w:ins>
    </w:p>
    <w:p w:rsidR="004C08EE" w:rsidRPr="004C08EE" w:rsidRDefault="004C08EE">
      <w:pPr>
        <w:pStyle w:val="TOC1"/>
        <w:tabs>
          <w:tab w:val="clear" w:pos="480"/>
          <w:tab w:val="left" w:pos="488"/>
        </w:tabs>
        <w:rPr>
          <w:ins w:id="20"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21" w:author="Lars HOFFMANN" w:date="2014-08-06T15:23:00Z">
        <w:r w:rsidRPr="004C08EE">
          <w:rPr>
            <w:rFonts w:ascii="Calibri" w:hAnsi="Calibri"/>
            <w:noProof/>
            <w:color w:val="365F91"/>
            <w:sz w:val="28"/>
          </w:rPr>
          <w:t>4.</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Approach taken by the Working Group</w:t>
        </w:r>
        <w:r w:rsidRPr="004C08EE">
          <w:rPr>
            <w:noProof/>
            <w:sz w:val="28"/>
          </w:rPr>
          <w:tab/>
        </w:r>
        <w:r w:rsidRPr="004C08EE">
          <w:rPr>
            <w:noProof/>
            <w:sz w:val="28"/>
          </w:rPr>
          <w:fldChar w:fldCharType="begin"/>
        </w:r>
        <w:r w:rsidRPr="004C08EE">
          <w:rPr>
            <w:noProof/>
            <w:sz w:val="28"/>
          </w:rPr>
          <w:instrText xml:space="preserve"> PAGEREF _Toc268957949 \h </w:instrText>
        </w:r>
        <w:r w:rsidRPr="004C08EE">
          <w:rPr>
            <w:noProof/>
            <w:sz w:val="28"/>
          </w:rPr>
        </w:r>
      </w:ins>
      <w:r w:rsidRPr="004C08EE">
        <w:rPr>
          <w:noProof/>
          <w:sz w:val="28"/>
        </w:rPr>
        <w:fldChar w:fldCharType="separate"/>
      </w:r>
      <w:ins w:id="22" w:author="Lars HOFFMANN" w:date="2014-08-06T15:23:00Z">
        <w:r w:rsidRPr="004C08EE">
          <w:rPr>
            <w:noProof/>
            <w:sz w:val="28"/>
          </w:rPr>
          <w:t>20</w:t>
        </w:r>
        <w:r w:rsidRPr="004C08EE">
          <w:rPr>
            <w:noProof/>
            <w:sz w:val="28"/>
          </w:rPr>
          <w:fldChar w:fldCharType="end"/>
        </w:r>
      </w:ins>
    </w:p>
    <w:p w:rsidR="004C08EE" w:rsidRPr="004C08EE" w:rsidRDefault="004C08EE">
      <w:pPr>
        <w:pStyle w:val="TOC1"/>
        <w:tabs>
          <w:tab w:val="clear" w:pos="480"/>
          <w:tab w:val="left" w:pos="488"/>
        </w:tabs>
        <w:rPr>
          <w:ins w:id="23"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24" w:author="Lars HOFFMANN" w:date="2014-08-06T15:23:00Z">
        <w:r w:rsidRPr="004C08EE">
          <w:rPr>
            <w:rFonts w:ascii="Calibri" w:hAnsi="Calibri"/>
            <w:noProof/>
            <w:color w:val="365F91"/>
            <w:sz w:val="28"/>
          </w:rPr>
          <w:t>5.</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Deliberations of the Working Group</w:t>
        </w:r>
        <w:r w:rsidRPr="004C08EE">
          <w:rPr>
            <w:noProof/>
            <w:sz w:val="28"/>
          </w:rPr>
          <w:tab/>
        </w:r>
        <w:r w:rsidRPr="004C08EE">
          <w:rPr>
            <w:noProof/>
            <w:sz w:val="28"/>
          </w:rPr>
          <w:fldChar w:fldCharType="begin"/>
        </w:r>
        <w:r w:rsidRPr="004C08EE">
          <w:rPr>
            <w:noProof/>
            <w:sz w:val="28"/>
          </w:rPr>
          <w:instrText xml:space="preserve"> PAGEREF _Toc268957950 \h </w:instrText>
        </w:r>
        <w:r w:rsidRPr="004C08EE">
          <w:rPr>
            <w:noProof/>
            <w:sz w:val="28"/>
          </w:rPr>
        </w:r>
      </w:ins>
      <w:r w:rsidRPr="004C08EE">
        <w:rPr>
          <w:noProof/>
          <w:sz w:val="28"/>
        </w:rPr>
        <w:fldChar w:fldCharType="separate"/>
      </w:r>
      <w:ins w:id="25" w:author="Lars HOFFMANN" w:date="2014-08-06T15:23:00Z">
        <w:r w:rsidRPr="004C08EE">
          <w:rPr>
            <w:noProof/>
            <w:sz w:val="28"/>
          </w:rPr>
          <w:t>22</w:t>
        </w:r>
        <w:r w:rsidRPr="004C08EE">
          <w:rPr>
            <w:noProof/>
            <w:sz w:val="28"/>
          </w:rPr>
          <w:fldChar w:fldCharType="end"/>
        </w:r>
      </w:ins>
    </w:p>
    <w:p w:rsidR="004C08EE" w:rsidRPr="004C08EE" w:rsidRDefault="004C08EE">
      <w:pPr>
        <w:pStyle w:val="TOC1"/>
        <w:tabs>
          <w:tab w:val="clear" w:pos="480"/>
          <w:tab w:val="left" w:pos="488"/>
        </w:tabs>
        <w:rPr>
          <w:ins w:id="26"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27" w:author="Lars HOFFMANN" w:date="2014-08-06T15:23:00Z">
        <w:r w:rsidRPr="004C08EE">
          <w:rPr>
            <w:rFonts w:ascii="Calibri" w:hAnsi="Calibri"/>
            <w:noProof/>
            <w:color w:val="365F91"/>
            <w:sz w:val="28"/>
          </w:rPr>
          <w:t>6.</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Community Input</w:t>
        </w:r>
        <w:r w:rsidRPr="004C08EE">
          <w:rPr>
            <w:noProof/>
            <w:sz w:val="28"/>
          </w:rPr>
          <w:tab/>
        </w:r>
        <w:r w:rsidRPr="004C08EE">
          <w:rPr>
            <w:noProof/>
            <w:sz w:val="28"/>
          </w:rPr>
          <w:fldChar w:fldCharType="begin"/>
        </w:r>
        <w:r w:rsidRPr="004C08EE">
          <w:rPr>
            <w:noProof/>
            <w:sz w:val="28"/>
          </w:rPr>
          <w:instrText xml:space="preserve"> PAGEREF _Toc268957951 \h </w:instrText>
        </w:r>
        <w:r w:rsidRPr="004C08EE">
          <w:rPr>
            <w:noProof/>
            <w:sz w:val="28"/>
          </w:rPr>
        </w:r>
      </w:ins>
      <w:r w:rsidRPr="004C08EE">
        <w:rPr>
          <w:noProof/>
          <w:sz w:val="28"/>
        </w:rPr>
        <w:fldChar w:fldCharType="separate"/>
      </w:r>
      <w:ins w:id="28" w:author="Lars HOFFMANN" w:date="2014-08-06T15:23:00Z">
        <w:r w:rsidRPr="004C08EE">
          <w:rPr>
            <w:noProof/>
            <w:sz w:val="28"/>
          </w:rPr>
          <w:t>44</w:t>
        </w:r>
        <w:r w:rsidRPr="004C08EE">
          <w:rPr>
            <w:noProof/>
            <w:sz w:val="28"/>
          </w:rPr>
          <w:fldChar w:fldCharType="end"/>
        </w:r>
      </w:ins>
    </w:p>
    <w:p w:rsidR="004C08EE" w:rsidRPr="004C08EE" w:rsidRDefault="004C08EE">
      <w:pPr>
        <w:pStyle w:val="TOC1"/>
        <w:tabs>
          <w:tab w:val="clear" w:pos="480"/>
          <w:tab w:val="left" w:pos="488"/>
        </w:tabs>
        <w:rPr>
          <w:ins w:id="29"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30" w:author="Lars HOFFMANN" w:date="2014-08-06T15:23:00Z">
        <w:r w:rsidRPr="004C08EE">
          <w:rPr>
            <w:rFonts w:ascii="Calibri" w:hAnsi="Calibri"/>
            <w:noProof/>
            <w:color w:val="365F91"/>
            <w:sz w:val="28"/>
          </w:rPr>
          <w:t>7.</w:t>
        </w:r>
        <w:r w:rsidRPr="004C08EE">
          <w:rPr>
            <w:rFonts w:asciiTheme="minorHAnsi" w:eastAsiaTheme="minorEastAsia" w:hAnsiTheme="minorHAnsi" w:cstheme="minorBidi"/>
            <w:b w:val="0"/>
            <w:bCs w:val="0"/>
            <w:caps w:val="0"/>
            <w:noProof/>
            <w:color w:val="auto"/>
            <w:kern w:val="0"/>
            <w:sz w:val="22"/>
            <w:szCs w:val="24"/>
            <w:lang w:val="en-GB" w:eastAsia="ja-JP"/>
          </w:rPr>
          <w:tab/>
        </w:r>
        <w:r w:rsidRPr="004C08EE">
          <w:rPr>
            <w:rFonts w:ascii="Calibri" w:hAnsi="Calibri"/>
            <w:noProof/>
            <w:sz w:val="28"/>
          </w:rPr>
          <w:t>Recommendations and Next Steps</w:t>
        </w:r>
        <w:r w:rsidRPr="004C08EE">
          <w:rPr>
            <w:noProof/>
            <w:sz w:val="28"/>
          </w:rPr>
          <w:tab/>
        </w:r>
        <w:r w:rsidRPr="004C08EE">
          <w:rPr>
            <w:noProof/>
            <w:sz w:val="28"/>
          </w:rPr>
          <w:fldChar w:fldCharType="begin"/>
        </w:r>
        <w:r w:rsidRPr="004C08EE">
          <w:rPr>
            <w:noProof/>
            <w:sz w:val="28"/>
          </w:rPr>
          <w:instrText xml:space="preserve"> PAGEREF _Toc268957952 \h </w:instrText>
        </w:r>
        <w:r w:rsidRPr="004C08EE">
          <w:rPr>
            <w:noProof/>
            <w:sz w:val="28"/>
          </w:rPr>
        </w:r>
      </w:ins>
      <w:r w:rsidRPr="004C08EE">
        <w:rPr>
          <w:noProof/>
          <w:sz w:val="28"/>
        </w:rPr>
        <w:fldChar w:fldCharType="separate"/>
      </w:r>
      <w:ins w:id="31" w:author="Lars HOFFMANN" w:date="2014-08-06T15:23:00Z">
        <w:r w:rsidRPr="004C08EE">
          <w:rPr>
            <w:noProof/>
            <w:sz w:val="28"/>
          </w:rPr>
          <w:t>46</w:t>
        </w:r>
        <w:r w:rsidRPr="004C08EE">
          <w:rPr>
            <w:noProof/>
            <w:sz w:val="28"/>
          </w:rPr>
          <w:fldChar w:fldCharType="end"/>
        </w:r>
      </w:ins>
    </w:p>
    <w:p w:rsidR="004C08EE" w:rsidRPr="004C08EE" w:rsidRDefault="004C08EE">
      <w:pPr>
        <w:pStyle w:val="TOC1"/>
        <w:rPr>
          <w:ins w:id="32"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33" w:author="Lars HOFFMANN" w:date="2014-08-06T15:23:00Z">
        <w:r w:rsidRPr="004C08EE">
          <w:rPr>
            <w:rFonts w:ascii="Calibri" w:hAnsi="Calibri"/>
            <w:noProof/>
            <w:color w:val="365F91"/>
            <w:sz w:val="28"/>
          </w:rPr>
          <w:t>Annex A – IRTP Part D PDP WG Charter</w:t>
        </w:r>
        <w:r w:rsidRPr="004C08EE">
          <w:rPr>
            <w:noProof/>
            <w:sz w:val="28"/>
          </w:rPr>
          <w:tab/>
        </w:r>
        <w:r w:rsidRPr="004C08EE">
          <w:rPr>
            <w:noProof/>
            <w:sz w:val="28"/>
          </w:rPr>
          <w:fldChar w:fldCharType="begin"/>
        </w:r>
        <w:r w:rsidRPr="004C08EE">
          <w:rPr>
            <w:noProof/>
            <w:sz w:val="28"/>
          </w:rPr>
          <w:instrText xml:space="preserve"> PAGEREF _Toc268957953 \h </w:instrText>
        </w:r>
        <w:r w:rsidRPr="004C08EE">
          <w:rPr>
            <w:noProof/>
            <w:sz w:val="28"/>
          </w:rPr>
        </w:r>
      </w:ins>
      <w:r w:rsidRPr="004C08EE">
        <w:rPr>
          <w:noProof/>
          <w:sz w:val="28"/>
        </w:rPr>
        <w:fldChar w:fldCharType="separate"/>
      </w:r>
      <w:ins w:id="34" w:author="Lars HOFFMANN" w:date="2014-08-06T15:23:00Z">
        <w:r w:rsidRPr="004C08EE">
          <w:rPr>
            <w:noProof/>
            <w:sz w:val="28"/>
          </w:rPr>
          <w:t>52</w:t>
        </w:r>
        <w:r w:rsidRPr="004C08EE">
          <w:rPr>
            <w:noProof/>
            <w:sz w:val="28"/>
          </w:rPr>
          <w:fldChar w:fldCharType="end"/>
        </w:r>
      </w:ins>
    </w:p>
    <w:p w:rsidR="004C08EE" w:rsidRPr="004C08EE" w:rsidRDefault="004C08EE">
      <w:pPr>
        <w:pStyle w:val="TOC1"/>
        <w:rPr>
          <w:ins w:id="35"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36" w:author="Lars HOFFMANN" w:date="2014-08-06T15:23:00Z">
        <w:r w:rsidRPr="004C08EE">
          <w:rPr>
            <w:rFonts w:ascii="Calibri" w:hAnsi="Calibri"/>
            <w:noProof/>
            <w:color w:val="365F91"/>
            <w:sz w:val="28"/>
          </w:rPr>
          <w:t>Annex B – Request for Initial Constituency &amp; Stakeholder Group Input</w:t>
        </w:r>
        <w:r w:rsidRPr="004C08EE">
          <w:rPr>
            <w:noProof/>
            <w:sz w:val="28"/>
          </w:rPr>
          <w:tab/>
        </w:r>
        <w:r w:rsidRPr="004C08EE">
          <w:rPr>
            <w:noProof/>
            <w:sz w:val="28"/>
          </w:rPr>
          <w:fldChar w:fldCharType="begin"/>
        </w:r>
        <w:r w:rsidRPr="004C08EE">
          <w:rPr>
            <w:noProof/>
            <w:sz w:val="28"/>
          </w:rPr>
          <w:instrText xml:space="preserve"> PAGEREF _Toc268957954 \h </w:instrText>
        </w:r>
        <w:r w:rsidRPr="004C08EE">
          <w:rPr>
            <w:noProof/>
            <w:sz w:val="28"/>
          </w:rPr>
        </w:r>
      </w:ins>
      <w:r w:rsidRPr="004C08EE">
        <w:rPr>
          <w:noProof/>
          <w:sz w:val="28"/>
        </w:rPr>
        <w:fldChar w:fldCharType="separate"/>
      </w:r>
      <w:ins w:id="37" w:author="Lars HOFFMANN" w:date="2014-08-06T15:23:00Z">
        <w:r w:rsidRPr="004C08EE">
          <w:rPr>
            <w:noProof/>
            <w:sz w:val="28"/>
          </w:rPr>
          <w:t>53</w:t>
        </w:r>
        <w:r w:rsidRPr="004C08EE">
          <w:rPr>
            <w:noProof/>
            <w:sz w:val="28"/>
          </w:rPr>
          <w:fldChar w:fldCharType="end"/>
        </w:r>
      </w:ins>
    </w:p>
    <w:p w:rsidR="004C08EE" w:rsidRPr="004C08EE" w:rsidRDefault="004C08EE">
      <w:pPr>
        <w:pStyle w:val="TOC1"/>
        <w:rPr>
          <w:ins w:id="38"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39" w:author="Lars HOFFMANN" w:date="2014-08-06T15:23:00Z">
        <w:r w:rsidRPr="004C08EE">
          <w:rPr>
            <w:rFonts w:ascii="Calibri" w:hAnsi="Calibri"/>
            <w:noProof/>
            <w:sz w:val="28"/>
          </w:rPr>
          <w:t>Annex C – Overview of Use Cases regarding transfer disputes</w:t>
        </w:r>
        <w:r w:rsidRPr="004C08EE">
          <w:rPr>
            <w:noProof/>
            <w:sz w:val="28"/>
          </w:rPr>
          <w:tab/>
        </w:r>
        <w:r w:rsidRPr="004C08EE">
          <w:rPr>
            <w:noProof/>
            <w:sz w:val="28"/>
          </w:rPr>
          <w:fldChar w:fldCharType="begin"/>
        </w:r>
        <w:r w:rsidRPr="004C08EE">
          <w:rPr>
            <w:noProof/>
            <w:sz w:val="28"/>
          </w:rPr>
          <w:instrText xml:space="preserve"> PAGEREF _Toc268957955 \h </w:instrText>
        </w:r>
        <w:r w:rsidRPr="004C08EE">
          <w:rPr>
            <w:noProof/>
            <w:sz w:val="28"/>
          </w:rPr>
        </w:r>
      </w:ins>
      <w:r w:rsidRPr="004C08EE">
        <w:rPr>
          <w:noProof/>
          <w:sz w:val="28"/>
        </w:rPr>
        <w:fldChar w:fldCharType="separate"/>
      </w:r>
      <w:ins w:id="40" w:author="Lars HOFFMANN" w:date="2014-08-06T15:23:00Z">
        <w:r w:rsidRPr="004C08EE">
          <w:rPr>
            <w:noProof/>
            <w:sz w:val="28"/>
          </w:rPr>
          <w:t>55</w:t>
        </w:r>
        <w:r w:rsidRPr="004C08EE">
          <w:rPr>
            <w:noProof/>
            <w:sz w:val="28"/>
          </w:rPr>
          <w:fldChar w:fldCharType="end"/>
        </w:r>
      </w:ins>
    </w:p>
    <w:p w:rsidR="004C08EE" w:rsidRPr="004C08EE" w:rsidRDefault="004C08EE">
      <w:pPr>
        <w:pStyle w:val="TOC1"/>
        <w:rPr>
          <w:ins w:id="41"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42" w:author="Lars HOFFMANN" w:date="2014-08-06T15:23:00Z">
        <w:r w:rsidRPr="004C08EE">
          <w:rPr>
            <w:rFonts w:ascii="Calibri" w:hAnsi="Calibri"/>
            <w:noProof/>
            <w:sz w:val="28"/>
          </w:rPr>
          <w:t>Annex D – Development of the Penalty Structure from the 2001, 2009 and 2013 RAAs</w:t>
        </w:r>
        <w:r w:rsidRPr="004C08EE">
          <w:rPr>
            <w:noProof/>
            <w:sz w:val="28"/>
          </w:rPr>
          <w:tab/>
        </w:r>
        <w:r w:rsidRPr="004C08EE">
          <w:rPr>
            <w:noProof/>
            <w:sz w:val="28"/>
          </w:rPr>
          <w:fldChar w:fldCharType="begin"/>
        </w:r>
        <w:r w:rsidRPr="004C08EE">
          <w:rPr>
            <w:noProof/>
            <w:sz w:val="28"/>
          </w:rPr>
          <w:instrText xml:space="preserve"> PAGEREF _Toc268957956 \h </w:instrText>
        </w:r>
        <w:r w:rsidRPr="004C08EE">
          <w:rPr>
            <w:noProof/>
            <w:sz w:val="28"/>
          </w:rPr>
        </w:r>
      </w:ins>
      <w:r w:rsidRPr="004C08EE">
        <w:rPr>
          <w:noProof/>
          <w:sz w:val="28"/>
        </w:rPr>
        <w:fldChar w:fldCharType="separate"/>
      </w:r>
      <w:ins w:id="43" w:author="Lars HOFFMANN" w:date="2014-08-06T15:23:00Z">
        <w:r w:rsidRPr="004C08EE">
          <w:rPr>
            <w:noProof/>
            <w:sz w:val="28"/>
          </w:rPr>
          <w:t>58</w:t>
        </w:r>
        <w:r w:rsidRPr="004C08EE">
          <w:rPr>
            <w:noProof/>
            <w:sz w:val="28"/>
          </w:rPr>
          <w:fldChar w:fldCharType="end"/>
        </w:r>
      </w:ins>
    </w:p>
    <w:p w:rsidR="004C08EE" w:rsidRPr="004C08EE" w:rsidRDefault="004C08EE">
      <w:pPr>
        <w:pStyle w:val="TOC1"/>
        <w:rPr>
          <w:ins w:id="44"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45" w:author="Lars HOFFMANN" w:date="2014-08-06T15:23:00Z">
        <w:r w:rsidRPr="004C08EE">
          <w:rPr>
            <w:rFonts w:ascii="Calibri" w:hAnsi="Calibri"/>
            <w:noProof/>
            <w:sz w:val="28"/>
          </w:rPr>
          <w:t>Annex E– Flow Chart of the IRTP and the use of FOAs</w:t>
        </w:r>
        <w:r w:rsidRPr="004C08EE">
          <w:rPr>
            <w:noProof/>
            <w:sz w:val="28"/>
          </w:rPr>
          <w:tab/>
        </w:r>
        <w:r w:rsidRPr="004C08EE">
          <w:rPr>
            <w:noProof/>
            <w:sz w:val="28"/>
          </w:rPr>
          <w:fldChar w:fldCharType="begin"/>
        </w:r>
        <w:r w:rsidRPr="004C08EE">
          <w:rPr>
            <w:noProof/>
            <w:sz w:val="28"/>
          </w:rPr>
          <w:instrText xml:space="preserve"> PAGEREF _Toc268957957 \h </w:instrText>
        </w:r>
        <w:r w:rsidRPr="004C08EE">
          <w:rPr>
            <w:noProof/>
            <w:sz w:val="28"/>
          </w:rPr>
        </w:r>
      </w:ins>
      <w:r w:rsidRPr="004C08EE">
        <w:rPr>
          <w:noProof/>
          <w:sz w:val="28"/>
        </w:rPr>
        <w:fldChar w:fldCharType="separate"/>
      </w:r>
      <w:ins w:id="46" w:author="Lars HOFFMANN" w:date="2014-08-06T15:23:00Z">
        <w:r w:rsidRPr="004C08EE">
          <w:rPr>
            <w:noProof/>
            <w:sz w:val="28"/>
          </w:rPr>
          <w:t>66</w:t>
        </w:r>
        <w:r w:rsidRPr="004C08EE">
          <w:rPr>
            <w:noProof/>
            <w:sz w:val="28"/>
          </w:rPr>
          <w:fldChar w:fldCharType="end"/>
        </w:r>
      </w:ins>
    </w:p>
    <w:p w:rsidR="004C08EE" w:rsidRPr="004C08EE" w:rsidRDefault="004C08EE">
      <w:pPr>
        <w:pStyle w:val="TOC1"/>
        <w:rPr>
          <w:ins w:id="47" w:author="Lars HOFFMANN" w:date="2014-08-06T15:23:00Z"/>
          <w:rFonts w:asciiTheme="minorHAnsi" w:eastAsiaTheme="minorEastAsia" w:hAnsiTheme="minorHAnsi" w:cstheme="minorBidi"/>
          <w:b w:val="0"/>
          <w:bCs w:val="0"/>
          <w:caps w:val="0"/>
          <w:noProof/>
          <w:color w:val="auto"/>
          <w:kern w:val="0"/>
          <w:sz w:val="22"/>
          <w:szCs w:val="24"/>
          <w:lang w:val="en-GB" w:eastAsia="ja-JP"/>
        </w:rPr>
      </w:pPr>
      <w:ins w:id="48" w:author="Lars HOFFMANN" w:date="2014-08-06T15:23:00Z">
        <w:r w:rsidRPr="004C08EE">
          <w:rPr>
            <w:rFonts w:ascii="Calibri" w:hAnsi="Calibri"/>
            <w:noProof/>
            <w:sz w:val="28"/>
          </w:rPr>
          <w:t>Annex F - Definitions for the Inter-Registrar Transfer Policy</w:t>
        </w:r>
        <w:r w:rsidRPr="004C08EE">
          <w:rPr>
            <w:noProof/>
            <w:sz w:val="28"/>
          </w:rPr>
          <w:tab/>
        </w:r>
        <w:r w:rsidRPr="004C08EE">
          <w:rPr>
            <w:noProof/>
            <w:sz w:val="28"/>
          </w:rPr>
          <w:fldChar w:fldCharType="begin"/>
        </w:r>
        <w:r w:rsidRPr="004C08EE">
          <w:rPr>
            <w:noProof/>
            <w:sz w:val="28"/>
          </w:rPr>
          <w:instrText xml:space="preserve"> PAGEREF _Toc268957958 \h </w:instrText>
        </w:r>
        <w:r w:rsidRPr="004C08EE">
          <w:rPr>
            <w:noProof/>
            <w:sz w:val="28"/>
          </w:rPr>
        </w:r>
      </w:ins>
      <w:r w:rsidRPr="004C08EE">
        <w:rPr>
          <w:noProof/>
          <w:sz w:val="28"/>
        </w:rPr>
        <w:fldChar w:fldCharType="separate"/>
      </w:r>
      <w:ins w:id="49" w:author="Lars HOFFMANN" w:date="2014-08-06T15:23:00Z">
        <w:r w:rsidRPr="004C08EE">
          <w:rPr>
            <w:noProof/>
            <w:sz w:val="28"/>
          </w:rPr>
          <w:t>67</w:t>
        </w:r>
        <w:r w:rsidRPr="004C08EE">
          <w:rPr>
            <w:noProof/>
            <w:sz w:val="28"/>
          </w:rPr>
          <w:fldChar w:fldCharType="end"/>
        </w:r>
      </w:ins>
    </w:p>
    <w:p w:rsidR="004C70A4" w:rsidRPr="00F17FF8" w:rsidRDefault="004C70A4" w:rsidP="00300CE1">
      <w:pPr>
        <w:pStyle w:val="TOC1"/>
        <w:rPr>
          <w:rFonts w:ascii="Calibri" w:hAnsi="Calibri"/>
          <w:b w:val="0"/>
          <w:sz w:val="22"/>
          <w:szCs w:val="22"/>
        </w:rPr>
      </w:pPr>
      <w:r w:rsidRPr="004C08EE">
        <w:rPr>
          <w:rFonts w:ascii="Calibri" w:hAnsi="Calibri"/>
          <w:sz w:val="24"/>
        </w:rPr>
        <w:fldChar w:fldCharType="end"/>
      </w:r>
      <w:bookmarkEnd w:id="0"/>
      <w:bookmarkEnd w:id="1"/>
      <w:bookmarkEnd w:id="2"/>
      <w:bookmarkEnd w:id="3"/>
      <w:bookmarkEnd w:id="4"/>
      <w:bookmarkEnd w:id="5"/>
      <w:bookmarkEnd w:id="6"/>
      <w:bookmarkEnd w:id="10"/>
    </w:p>
    <w:p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50" w:name="_Toc268957946"/>
      <w:commentRangeStart w:id="51"/>
      <w:r w:rsidRPr="00F17FF8">
        <w:rPr>
          <w:rFonts w:ascii="Calibri" w:hAnsi="Calibri"/>
          <w:color w:val="336699"/>
          <w:sz w:val="36"/>
        </w:rPr>
        <w:t>Executive Summary</w:t>
      </w:r>
      <w:ins w:id="52" w:author="Lars HOFFMANN" w:date="2014-08-06T13:43:00Z">
        <w:r w:rsidR="00C153D1">
          <w:rPr>
            <w:rFonts w:ascii="Calibri" w:hAnsi="Calibri"/>
            <w:color w:val="336699"/>
            <w:sz w:val="36"/>
          </w:rPr>
          <w:t xml:space="preserve"> </w:t>
        </w:r>
        <w:commentRangeEnd w:id="51"/>
        <w:r w:rsidR="00C153D1">
          <w:rPr>
            <w:rStyle w:val="CommentReference"/>
            <w:rFonts w:cs="Times New Roman"/>
            <w:b w:val="0"/>
            <w:bCs w:val="0"/>
            <w:kern w:val="0"/>
          </w:rPr>
          <w:commentReference w:id="51"/>
        </w:r>
      </w:ins>
      <w:bookmarkEnd w:id="50"/>
    </w:p>
    <w:p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10" w:history="1">
        <w:r w:rsidRPr="00F17FF8">
          <w:rPr>
            <w:rStyle w:val="Hyperlink"/>
            <w:rFonts w:ascii="Calibri" w:hAnsi="Calibri"/>
            <w:sz w:val="22"/>
            <w:szCs w:val="24"/>
            <w:lang w:val="en-US" w:eastAsia="en-US"/>
          </w:rPr>
          <w:t>Inter-Registrar Trans</w:t>
        </w:r>
        <w:r w:rsidRPr="00F17FF8">
          <w:rPr>
            <w:rStyle w:val="Hyperlink"/>
            <w:rFonts w:ascii="Calibri" w:hAnsi="Calibri"/>
            <w:sz w:val="22"/>
            <w:szCs w:val="24"/>
            <w:lang w:val="en-US" w:eastAsia="en-US"/>
          </w:rPr>
          <w:t>f</w:t>
        </w:r>
        <w:r w:rsidRPr="00F17FF8">
          <w:rPr>
            <w:rStyle w:val="Hyperlink"/>
            <w:rFonts w:ascii="Calibri" w:hAnsi="Calibri"/>
            <w:sz w:val="22"/>
            <w:szCs w:val="24"/>
            <w:lang w:val="en-US" w:eastAsia="en-US"/>
          </w:rPr>
          <w:t>er Policy</w:t>
        </w:r>
      </w:hyperlink>
      <w:r w:rsidRPr="00F17FF8">
        <w:rPr>
          <w:rFonts w:ascii="Calibri" w:hAnsi="Calibri"/>
          <w:color w:val="000000"/>
          <w:sz w:val="22"/>
          <w:szCs w:val="24"/>
          <w:lang w:val="en-US" w:eastAsia="en-US"/>
        </w:rPr>
        <w:t xml:space="preserve"> (IRTP) </w:t>
      </w:r>
      <w:r w:rsidR="00CE41FD">
        <w:rPr>
          <w:rFonts w:ascii="Calibri" w:hAnsi="Calibri"/>
          <w:color w:val="000000"/>
          <w:sz w:val="22"/>
          <w:szCs w:val="24"/>
          <w:lang w:val="en-US" w:eastAsia="en-US"/>
        </w:rPr>
        <w:t>provides the policy framework</w:t>
      </w:r>
      <w:r w:rsidRPr="00F17FF8">
        <w:rPr>
          <w:rFonts w:ascii="Calibri" w:hAnsi="Calibri"/>
          <w:color w:val="000000"/>
          <w:sz w:val="22"/>
          <w:szCs w:val="24"/>
          <w:lang w:val="en-US" w:eastAsia="en-US"/>
        </w:rPr>
        <w:t xml:space="preserve"> for domain name </w:t>
      </w:r>
      <w:r w:rsidR="005C0D74">
        <w:rPr>
          <w:rFonts w:ascii="Calibri" w:hAnsi="Calibri"/>
          <w:color w:val="000000"/>
          <w:sz w:val="22"/>
          <w:szCs w:val="24"/>
          <w:lang w:val="en-US" w:eastAsia="en-US"/>
        </w:rPr>
        <w:t>transfers</w:t>
      </w:r>
      <w:r w:rsidRPr="00F17FF8">
        <w:rPr>
          <w:rFonts w:ascii="Calibri" w:hAnsi="Calibri"/>
          <w:color w:val="000000"/>
          <w:sz w:val="22"/>
          <w:szCs w:val="24"/>
          <w:lang w:val="en-US" w:eastAsia="en-US"/>
        </w:rPr>
        <w:t xml:space="preserve"> </w:t>
      </w:r>
      <w:r w:rsidR="00BB4D8B">
        <w:rPr>
          <w:rFonts w:ascii="Calibri" w:hAnsi="Calibri"/>
          <w:color w:val="000000"/>
          <w:sz w:val="22"/>
          <w:szCs w:val="24"/>
          <w:lang w:val="en-US" w:eastAsia="en-US"/>
        </w:rPr>
        <w:t>between registrars</w:t>
      </w:r>
      <w:r w:rsidR="00EA1CEA">
        <w:rPr>
          <w:rFonts w:ascii="Calibri" w:hAnsi="Calibri"/>
          <w:color w:val="000000"/>
          <w:sz w:val="22"/>
          <w:szCs w:val="24"/>
          <w:lang w:val="en-US" w:eastAsia="en-US"/>
        </w:rPr>
        <w:t>,</w:t>
      </w:r>
      <w:r w:rsidR="00BB4D8B">
        <w:rPr>
          <w:rFonts w:ascii="Calibri" w:hAnsi="Calibri"/>
          <w:color w:val="000000"/>
          <w:sz w:val="22"/>
          <w:szCs w:val="24"/>
          <w:lang w:val="en-US" w:eastAsia="en-US"/>
        </w:rPr>
        <w:t xml:space="preserve"> and</w:t>
      </w:r>
      <w:r w:rsidR="00EA1CEA">
        <w:rPr>
          <w:rFonts w:ascii="Calibri" w:hAnsi="Calibri"/>
          <w:color w:val="000000"/>
          <w:sz w:val="22"/>
          <w:szCs w:val="24"/>
          <w:lang w:val="en-US" w:eastAsia="en-US"/>
        </w:rPr>
        <w:t xml:space="preserve"> </w:t>
      </w:r>
      <w:ins w:id="54" w:author="Lars HOFFMANN" w:date="2014-08-06T13:44:00Z">
        <w:r w:rsidR="00500350">
          <w:rPr>
            <w:rFonts w:ascii="Calibri" w:hAnsi="Calibri"/>
            <w:color w:val="000000"/>
            <w:sz w:val="22"/>
            <w:szCs w:val="24"/>
            <w:lang w:val="en-US" w:eastAsia="en-US"/>
          </w:rPr>
          <w:t xml:space="preserve">, </w:t>
        </w:r>
      </w:ins>
      <w:del w:id="55" w:author="Lars HOFFMANN" w:date="2014-08-06T13:44:00Z">
        <w:r w:rsidR="00EA1CEA" w:rsidDel="00500350">
          <w:rPr>
            <w:rFonts w:ascii="Calibri" w:hAnsi="Calibri"/>
            <w:color w:val="000000"/>
            <w:sz w:val="22"/>
            <w:szCs w:val="24"/>
            <w:lang w:val="en-US" w:eastAsia="en-US"/>
          </w:rPr>
          <w:delText xml:space="preserve">has </w:delText>
        </w:r>
      </w:del>
      <w:ins w:id="56" w:author="Lars HOFFMANN" w:date="2014-08-06T13:44:00Z">
        <w:r w:rsidR="00500350">
          <w:rPr>
            <w:rFonts w:ascii="Calibri" w:hAnsi="Calibri"/>
            <w:color w:val="000000"/>
            <w:sz w:val="22"/>
            <w:szCs w:val="24"/>
            <w:lang w:val="en-US" w:eastAsia="en-US"/>
          </w:rPr>
          <w:t xml:space="preserve">through the recommendations of IRTP Part C, includes also </w:t>
        </w:r>
      </w:ins>
      <w:del w:id="57" w:author="Lars HOFFMANN" w:date="2014-08-06T13:44:00Z">
        <w:r w:rsidR="00EA1CEA" w:rsidDel="00500350">
          <w:rPr>
            <w:rFonts w:ascii="Calibri" w:hAnsi="Calibri"/>
            <w:color w:val="000000"/>
            <w:sz w:val="22"/>
            <w:szCs w:val="24"/>
            <w:lang w:val="en-US" w:eastAsia="en-US"/>
          </w:rPr>
          <w:delText xml:space="preserve">recently added </w:delText>
        </w:r>
      </w:del>
      <w:r w:rsidR="00EA1CEA">
        <w:rPr>
          <w:rFonts w:ascii="Calibri" w:hAnsi="Calibri"/>
          <w:color w:val="000000"/>
          <w:sz w:val="22"/>
          <w:szCs w:val="24"/>
          <w:lang w:val="en-US" w:eastAsia="en-US"/>
        </w:rPr>
        <w:t xml:space="preserve">provisions for transfers between </w:t>
      </w:r>
      <w:r w:rsidR="00FA6C5C">
        <w:rPr>
          <w:rFonts w:ascii="Calibri" w:hAnsi="Calibri"/>
          <w:color w:val="000000"/>
          <w:sz w:val="22"/>
          <w:szCs w:val="24"/>
          <w:lang w:val="en-US" w:eastAsia="en-US"/>
        </w:rPr>
        <w:t>registrants</w:t>
      </w:r>
      <w:r w:rsidRPr="00F17FF8">
        <w:rPr>
          <w:rFonts w:ascii="Calibri" w:hAnsi="Calibri"/>
          <w:color w:val="000000"/>
          <w:sz w:val="22"/>
          <w:szCs w:val="24"/>
          <w:lang w:val="en-US" w:eastAsia="en-US"/>
        </w:rPr>
        <w:t xml:space="preserve">. </w:t>
      </w:r>
      <w:r w:rsidR="00EA1CEA">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also provides standardized requirements for registrar handling of transfer requests. The policy is an existing community consensus policy that was implemented in late 2004 and </w:t>
      </w:r>
      <w:r w:rsidR="00BB4D8B">
        <w:rPr>
          <w:rFonts w:ascii="Calibri" w:hAnsi="Calibri"/>
          <w:color w:val="000000"/>
          <w:sz w:val="22"/>
          <w:szCs w:val="24"/>
          <w:lang w:val="en-US" w:eastAsia="en-US"/>
        </w:rPr>
        <w:t xml:space="preserve">has been revised </w:t>
      </w:r>
      <w:del w:id="58" w:author="Lars HOFFMANN" w:date="2014-08-06T13:45:00Z">
        <w:r w:rsidR="00BB4D8B" w:rsidDel="00500350">
          <w:rPr>
            <w:rFonts w:ascii="Calibri" w:hAnsi="Calibri"/>
            <w:color w:val="000000"/>
            <w:sz w:val="22"/>
            <w:szCs w:val="24"/>
            <w:lang w:val="en-US" w:eastAsia="en-US"/>
          </w:rPr>
          <w:delText xml:space="preserve">several </w:delText>
        </w:r>
      </w:del>
      <w:ins w:id="59" w:author="Lars HOFFMANN" w:date="2014-08-06T13:45:00Z">
        <w:r w:rsidR="00500350">
          <w:rPr>
            <w:rFonts w:ascii="Calibri" w:hAnsi="Calibri"/>
            <w:color w:val="000000"/>
            <w:sz w:val="22"/>
            <w:szCs w:val="24"/>
            <w:lang w:val="en-US" w:eastAsia="en-US"/>
          </w:rPr>
          <w:t xml:space="preserve">numerous </w:t>
        </w:r>
      </w:ins>
      <w:r w:rsidR="00BB4D8B">
        <w:rPr>
          <w:rFonts w:ascii="Calibri" w:hAnsi="Calibri"/>
          <w:color w:val="000000"/>
          <w:sz w:val="22"/>
          <w:szCs w:val="24"/>
          <w:lang w:val="en-US" w:eastAsia="en-US"/>
        </w:rPr>
        <w:t>times since then</w:t>
      </w:r>
      <w:r w:rsidR="00E65093">
        <w:rPr>
          <w:rFonts w:ascii="Calibri" w:hAnsi="Calibri"/>
          <w:color w:val="000000"/>
          <w:sz w:val="22"/>
          <w:szCs w:val="24"/>
          <w:lang w:val="en-US" w:eastAsia="en-US"/>
        </w:rPr>
        <w:t>.</w:t>
      </w:r>
      <w:r w:rsidR="003727A4">
        <w:rPr>
          <w:rStyle w:val="FootnoteReference"/>
          <w:rFonts w:ascii="Calibri" w:hAnsi="Calibri"/>
          <w:color w:val="000000"/>
          <w:sz w:val="22"/>
          <w:szCs w:val="24"/>
          <w:lang w:val="en-US" w:eastAsia="en-US"/>
        </w:rPr>
        <w:footnoteReference w:id="2"/>
      </w:r>
      <w:r w:rsidRPr="00F17FF8">
        <w:rPr>
          <w:rFonts w:ascii="Calibri" w:hAnsi="Calibri"/>
          <w:color w:val="000000"/>
          <w:sz w:val="22"/>
          <w:szCs w:val="24"/>
          <w:lang w:val="en-US" w:eastAsia="en-US"/>
        </w:rPr>
        <w:t xml:space="preserve"> </w:t>
      </w:r>
    </w:p>
    <w:p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forth and final PDP of this series</w:t>
      </w:r>
      <w:r w:rsidR="004846E5">
        <w:rPr>
          <w:rFonts w:ascii="Calibri" w:hAnsi="Calibri"/>
          <w:color w:val="000000"/>
          <w:sz w:val="22"/>
          <w:szCs w:val="24"/>
          <w:lang w:val="en-US" w:eastAsia="en-US"/>
        </w:rPr>
        <w:t xml:space="preserve"> of revisions</w:t>
      </w:r>
      <w:r w:rsidRPr="00F17FF8">
        <w:rPr>
          <w:rFonts w:ascii="Calibri" w:hAnsi="Calibri"/>
          <w:color w:val="000000"/>
          <w:sz w:val="22"/>
          <w:szCs w:val="24"/>
          <w:lang w:val="en-US" w:eastAsia="en-US"/>
        </w:rPr>
        <w:t>.</w:t>
      </w:r>
    </w:p>
    <w:p w:rsidR="005A7680" w:rsidRPr="00EC69D1"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1"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t>
      </w:r>
    </w:p>
    <w:p w:rsidR="005A7680" w:rsidRDefault="005A7680" w:rsidP="00EC69D1">
      <w:pPr>
        <w:ind w:left="720"/>
        <w:rPr>
          <w:rFonts w:ascii="Calibri" w:hAnsi="Calibri"/>
          <w:sz w:val="22"/>
          <w:szCs w:val="24"/>
          <w:lang w:val="en-US" w:eastAsia="en-US"/>
        </w:rPr>
      </w:pPr>
    </w:p>
    <w:p w:rsidR="00255999" w:rsidRPr="00F60117" w:rsidRDefault="00255999" w:rsidP="00EC69D1">
      <w:pPr>
        <w:ind w:left="720"/>
        <w:rPr>
          <w:rFonts w:ascii="Calibri" w:hAnsi="Calibri"/>
          <w:b/>
          <w:sz w:val="22"/>
        </w:rPr>
      </w:pPr>
      <w:r w:rsidRPr="00F60117">
        <w:rPr>
          <w:rFonts w:ascii="Calibri" w:hAnsi="Calibri"/>
          <w:sz w:val="22"/>
          <w:szCs w:val="24"/>
          <w:lang w:val="en-US" w:eastAsia="en-US"/>
        </w:rPr>
        <w:t>“which should include all the remaining issues identifi</w:t>
      </w:r>
      <w:r w:rsidR="00F60117" w:rsidRPr="00F60117">
        <w:rPr>
          <w:rFonts w:ascii="Calibri" w:hAnsi="Calibri"/>
          <w:sz w:val="22"/>
          <w:szCs w:val="24"/>
          <w:lang w:val="en-US" w:eastAsia="en-US"/>
        </w:rPr>
        <w:t>ed by the original transfers Wo</w:t>
      </w:r>
      <w:r w:rsidRPr="00F60117">
        <w:rPr>
          <w:rFonts w:ascii="Calibri" w:hAnsi="Calibri"/>
          <w:sz w:val="22"/>
          <w:szCs w:val="24"/>
          <w:lang w:val="en-US" w:eastAsia="en-US"/>
        </w:rPr>
        <w:t>rking Groups as well as the additional issue identified by the IRTP Part C WG, namely: </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r w:rsidR="005A7680">
        <w:rPr>
          <w:rFonts w:ascii="Calibri" w:hAnsi="Calibri"/>
          <w:sz w:val="22"/>
          <w:szCs w:val="24"/>
          <w:lang w:val="en-US" w:eastAsia="en-US"/>
        </w:rPr>
        <w:t>”</w:t>
      </w:r>
    </w:p>
    <w:p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rsidR="00255999" w:rsidRDefault="00255999" w:rsidP="00255999">
      <w:pPr>
        <w:shd w:val="clear" w:color="auto" w:fill="FFFFFF"/>
        <w:suppressAutoHyphens w:val="0"/>
        <w:spacing w:line="260" w:lineRule="atLeast"/>
        <w:rPr>
          <w:rFonts w:ascii="Arial" w:hAnsi="Arial" w:cs="Arial"/>
          <w:color w:val="000000"/>
          <w:sz w:val="20"/>
          <w:lang w:val="en-US" w:eastAsia="en-US"/>
        </w:rPr>
      </w:pPr>
    </w:p>
    <w:p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rsidR="004C70A4" w:rsidRDefault="004C70A4" w:rsidP="00500350">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 xml:space="preserve">work through </w:t>
      </w:r>
      <w:r w:rsidR="007B7607">
        <w:rPr>
          <w:rFonts w:ascii="Calibri" w:hAnsi="Calibri"/>
          <w:sz w:val="22"/>
        </w:rPr>
        <w:t xml:space="preserve">combination of </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publicly-archived </w:t>
      </w:r>
      <w:ins w:id="60" w:author="Lars HOFFMANN" w:date="2014-08-06T13:46:00Z">
        <w:r w:rsidR="00500350">
          <w:rPr>
            <w:rFonts w:ascii="Calibri" w:hAnsi="Calibri"/>
            <w:sz w:val="22"/>
          </w:rPr>
          <w:fldChar w:fldCharType="begin"/>
        </w:r>
        <w:r w:rsidR="00500350">
          <w:rPr>
            <w:rFonts w:ascii="Calibri" w:hAnsi="Calibri"/>
            <w:sz w:val="22"/>
          </w:rPr>
          <w:instrText xml:space="preserve"> HYPERLINK "http://forum.icann.org/lists/gnso-irtpd" </w:instrText>
        </w:r>
        <w:r w:rsidR="00500350">
          <w:rPr>
            <w:rFonts w:ascii="Calibri" w:hAnsi="Calibri"/>
            <w:sz w:val="22"/>
          </w:rPr>
        </w:r>
        <w:r w:rsidR="00500350">
          <w:rPr>
            <w:rFonts w:ascii="Calibri" w:hAnsi="Calibri"/>
            <w:sz w:val="22"/>
          </w:rPr>
          <w:fldChar w:fldCharType="separate"/>
        </w:r>
        <w:r w:rsidR="006C1976" w:rsidRPr="00500350">
          <w:rPr>
            <w:rStyle w:val="Hyperlink"/>
            <w:rFonts w:ascii="Calibri" w:hAnsi="Calibri"/>
            <w:sz w:val="22"/>
          </w:rPr>
          <w:t>email list</w:t>
        </w:r>
        <w:r w:rsidR="00500350">
          <w:rPr>
            <w:rFonts w:ascii="Calibri" w:hAnsi="Calibri"/>
            <w:sz w:val="22"/>
          </w:rPr>
          <w:fldChar w:fldCharType="end"/>
        </w:r>
        <w:r w:rsidR="00500350">
          <w:rPr>
            <w:rFonts w:ascii="Calibri" w:hAnsi="Calibri"/>
            <w:sz w:val="22"/>
          </w:rPr>
          <w:t>.</w:t>
        </w:r>
      </w:ins>
      <w:r w:rsidRPr="00F17FF8">
        <w:rPr>
          <w:rFonts w:ascii="Calibri" w:hAnsi="Calibri"/>
          <w:sz w:val="22"/>
        </w:rPr>
        <w:t>.</w:t>
      </w:r>
    </w:p>
    <w:p w:rsidR="00903129" w:rsidRDefault="00903129" w:rsidP="000B169A">
      <w:pPr>
        <w:keepNext/>
        <w:numPr>
          <w:ilvl w:val="0"/>
          <w:numId w:val="8"/>
        </w:numPr>
        <w:rPr>
          <w:rFonts w:ascii="Calibri" w:hAnsi="Calibri"/>
          <w:sz w:val="22"/>
        </w:rPr>
      </w:pPr>
      <w:r>
        <w:rPr>
          <w:rFonts w:ascii="Calibri" w:hAnsi="Calibri"/>
          <w:sz w:val="22"/>
        </w:rPr>
        <w:t>The Working Group also met face-to-face during the ICANN Conferences in Beijing, Durban</w:t>
      </w:r>
      <w:ins w:id="61" w:author="Lars HOFFMANN" w:date="2014-08-05T15:54:00Z">
        <w:r w:rsidR="00527845">
          <w:rPr>
            <w:rFonts w:ascii="Calibri" w:hAnsi="Calibri"/>
            <w:sz w:val="22"/>
          </w:rPr>
          <w:t xml:space="preserve">, </w:t>
        </w:r>
      </w:ins>
      <w:r>
        <w:rPr>
          <w:rFonts w:ascii="Calibri" w:hAnsi="Calibri"/>
          <w:sz w:val="22"/>
        </w:rPr>
        <w:t>Buenos Aires</w:t>
      </w:r>
      <w:ins w:id="62" w:author="Lars HOFFMANN" w:date="2014-08-05T15:54:00Z">
        <w:r w:rsidR="00527845">
          <w:rPr>
            <w:rFonts w:ascii="Calibri" w:hAnsi="Calibri"/>
            <w:sz w:val="22"/>
          </w:rPr>
          <w:t>, Singapore and London.</w:t>
        </w:r>
      </w:ins>
    </w:p>
    <w:p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w:t>
      </w:r>
      <w:r w:rsidR="007B7607">
        <w:rPr>
          <w:rFonts w:ascii="Calibri" w:hAnsi="Calibri"/>
          <w:sz w:val="22"/>
        </w:rPr>
        <w:t>se</w:t>
      </w:r>
      <w:r w:rsidRPr="00F60117">
        <w:rPr>
          <w:rFonts w:ascii="Calibri" w:hAnsi="Calibri"/>
          <w:sz w:val="22"/>
        </w:rPr>
        <w:t xml:space="preserve"> deliberations.</w:t>
      </w:r>
    </w:p>
    <w:p w:rsidR="0055130C" w:rsidRDefault="0055130C" w:rsidP="0055130C">
      <w:pPr>
        <w:ind w:left="360"/>
        <w:rPr>
          <w:rFonts w:ascii="Calibri" w:hAnsi="Calibri"/>
          <w:sz w:val="22"/>
        </w:rPr>
      </w:pPr>
    </w:p>
    <w:p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ins w:id="63" w:author="Lars HOFFMANN" w:date="2014-08-05T15:56:00Z">
        <w:r w:rsidR="008518A5">
          <w:rPr>
            <w:rFonts w:ascii="Calibri" w:hAnsi="Calibri" w:cs="Arial"/>
            <w:b/>
            <w:sz w:val="22"/>
          </w:rPr>
          <w:t xml:space="preserve">Final </w:t>
        </w:r>
      </w:ins>
      <w:commentRangeStart w:id="64"/>
      <w:r w:rsidR="0055130C" w:rsidRPr="00903129">
        <w:rPr>
          <w:rFonts w:ascii="Calibri" w:hAnsi="Calibri" w:cs="Arial"/>
          <w:b/>
          <w:sz w:val="22"/>
        </w:rPr>
        <w:t>Recommendations</w:t>
      </w:r>
      <w:commentRangeEnd w:id="64"/>
      <w:r w:rsidR="004C08EE">
        <w:rPr>
          <w:rStyle w:val="CommentReference"/>
        </w:rPr>
        <w:commentReference w:id="64"/>
      </w:r>
      <w:r w:rsidR="004C70A4" w:rsidRPr="00903129">
        <w:rPr>
          <w:rFonts w:ascii="Calibri" w:hAnsi="Calibri" w:cs="Arial"/>
          <w:b/>
          <w:sz w:val="22"/>
        </w:rPr>
        <w:t xml:space="preserve"> </w:t>
      </w:r>
    </w:p>
    <w:p w:rsidR="00332F44" w:rsidRPr="00964EC4" w:rsidRDefault="00332F44" w:rsidP="00964EC4">
      <w:pPr>
        <w:rPr>
          <w:rFonts w:ascii="Calibri" w:hAnsi="Calibri"/>
          <w:b/>
          <w:sz w:val="22"/>
        </w:rPr>
      </w:pPr>
      <w:r w:rsidRPr="00964EC4">
        <w:rPr>
          <w:rFonts w:ascii="Calibri" w:hAnsi="Calibri"/>
          <w:b/>
          <w:sz w:val="22"/>
        </w:rPr>
        <w:t>Recommendation</w:t>
      </w:r>
      <w:ins w:id="65" w:author="Lars HOFFMANN" w:date="2014-08-05T15:50:00Z">
        <w:r w:rsidR="003C779C">
          <w:rPr>
            <w:rFonts w:ascii="Calibri" w:hAnsi="Calibri"/>
            <w:b/>
            <w:sz w:val="22"/>
          </w:rPr>
          <w:t>s</w:t>
        </w:r>
      </w:ins>
      <w:r w:rsidRPr="00964EC4">
        <w:rPr>
          <w:rFonts w:ascii="Calibri" w:hAnsi="Calibri"/>
          <w:b/>
          <w:sz w:val="22"/>
        </w:rPr>
        <w:t xml:space="preserve"> to Charter Question A</w:t>
      </w:r>
    </w:p>
    <w:p w:rsidR="00E15BD1" w:rsidRDefault="002A540D" w:rsidP="00964EC4">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Recommendation #1: </w:t>
      </w:r>
      <w:r w:rsidR="00E15BD1" w:rsidRPr="00964EC4">
        <w:rPr>
          <w:rFonts w:ascii="Calibri" w:hAnsi="Calibri"/>
          <w:sz w:val="22"/>
        </w:rPr>
        <w:t>The WG recommends that reporting requirements be incorporated into the TDRP policy.</w:t>
      </w:r>
      <w:r w:rsidR="00E15BD1" w:rsidRPr="002A540D">
        <w:rPr>
          <w:rFonts w:ascii="Calibri" w:hAnsi="Calibri"/>
          <w:sz w:val="22"/>
        </w:rPr>
        <w:t xml:space="preserve"> Outcome</w:t>
      </w:r>
      <w:r w:rsidR="00E15BD1" w:rsidRPr="00FB4831">
        <w:rPr>
          <w:rFonts w:ascii="Calibri" w:hAnsi="Calibri"/>
          <w:sz w:val="22"/>
        </w:rPr>
        <w:t>s of all rulings by Dispute Resolution Providers</w:t>
      </w:r>
      <w:r w:rsidR="00E15BD1">
        <w:rPr>
          <w:rStyle w:val="FootnoteReference"/>
          <w:rFonts w:ascii="Calibri" w:hAnsi="Calibri"/>
          <w:sz w:val="22"/>
        </w:rPr>
        <w:footnoteReference w:id="3"/>
      </w:r>
      <w:r w:rsidR="00E15BD1" w:rsidRPr="00FB4831">
        <w:rPr>
          <w:rFonts w:ascii="Calibri" w:hAnsi="Calibri"/>
          <w:sz w:val="22"/>
        </w:rPr>
        <w:t xml:space="preserve"> should be published</w:t>
      </w:r>
      <w:r w:rsidR="00E15BD1">
        <w:rPr>
          <w:rFonts w:ascii="Calibri" w:hAnsi="Calibri"/>
          <w:sz w:val="22"/>
        </w:rPr>
        <w:t xml:space="preserve"> on Providers’ website</w:t>
      </w:r>
      <w:r w:rsidR="00E15BD1" w:rsidRPr="00FB4831">
        <w:rPr>
          <w:rFonts w:ascii="Calibri" w:hAnsi="Calibri"/>
          <w:sz w:val="22"/>
        </w:rPr>
        <w:t>, except in exceptional cases.</w:t>
      </w:r>
      <w:r w:rsidR="00E15BD1">
        <w:rPr>
          <w:rFonts w:ascii="Calibri" w:hAnsi="Calibri"/>
          <w:sz w:val="22"/>
        </w:rPr>
        <w:t xml:space="preserve"> The Group recommends publishing reports that follow the example of the Asian Domaine Name Dispute Resolution Centre (ADNDRC).</w:t>
      </w:r>
      <w:r w:rsidR="00E15BD1">
        <w:rPr>
          <w:rStyle w:val="FootnoteReference"/>
          <w:rFonts w:ascii="Calibri" w:hAnsi="Calibri"/>
          <w:sz w:val="22"/>
        </w:rPr>
        <w:footnoteReference w:id="4"/>
      </w:r>
      <w:r w:rsidR="00E15BD1">
        <w:rPr>
          <w:rFonts w:ascii="Calibri" w:hAnsi="Calibri"/>
          <w:sz w:val="22"/>
        </w:rPr>
        <w:t xml:space="preserve"> These reports should include at a minimum:</w:t>
      </w:r>
      <w:r>
        <w:rPr>
          <w:rFonts w:ascii="Calibri" w:hAnsi="Calibri"/>
          <w:sz w:val="22"/>
        </w:rPr>
        <w:t xml:space="preserve"> a) </w:t>
      </w:r>
      <w:r w:rsidR="00E15BD1">
        <w:rPr>
          <w:rFonts w:ascii="Calibri" w:hAnsi="Calibri"/>
          <w:sz w:val="22"/>
        </w:rPr>
        <w:t>Information about parties involved in the dispute;</w:t>
      </w:r>
      <w:r>
        <w:rPr>
          <w:rFonts w:ascii="Calibri" w:hAnsi="Calibri"/>
          <w:sz w:val="22"/>
        </w:rPr>
        <w:t xml:space="preserve"> b) T</w:t>
      </w:r>
      <w:r w:rsidR="00E15BD1">
        <w:rPr>
          <w:rFonts w:ascii="Calibri" w:hAnsi="Calibri"/>
          <w:sz w:val="22"/>
        </w:rPr>
        <w:t>he full decision of the case;</w:t>
      </w:r>
      <w:r>
        <w:rPr>
          <w:rFonts w:ascii="Calibri" w:hAnsi="Calibri"/>
          <w:sz w:val="22"/>
        </w:rPr>
        <w:t xml:space="preserve"> c) T</w:t>
      </w:r>
      <w:r w:rsidR="00E15BD1" w:rsidRPr="00BF4EC1">
        <w:rPr>
          <w:rFonts w:ascii="Calibri" w:hAnsi="Calibri"/>
          <w:sz w:val="22"/>
        </w:rPr>
        <w:t xml:space="preserve">he date </w:t>
      </w:r>
      <w:r w:rsidR="00E15BD1">
        <w:rPr>
          <w:rFonts w:ascii="Calibri" w:hAnsi="Calibri"/>
          <w:sz w:val="22"/>
        </w:rPr>
        <w:t>o</w:t>
      </w:r>
      <w:r w:rsidR="00E15BD1" w:rsidRPr="00BF4EC1">
        <w:rPr>
          <w:rFonts w:ascii="Calibri" w:hAnsi="Calibri"/>
          <w:sz w:val="22"/>
        </w:rPr>
        <w:t>f</w:t>
      </w:r>
      <w:r w:rsidR="00E15BD1">
        <w:rPr>
          <w:rFonts w:ascii="Calibri" w:hAnsi="Calibri"/>
          <w:sz w:val="22"/>
        </w:rPr>
        <w:t xml:space="preserve"> the implementation of the decision</w:t>
      </w:r>
    </w:p>
    <w:p w:rsidR="00332F44" w:rsidRDefault="002A540D" w:rsidP="00964EC4">
      <w:pPr>
        <w:widowControl w:val="0"/>
        <w:autoSpaceDE w:val="0"/>
        <w:autoSpaceDN w:val="0"/>
        <w:adjustRightInd w:val="0"/>
        <w:spacing w:line="276" w:lineRule="auto"/>
        <w:rPr>
          <w:rFonts w:ascii="Calibri" w:hAnsi="Calibri"/>
          <w:sz w:val="22"/>
        </w:rPr>
      </w:pPr>
      <w:r>
        <w:rPr>
          <w:rFonts w:ascii="Calibri" w:hAnsi="Calibri"/>
          <w:b/>
          <w:sz w:val="22"/>
        </w:rPr>
        <w:t xml:space="preserve">Recommendation #2: </w:t>
      </w:r>
      <w:r w:rsidR="00E15BD1" w:rsidRPr="00EC69D1">
        <w:rPr>
          <w:rFonts w:ascii="Calibri" w:hAnsi="Calibri"/>
          <w:b/>
          <w:sz w:val="22"/>
        </w:rPr>
        <w:t>The WG recommends that the TDRP be amended to include language along the lines of this revised version of the UDRP</w:t>
      </w:r>
      <w:r w:rsidR="00E15BD1" w:rsidRPr="00FB4831">
        <w:rPr>
          <w:rFonts w:ascii="Calibri" w:hAnsi="Calibri"/>
          <w:sz w:val="22"/>
        </w:rPr>
        <w:t>:</w:t>
      </w:r>
      <w:r>
        <w:rPr>
          <w:rFonts w:ascii="Calibri" w:hAnsi="Calibri"/>
          <w:sz w:val="22"/>
        </w:rPr>
        <w:t xml:space="preserve"> ‘</w:t>
      </w:r>
      <w:r w:rsidR="00E15BD1" w:rsidRPr="00FB4831">
        <w:rPr>
          <w:rFonts w:ascii="Calibri" w:hAnsi="Calibri" w:cs="Arial"/>
          <w:sz w:val="22"/>
        </w:rPr>
        <w:t xml:space="preserve">The relevant Dispute Resolution Provider </w:t>
      </w:r>
      <w:r w:rsidR="00E15BD1">
        <w:rPr>
          <w:rFonts w:ascii="Calibri" w:hAnsi="Calibri" w:cs="Arial"/>
          <w:sz w:val="22"/>
        </w:rPr>
        <w:t>shall report</w:t>
      </w:r>
      <w:r w:rsidR="00E15BD1"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sidR="00E15BD1">
        <w:rPr>
          <w:rFonts w:ascii="Calibri" w:hAnsi="Calibri" w:cs="Arial"/>
          <w:sz w:val="22"/>
        </w:rPr>
        <w:t>,</w:t>
      </w:r>
      <w:r w:rsidR="00E15BD1" w:rsidRPr="00FB4831">
        <w:rPr>
          <w:rFonts w:ascii="Calibri" w:hAnsi="Calibri" w:cs="Arial"/>
          <w:sz w:val="22"/>
        </w:rPr>
        <w:t xml:space="preserve"> in an exceptional case</w:t>
      </w:r>
      <w:r w:rsidR="00E15BD1">
        <w:rPr>
          <w:rFonts w:ascii="Calibri" w:hAnsi="Calibri" w:cs="Arial"/>
          <w:sz w:val="22"/>
        </w:rPr>
        <w:t>,</w:t>
      </w:r>
      <w:r w:rsidR="00E15BD1" w:rsidRPr="00FB4831">
        <w:rPr>
          <w:rFonts w:ascii="Calibri" w:hAnsi="Calibri" w:cs="Arial"/>
          <w:sz w:val="22"/>
        </w:rPr>
        <w:t xml:space="preserve"> to redact portions of its decision.</w:t>
      </w:r>
      <w:r w:rsidR="00E15BD1" w:rsidRPr="000E6225">
        <w:rPr>
          <w:rFonts w:ascii="Calibri" w:hAnsi="Calibri" w:cs="Arial"/>
          <w:sz w:val="22"/>
        </w:rPr>
        <w:t xml:space="preserve"> </w:t>
      </w:r>
      <w:r w:rsidR="00E15BD1" w:rsidRPr="00FB4831">
        <w:rPr>
          <w:rFonts w:ascii="Calibri" w:hAnsi="Calibri" w:cs="Arial"/>
          <w:sz w:val="22"/>
        </w:rPr>
        <w:t xml:space="preserve">In any event, the portion of any decision determining a complaint to have been brought </w:t>
      </w:r>
      <w:r>
        <w:rPr>
          <w:rFonts w:ascii="Calibri" w:hAnsi="Calibri" w:cs="Arial"/>
          <w:sz w:val="22"/>
        </w:rPr>
        <w:t>in bad faith shall be published.’</w:t>
      </w:r>
    </w:p>
    <w:p w:rsidR="00332F44" w:rsidRDefault="00332F44" w:rsidP="00903129">
      <w:pPr>
        <w:ind w:left="720"/>
        <w:rPr>
          <w:rFonts w:ascii="Calibri" w:hAnsi="Calibri"/>
          <w:sz w:val="22"/>
        </w:rPr>
      </w:pPr>
    </w:p>
    <w:p w:rsidR="00332F44" w:rsidRPr="001A064E" w:rsidRDefault="00332F44" w:rsidP="00964EC4">
      <w:pPr>
        <w:rPr>
          <w:rFonts w:ascii="Calibri" w:hAnsi="Calibri"/>
          <w:b/>
          <w:sz w:val="22"/>
        </w:rPr>
      </w:pPr>
      <w:r w:rsidRPr="001A064E">
        <w:rPr>
          <w:rFonts w:ascii="Calibri" w:hAnsi="Calibri"/>
          <w:b/>
          <w:sz w:val="22"/>
        </w:rPr>
        <w:t>Recommendation</w:t>
      </w:r>
      <w:ins w:id="66" w:author="Lars HOFFMANN" w:date="2014-08-05T15:50:00Z">
        <w:r w:rsidR="003C779C">
          <w:rPr>
            <w:rFonts w:ascii="Calibri" w:hAnsi="Calibri"/>
            <w:b/>
            <w:sz w:val="22"/>
          </w:rPr>
          <w:t>s</w:t>
        </w:r>
      </w:ins>
      <w:r w:rsidRPr="001A064E">
        <w:rPr>
          <w:rFonts w:ascii="Calibri" w:hAnsi="Calibri"/>
          <w:b/>
          <w:sz w:val="22"/>
        </w:rPr>
        <w:t xml:space="preserve"> to Charter Question B</w:t>
      </w:r>
    </w:p>
    <w:p w:rsidR="00A0779B" w:rsidRDefault="00964EC4" w:rsidP="00964EC4">
      <w:pPr>
        <w:spacing w:line="276" w:lineRule="auto"/>
        <w:rPr>
          <w:ins w:id="67" w:author="Lars HOFFMANN" w:date="2014-07-10T15:13:00Z"/>
          <w:rFonts w:ascii="Calibri" w:hAnsi="Calibri" w:cs="Arial"/>
          <w:sz w:val="22"/>
        </w:rPr>
      </w:pPr>
      <w:r>
        <w:rPr>
          <w:rFonts w:ascii="Calibri" w:hAnsi="Calibri" w:cs="Arial"/>
          <w:b/>
          <w:sz w:val="22"/>
        </w:rPr>
        <w:t xml:space="preserve">Recommendation #3: </w:t>
      </w:r>
      <w:r w:rsidRPr="00964EC4">
        <w:rPr>
          <w:rFonts w:ascii="Calibri" w:hAnsi="Calibri" w:cs="Arial"/>
          <w:sz w:val="22"/>
        </w:rPr>
        <w:t>The WG recommends that the TDRP be amended as follows: “Transfers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ins w:id="68" w:author="Lars HOFFMANN" w:date="2014-07-10T15:13:00Z">
        <w:r w:rsidR="00A0779B">
          <w:rPr>
            <w:rFonts w:ascii="Calibri" w:hAnsi="Calibri" w:cs="Arial"/>
            <w:sz w:val="22"/>
          </w:rPr>
          <w:t xml:space="preserve"> </w:t>
        </w:r>
      </w:ins>
      <w:ins w:id="69" w:author="Lars HOFFMANN" w:date="2014-07-10T15:21:00Z">
        <w:r w:rsidR="009B25D4">
          <w:rPr>
            <w:rFonts w:ascii="Calibri" w:hAnsi="Calibri" w:cs="Arial"/>
            <w:sz w:val="22"/>
          </w:rPr>
          <w:t xml:space="preserve">This process </w:t>
        </w:r>
      </w:ins>
      <w:ins w:id="70" w:author="Lars HOFFMANN" w:date="2014-07-10T15:22:00Z">
        <w:r w:rsidR="009B25D4">
          <w:rPr>
            <w:rFonts w:ascii="Calibri" w:hAnsi="Calibri" w:cs="Arial"/>
            <w:sz w:val="22"/>
          </w:rPr>
          <w:t>remains</w:t>
        </w:r>
      </w:ins>
      <w:ins w:id="71" w:author="Lars HOFFMANN" w:date="2014-07-10T15:21:00Z">
        <w:r w:rsidR="009B25D4">
          <w:rPr>
            <w:rFonts w:ascii="Calibri" w:hAnsi="Calibri" w:cs="Arial"/>
            <w:sz w:val="22"/>
          </w:rPr>
          <w:t xml:space="preserve"> </w:t>
        </w:r>
      </w:ins>
      <w:ins w:id="72" w:author="Lars HOFFMANN" w:date="2014-07-10T15:22:00Z">
        <w:r w:rsidR="009B25D4">
          <w:rPr>
            <w:rFonts w:ascii="Calibri" w:hAnsi="Calibri" w:cs="Arial"/>
            <w:sz w:val="22"/>
          </w:rPr>
          <w:t>subject</w:t>
        </w:r>
      </w:ins>
      <w:ins w:id="73" w:author="Lars HOFFMANN" w:date="2014-07-10T15:21:00Z">
        <w:r w:rsidR="009B25D4">
          <w:rPr>
            <w:rFonts w:ascii="Calibri" w:hAnsi="Calibri" w:cs="Arial"/>
            <w:sz w:val="22"/>
          </w:rPr>
          <w:t xml:space="preserve"> to any contravening </w:t>
        </w:r>
      </w:ins>
      <w:ins w:id="74" w:author="Lars HOFFMANN" w:date="2014-07-10T15:19:00Z">
        <w:r w:rsidR="009B25D4">
          <w:rPr>
            <w:rFonts w:ascii="Calibri" w:hAnsi="Calibri" w:cs="Arial"/>
            <w:sz w:val="22"/>
          </w:rPr>
          <w:t xml:space="preserve">rulings </w:t>
        </w:r>
      </w:ins>
      <w:ins w:id="75" w:author="Lars HOFFMANN" w:date="2014-07-10T15:21:00Z">
        <w:r w:rsidR="009B25D4">
          <w:rPr>
            <w:rFonts w:ascii="Calibri" w:hAnsi="Calibri" w:cs="Arial"/>
            <w:sz w:val="22"/>
          </w:rPr>
          <w:t xml:space="preserve">in courts of applicable jurisdiction. </w:t>
        </w:r>
      </w:ins>
      <w:r w:rsidRPr="00964EC4">
        <w:rPr>
          <w:rFonts w:ascii="Calibri" w:hAnsi="Calibri" w:cs="Arial"/>
          <w:sz w:val="22"/>
        </w:rPr>
        <w:t>”</w:t>
      </w:r>
      <w:ins w:id="76" w:author="Lars HOFFMANN" w:date="2014-07-10T15:13:00Z">
        <w:r w:rsidR="00A0779B">
          <w:rPr>
            <w:rFonts w:ascii="Calibri" w:hAnsi="Calibri" w:cs="Arial"/>
            <w:sz w:val="22"/>
          </w:rPr>
          <w:t xml:space="preserve"> </w:t>
        </w:r>
      </w:ins>
    </w:p>
    <w:p w:rsidR="00964EC4" w:rsidRPr="00964EC4" w:rsidRDefault="00964EC4" w:rsidP="00964EC4">
      <w:pPr>
        <w:spacing w:line="276" w:lineRule="auto"/>
        <w:rPr>
          <w:rFonts w:ascii="Calibri" w:hAnsi="Calibri" w:cs="Arial"/>
          <w:sz w:val="22"/>
        </w:rPr>
      </w:pPr>
    </w:p>
    <w:p w:rsidR="00964EC4" w:rsidRPr="00964EC4" w:rsidRDefault="00964EC4" w:rsidP="00964EC4">
      <w:pPr>
        <w:spacing w:line="276" w:lineRule="auto"/>
        <w:rPr>
          <w:rFonts w:ascii="Calibri" w:hAnsi="Calibri" w:cs="Arial"/>
          <w:sz w:val="22"/>
        </w:rPr>
      </w:pPr>
      <w:r>
        <w:rPr>
          <w:rFonts w:ascii="Calibri" w:hAnsi="Calibri" w:cs="Arial"/>
          <w:b/>
          <w:sz w:val="22"/>
        </w:rPr>
        <w:t>Recommendation</w:t>
      </w:r>
      <w:r w:rsidRPr="00964EC4">
        <w:rPr>
          <w:rFonts w:ascii="Calibri" w:hAnsi="Calibri" w:cs="Arial"/>
          <w:b/>
          <w:sz w:val="22"/>
        </w:rPr>
        <w:t xml:space="preserve"> #4: </w:t>
      </w:r>
      <w:r w:rsidRPr="00964EC4">
        <w:rPr>
          <w:rFonts w:ascii="Calibri" w:hAnsi="Calibri" w:cs="Arial"/>
          <w:sz w:val="22"/>
        </w:rPr>
        <w:t xml:space="preserve">The WG recommends that a domain name be returned to the original Registrar of Record if it is found through a TDRP procedure that a non-IRTP compliant domain name transfer has occurred. The TDRP as well as guidelines to registrars, registries and third party dispute providers should be modified accordingly. </w:t>
      </w:r>
    </w:p>
    <w:p w:rsidR="00964EC4" w:rsidRPr="00964EC4" w:rsidRDefault="00964EC4" w:rsidP="00964EC4">
      <w:pPr>
        <w:spacing w:line="276" w:lineRule="auto"/>
        <w:rPr>
          <w:rFonts w:ascii="Calibri" w:hAnsi="Calibri" w:cs="Arial"/>
          <w:sz w:val="22"/>
        </w:rPr>
      </w:pPr>
      <w:r>
        <w:rPr>
          <w:rFonts w:ascii="Calibri" w:hAnsi="Calibri" w:cs="Arial"/>
          <w:b/>
          <w:sz w:val="22"/>
        </w:rPr>
        <w:t xml:space="preserve">Recommendation #5: </w:t>
      </w:r>
      <w:r w:rsidRPr="00964EC4">
        <w:rPr>
          <w:rFonts w:ascii="Calibri" w:hAnsi="Calibri" w:cs="Arial"/>
          <w:sz w:val="22"/>
        </w:rPr>
        <w:t>The WG recommends that the statute of limitation to launch a TDRP be extended from current 6 months to 12 months from the initial transfer. This is to provide registrants the opportunity to become aware of fraudulent transfers when they would no longer receive their registrar’s annual WDRP notification.</w:t>
      </w:r>
    </w:p>
    <w:p w:rsidR="00964EC4" w:rsidRPr="00964EC4" w:rsidRDefault="00964EC4" w:rsidP="00964EC4">
      <w:pPr>
        <w:spacing w:line="276" w:lineRule="auto"/>
        <w:rPr>
          <w:rFonts w:ascii="Calibri" w:hAnsi="Calibri" w:cs="Arial"/>
          <w:sz w:val="22"/>
        </w:rPr>
      </w:pPr>
      <w:r>
        <w:rPr>
          <w:rFonts w:ascii="Calibri" w:hAnsi="Calibri" w:cs="Arial"/>
          <w:b/>
          <w:sz w:val="22"/>
        </w:rPr>
        <w:t xml:space="preserve">Recommendation #6: </w:t>
      </w:r>
      <w:r w:rsidRPr="00964EC4">
        <w:rPr>
          <w:rFonts w:ascii="Calibri" w:hAnsi="Calibri" w:cs="Arial"/>
          <w:sz w:val="22"/>
        </w:rPr>
        <w:t xml:space="preserve">The WG recommends that if a request for enforcement is initiated under the TDRP the relevant domain should be ‘locked’ against further transfers. The TDRP as well as guidelines to registrars, registries and third party dispute providers should be modified accordingly. </w:t>
      </w:r>
    </w:p>
    <w:p w:rsidR="00964EC4" w:rsidRPr="001A064E" w:rsidRDefault="00964EC4" w:rsidP="00964EC4">
      <w:pPr>
        <w:spacing w:line="276" w:lineRule="auto"/>
        <w:rPr>
          <w:rFonts w:ascii="Calibri" w:hAnsi="Calibri" w:cs="Arial"/>
          <w:sz w:val="22"/>
        </w:rPr>
      </w:pPr>
    </w:p>
    <w:p w:rsidR="00332F44" w:rsidRDefault="00332F44" w:rsidP="00964EC4">
      <w:pPr>
        <w:rPr>
          <w:rFonts w:ascii="Calibri" w:hAnsi="Calibri"/>
          <w:sz w:val="22"/>
        </w:rPr>
      </w:pPr>
    </w:p>
    <w:p w:rsidR="00332F44" w:rsidRPr="001A064E" w:rsidRDefault="00332F44" w:rsidP="001A064E">
      <w:pPr>
        <w:rPr>
          <w:rFonts w:ascii="Calibri" w:hAnsi="Calibri"/>
          <w:b/>
          <w:sz w:val="22"/>
        </w:rPr>
      </w:pPr>
      <w:del w:id="77" w:author="Lars HOFFMANN" w:date="2014-08-05T15:50:00Z">
        <w:r w:rsidRPr="001A064E" w:rsidDel="003C779C">
          <w:rPr>
            <w:rFonts w:ascii="Calibri" w:hAnsi="Calibri"/>
            <w:b/>
            <w:sz w:val="22"/>
          </w:rPr>
          <w:delText xml:space="preserve">Proposed </w:delText>
        </w:r>
      </w:del>
      <w:r w:rsidRPr="001A064E">
        <w:rPr>
          <w:rFonts w:ascii="Calibri" w:hAnsi="Calibri"/>
          <w:b/>
          <w:sz w:val="22"/>
        </w:rPr>
        <w:t>Recommendation</w:t>
      </w:r>
      <w:ins w:id="78" w:author="Lars HOFFMANN" w:date="2014-08-05T15:50:00Z">
        <w:r w:rsidR="003C779C">
          <w:rPr>
            <w:rFonts w:ascii="Calibri" w:hAnsi="Calibri"/>
            <w:b/>
            <w:sz w:val="22"/>
          </w:rPr>
          <w:t>s</w:t>
        </w:r>
      </w:ins>
      <w:r w:rsidRPr="001A064E">
        <w:rPr>
          <w:rFonts w:ascii="Calibri" w:hAnsi="Calibri"/>
          <w:b/>
          <w:sz w:val="22"/>
        </w:rPr>
        <w:t xml:space="preserve"> to Charter Question C</w:t>
      </w:r>
    </w:p>
    <w:p w:rsidR="001A064E" w:rsidRPr="006362EE" w:rsidRDefault="001A064E" w:rsidP="001A064E">
      <w:pPr>
        <w:spacing w:line="276" w:lineRule="auto"/>
        <w:rPr>
          <w:rFonts w:ascii="Calibri" w:hAnsi="Calibri" w:cs="Arial"/>
          <w:sz w:val="22"/>
        </w:rPr>
      </w:pPr>
      <w:r w:rsidRPr="006362EE">
        <w:rPr>
          <w:rFonts w:ascii="Calibri" w:hAnsi="Calibri"/>
          <w:sz w:val="22"/>
          <w:szCs w:val="22"/>
        </w:rPr>
        <w:t xml:space="preserve">The WG does not recommend that </w:t>
      </w:r>
      <w:r w:rsidRPr="006362EE">
        <w:rPr>
          <w:rFonts w:ascii="Calibri" w:hAnsi="Calibri" w:cs="Arial"/>
          <w:color w:val="000000"/>
          <w:sz w:val="22"/>
          <w:shd w:val="clear" w:color="auto" w:fill="FFFFFF"/>
        </w:rPr>
        <w:t>dispute options for registrants be developed and implemented as part of the current TDRP.</w:t>
      </w:r>
    </w:p>
    <w:p w:rsidR="001A064E" w:rsidRDefault="001A064E" w:rsidP="001A064E">
      <w:pPr>
        <w:spacing w:line="276" w:lineRule="auto"/>
        <w:rPr>
          <w:rFonts w:ascii="Calibri" w:hAnsi="Calibri"/>
          <w:sz w:val="22"/>
          <w:szCs w:val="22"/>
        </w:rPr>
      </w:pPr>
    </w:p>
    <w:p w:rsidR="001A064E" w:rsidRDefault="001A064E" w:rsidP="001A064E">
      <w:pPr>
        <w:spacing w:line="276" w:lineRule="auto"/>
        <w:rPr>
          <w:rFonts w:ascii="Calibri" w:hAnsi="Calibri"/>
          <w:sz w:val="22"/>
          <w:szCs w:val="22"/>
        </w:rPr>
      </w:pPr>
      <w:r w:rsidRPr="001A064E">
        <w:rPr>
          <w:rFonts w:ascii="Calibri" w:hAnsi="Calibri" w:cs="Arial"/>
          <w:b/>
          <w:sz w:val="22"/>
        </w:rPr>
        <w:t xml:space="preserve">Recommendation #7: </w:t>
      </w:r>
      <w:r w:rsidRPr="001A064E">
        <w:rPr>
          <w:rFonts w:ascii="Calibri" w:hAnsi="Calibri"/>
          <w:sz w:val="22"/>
          <w:szCs w:val="22"/>
        </w:rPr>
        <w:t>The WG recommends that the GNSO ensure that IRTP-C inter-</w:t>
      </w:r>
      <w:r w:rsidRPr="001A064E">
        <w:rPr>
          <w:rFonts w:ascii="Calibri" w:hAnsi="Calibri"/>
          <w:sz w:val="22"/>
          <w:szCs w:val="22"/>
          <w:u w:val="single"/>
        </w:rPr>
        <w:t>registrant</w:t>
      </w:r>
      <w:r w:rsidRPr="001A064E">
        <w:rPr>
          <w:rFonts w:ascii="Calibri" w:hAnsi="Calibri"/>
          <w:sz w:val="22"/>
          <w:szCs w:val="22"/>
        </w:rPr>
        <w:t xml:space="preserve"> transfer recommendations are implemented and include appropriate dispute-resolution mechanisms. </w:t>
      </w:r>
      <w:r>
        <w:rPr>
          <w:rFonts w:ascii="Calibri" w:hAnsi="Calibri"/>
          <w:sz w:val="22"/>
          <w:szCs w:val="22"/>
        </w:rPr>
        <w:t>The</w:t>
      </w:r>
      <w:r w:rsidRPr="0093658E">
        <w:rPr>
          <w:rFonts w:ascii="Calibri" w:hAnsi="Calibri"/>
          <w:sz w:val="22"/>
          <w:szCs w:val="22"/>
        </w:rPr>
        <w:t xml:space="preserve"> </w:t>
      </w:r>
      <w:r>
        <w:rPr>
          <w:rFonts w:ascii="Calibri" w:hAnsi="Calibri"/>
          <w:sz w:val="22"/>
          <w:szCs w:val="22"/>
        </w:rPr>
        <w:t>IRTP-C and IRTP-D</w:t>
      </w:r>
      <w:r w:rsidRPr="0093658E">
        <w:rPr>
          <w:rFonts w:ascii="Calibri" w:hAnsi="Calibri"/>
          <w:sz w:val="22"/>
          <w:szCs w:val="22"/>
        </w:rPr>
        <w:t xml:space="preserve"> Implementation Review Team</w:t>
      </w:r>
      <w:r>
        <w:rPr>
          <w:rFonts w:ascii="Calibri" w:hAnsi="Calibri"/>
          <w:sz w:val="22"/>
          <w:szCs w:val="22"/>
        </w:rPr>
        <w:t>s</w:t>
      </w:r>
      <w:r w:rsidRPr="0093658E">
        <w:rPr>
          <w:rFonts w:ascii="Calibri" w:hAnsi="Calibri"/>
          <w:sz w:val="22"/>
          <w:szCs w:val="22"/>
        </w:rPr>
        <w:t xml:space="preserve"> </w:t>
      </w:r>
      <w:r>
        <w:rPr>
          <w:rFonts w:ascii="Calibri" w:hAnsi="Calibri"/>
          <w:sz w:val="22"/>
          <w:szCs w:val="22"/>
        </w:rPr>
        <w:t>should determine whether</w:t>
      </w:r>
      <w:r w:rsidRPr="0093658E">
        <w:rPr>
          <w:rFonts w:ascii="Calibri" w:hAnsi="Calibri"/>
          <w:sz w:val="22"/>
          <w:szCs w:val="22"/>
        </w:rPr>
        <w:t xml:space="preserve"> the </w:t>
      </w:r>
      <w:r>
        <w:rPr>
          <w:rFonts w:ascii="Calibri" w:hAnsi="Calibri"/>
          <w:sz w:val="22"/>
          <w:szCs w:val="22"/>
        </w:rPr>
        <w:t>inter-registrant transfer</w:t>
      </w:r>
      <w:r w:rsidRPr="0093658E">
        <w:rPr>
          <w:rFonts w:ascii="Calibri" w:hAnsi="Calibri"/>
          <w:sz w:val="22"/>
          <w:szCs w:val="22"/>
        </w:rPr>
        <w:t xml:space="preserve"> use cases</w:t>
      </w:r>
      <w:r>
        <w:rPr>
          <w:rFonts w:ascii="Calibri" w:hAnsi="Calibri"/>
          <w:sz w:val="22"/>
          <w:szCs w:val="22"/>
        </w:rPr>
        <w:t xml:space="preserve"> documented in Appendix [?] have been addressed. If there are use cases that have</w:t>
      </w:r>
      <w:r w:rsidRPr="0093658E">
        <w:rPr>
          <w:rFonts w:ascii="Calibri" w:hAnsi="Calibri"/>
          <w:sz w:val="22"/>
          <w:szCs w:val="22"/>
        </w:rPr>
        <w:t xml:space="preserve"> </w:t>
      </w:r>
      <w:r w:rsidRPr="00431FD2">
        <w:rPr>
          <w:rFonts w:ascii="Calibri" w:hAnsi="Calibri"/>
          <w:sz w:val="22"/>
          <w:szCs w:val="22"/>
          <w:u w:val="single"/>
        </w:rPr>
        <w:t>not</w:t>
      </w:r>
      <w:r w:rsidRPr="0093658E">
        <w:rPr>
          <w:rFonts w:ascii="Calibri" w:hAnsi="Calibri"/>
          <w:sz w:val="22"/>
          <w:szCs w:val="22"/>
        </w:rPr>
        <w:t xml:space="preserve"> </w:t>
      </w:r>
      <w:r>
        <w:rPr>
          <w:rFonts w:ascii="Calibri" w:hAnsi="Calibri"/>
          <w:sz w:val="22"/>
          <w:szCs w:val="22"/>
        </w:rPr>
        <w:t xml:space="preserve">been </w:t>
      </w:r>
      <w:r w:rsidRPr="0093658E">
        <w:rPr>
          <w:rFonts w:ascii="Calibri" w:hAnsi="Calibri"/>
          <w:sz w:val="22"/>
          <w:szCs w:val="22"/>
        </w:rPr>
        <w:t xml:space="preserve">addressed by the implementation of IRTP-C-2, </w:t>
      </w:r>
      <w:r>
        <w:rPr>
          <w:rFonts w:ascii="Calibri" w:hAnsi="Calibri"/>
          <w:sz w:val="22"/>
          <w:szCs w:val="22"/>
        </w:rPr>
        <w:t xml:space="preserve">the Implementation Review Teams are charged with formulating a request for </w:t>
      </w:r>
      <w:r w:rsidRPr="0093658E">
        <w:rPr>
          <w:rFonts w:ascii="Calibri" w:hAnsi="Calibri"/>
          <w:sz w:val="22"/>
          <w:szCs w:val="22"/>
        </w:rPr>
        <w:t xml:space="preserve">an Issue Report to review the remaining use cases and consider whether any additional dispute resolution </w:t>
      </w:r>
      <w:r>
        <w:rPr>
          <w:rFonts w:ascii="Calibri" w:hAnsi="Calibri"/>
          <w:sz w:val="22"/>
          <w:szCs w:val="22"/>
        </w:rPr>
        <w:t>mechanisms (or changes to the TDRP) should be developed. That request should then be forwarded to the GNSO Council for consideration.</w:t>
      </w:r>
    </w:p>
    <w:p w:rsidR="001A064E" w:rsidRPr="00EC69D1" w:rsidRDefault="001A064E" w:rsidP="001A064E">
      <w:pPr>
        <w:rPr>
          <w:rFonts w:ascii="Calibri" w:hAnsi="Calibri" w:cs="Arial"/>
          <w:b/>
          <w:sz w:val="22"/>
        </w:rPr>
      </w:pPr>
      <w:r w:rsidRPr="001A064E">
        <w:rPr>
          <w:rFonts w:ascii="Calibri" w:hAnsi="Calibri" w:cs="Arial"/>
          <w:b/>
          <w:sz w:val="22"/>
        </w:rPr>
        <w:t xml:space="preserve">Recommendation #8: </w:t>
      </w:r>
      <w:r w:rsidRPr="001A064E">
        <w:rPr>
          <w:rFonts w:ascii="Calibri" w:hAnsi="Calibri"/>
          <w:sz w:val="22"/>
          <w:szCs w:val="22"/>
        </w:rPr>
        <w:t>The</w:t>
      </w:r>
      <w:r w:rsidRPr="001A064E">
        <w:rPr>
          <w:rFonts w:ascii="Calibri" w:hAnsi="Calibri" w:cs="Arial"/>
          <w:sz w:val="22"/>
        </w:rPr>
        <w:t xml:space="preserve"> WG recommends that the TDRP be modified to eliminate the First Level (Registry) layer of the TDRP.</w:t>
      </w:r>
    </w:p>
    <w:p w:rsidR="001A064E" w:rsidDel="00035598" w:rsidRDefault="001A064E" w:rsidP="001A064E">
      <w:pPr>
        <w:spacing w:line="276" w:lineRule="auto"/>
        <w:rPr>
          <w:del w:id="79" w:author="Lars HOFFMANN" w:date="2014-08-05T16:18:00Z"/>
          <w:rFonts w:ascii="Calibri" w:hAnsi="Calibri" w:cs="Arial"/>
          <w:sz w:val="22"/>
        </w:rPr>
      </w:pPr>
    </w:p>
    <w:p w:rsidR="001A064E" w:rsidRPr="001A064E" w:rsidDel="00035598" w:rsidRDefault="001A064E" w:rsidP="001A064E">
      <w:pPr>
        <w:spacing w:line="276" w:lineRule="auto"/>
        <w:rPr>
          <w:del w:id="80" w:author="Lars HOFFMANN" w:date="2014-08-05T16:18:00Z"/>
          <w:rFonts w:ascii="Calibri" w:hAnsi="Calibri" w:cs="Arial"/>
          <w:sz w:val="22"/>
        </w:rPr>
      </w:pPr>
      <w:del w:id="81" w:author="Lars HOFFMANN" w:date="2014-08-05T16:18:00Z">
        <w:r w:rsidDel="00035598">
          <w:rPr>
            <w:rFonts w:ascii="Calibri" w:hAnsi="Calibri" w:cs="Arial"/>
            <w:b/>
            <w:sz w:val="22"/>
          </w:rPr>
          <w:delText xml:space="preserve">Observation: </w:delText>
        </w:r>
        <w:r w:rsidRPr="001A064E" w:rsidDel="00035598">
          <w:rPr>
            <w:rFonts w:ascii="Calibri" w:hAnsi="Calibri" w:cs="Arial"/>
            <w:sz w:val="22"/>
          </w:rPr>
          <w:delText xml:space="preserve">The WG observes that the information on the ICANN website describing registrant options with regard to inter-registrar and inter-registrant transfers is not as clearly formulated and prominently displayed as it should be. </w:delText>
        </w:r>
        <w:r w:rsidDel="00035598">
          <w:rPr>
            <w:rFonts w:ascii="Calibri" w:hAnsi="Calibri" w:cs="Arial"/>
            <w:sz w:val="22"/>
          </w:rPr>
          <w:delText>The recommendations</w:delText>
        </w:r>
        <w:r w:rsidRPr="00992FF0" w:rsidDel="00035598">
          <w:rPr>
            <w:rFonts w:ascii="Calibri" w:hAnsi="Calibri" w:cs="Arial"/>
            <w:sz w:val="22"/>
          </w:rPr>
          <w:delText xml:space="preserve"> for Charter question D </w:delText>
        </w:r>
        <w:r w:rsidDel="00035598">
          <w:rPr>
            <w:rFonts w:ascii="Calibri" w:hAnsi="Calibri" w:cs="Arial"/>
            <w:sz w:val="22"/>
          </w:rPr>
          <w:delText>below</w:delText>
        </w:r>
        <w:r w:rsidDel="00035598">
          <w:rPr>
            <w:rFonts w:ascii="Calibri" w:hAnsi="Calibri"/>
            <w:sz w:val="22"/>
          </w:rPr>
          <w:delText xml:space="preserve"> address this issue in detail</w:delText>
        </w:r>
        <w:r w:rsidRPr="00992FF0" w:rsidDel="00035598">
          <w:rPr>
            <w:rFonts w:ascii="Calibri" w:hAnsi="Calibri" w:cs="Arial"/>
            <w:sz w:val="22"/>
          </w:rPr>
          <w:delText>.</w:delText>
        </w:r>
        <w:r w:rsidDel="00035598">
          <w:rPr>
            <w:rFonts w:ascii="Calibri" w:hAnsi="Calibri" w:cs="Arial"/>
            <w:sz w:val="22"/>
          </w:rPr>
          <w:delText xml:space="preserve">  </w:delText>
        </w:r>
      </w:del>
    </w:p>
    <w:p w:rsidR="001A064E" w:rsidDel="00035598" w:rsidRDefault="001A064E" w:rsidP="001A064E">
      <w:pPr>
        <w:rPr>
          <w:del w:id="82" w:author="Lars HOFFMANN" w:date="2014-08-05T16:18:00Z"/>
          <w:rFonts w:ascii="Calibri" w:hAnsi="Calibri"/>
          <w:b/>
          <w:sz w:val="22"/>
          <w:szCs w:val="22"/>
        </w:rPr>
      </w:pPr>
    </w:p>
    <w:p w:rsidR="00332F44" w:rsidRDefault="00332F44" w:rsidP="001A064E">
      <w:pPr>
        <w:rPr>
          <w:rFonts w:ascii="Calibri" w:hAnsi="Calibri"/>
          <w:sz w:val="22"/>
        </w:rPr>
      </w:pPr>
    </w:p>
    <w:p w:rsidR="00332F44" w:rsidRPr="000D126C" w:rsidRDefault="00332F44" w:rsidP="000D126C">
      <w:pPr>
        <w:rPr>
          <w:rFonts w:ascii="Calibri" w:hAnsi="Calibri"/>
          <w:b/>
          <w:sz w:val="22"/>
        </w:rPr>
      </w:pPr>
      <w:r w:rsidRPr="000D126C">
        <w:rPr>
          <w:rFonts w:ascii="Calibri" w:hAnsi="Calibri"/>
          <w:b/>
          <w:sz w:val="22"/>
        </w:rPr>
        <w:t>Recommendation</w:t>
      </w:r>
      <w:ins w:id="83" w:author="Lars HOFFMANN" w:date="2014-08-05T15:50:00Z">
        <w:r w:rsidR="003C779C">
          <w:rPr>
            <w:rFonts w:ascii="Calibri" w:hAnsi="Calibri"/>
            <w:b/>
            <w:sz w:val="22"/>
          </w:rPr>
          <w:t>s</w:t>
        </w:r>
      </w:ins>
      <w:r w:rsidRPr="000D126C">
        <w:rPr>
          <w:rFonts w:ascii="Calibri" w:hAnsi="Calibri"/>
          <w:b/>
          <w:sz w:val="22"/>
        </w:rPr>
        <w:t xml:space="preserve"> to Charter Question D</w:t>
      </w:r>
    </w:p>
    <w:p w:rsidR="000D126C" w:rsidRPr="00622D32" w:rsidRDefault="000D126C" w:rsidP="0088094A">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 xml:space="preserve">Recommendation #9: </w:t>
      </w:r>
      <w:r w:rsidRPr="0088094A">
        <w:rPr>
          <w:rFonts w:ascii="Calibri" w:hAnsi="Calibri"/>
          <w:sz w:val="22"/>
        </w:rPr>
        <w:t>The WG recommends that ICANN create and maintains a one-stop website containing all relevant information concerning disputed transfers and potential remedies to registrants.</w:t>
      </w:r>
      <w:r w:rsidRPr="000D126C">
        <w:rPr>
          <w:rFonts w:ascii="Calibri" w:hAnsi="Calibri"/>
          <w:sz w:val="22"/>
        </w:rPr>
        <w:t xml:space="preserve"> This shou</w:t>
      </w:r>
      <w:r>
        <w:rPr>
          <w:rFonts w:ascii="Calibri" w:hAnsi="Calibri"/>
          <w:sz w:val="22"/>
        </w:rPr>
        <w:t xml:space="preserve">ld include: a) Improvements to the ICANN website regarding the display of information on the Inter Registrar Transfer Policy and the Transfer Dispute Resolution Policy is regularly updated; b) Links </w:t>
      </w:r>
      <w:r w:rsidRPr="00C77A47">
        <w:rPr>
          <w:rFonts w:ascii="Calibri" w:hAnsi="Calibri"/>
          <w:sz w:val="22"/>
        </w:rPr>
        <w:t xml:space="preserve">to the relevant information for registrants on the ICANN website </w:t>
      </w:r>
      <w:r>
        <w:rPr>
          <w:rFonts w:ascii="Calibri" w:hAnsi="Calibri"/>
          <w:sz w:val="22"/>
        </w:rPr>
        <w:t>being</w:t>
      </w:r>
      <w:r w:rsidRPr="00C77A47">
        <w:rPr>
          <w:rFonts w:ascii="Calibri" w:hAnsi="Calibri"/>
          <w:sz w:val="22"/>
        </w:rPr>
        <w:t xml:space="preserve"> </w:t>
      </w:r>
      <w:r>
        <w:rPr>
          <w:rFonts w:ascii="Calibri" w:hAnsi="Calibri"/>
          <w:sz w:val="22"/>
        </w:rPr>
        <w:t xml:space="preserve">clearly worded and </w:t>
      </w:r>
      <w:r w:rsidRPr="00C77A47">
        <w:rPr>
          <w:rFonts w:ascii="Calibri" w:hAnsi="Calibri"/>
          <w:sz w:val="22"/>
        </w:rPr>
        <w:t xml:space="preserve">prominently displayed on the ICANN home page. This will contribute to improving </w:t>
      </w:r>
      <w:r w:rsidRPr="00C77A47">
        <w:rPr>
          <w:rFonts w:ascii="Calibri" w:hAnsi="Calibri"/>
          <w:sz w:val="22"/>
          <w:szCs w:val="22"/>
        </w:rPr>
        <w:t>visibility and content of the ICANN website that is devoted to offering guidance to re</w:t>
      </w:r>
      <w:r>
        <w:rPr>
          <w:rFonts w:ascii="Calibri" w:hAnsi="Calibri"/>
          <w:sz w:val="22"/>
          <w:szCs w:val="22"/>
        </w:rPr>
        <w:t xml:space="preserve">gistrants with transfer issues; c) </w:t>
      </w: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Pr>
          <w:rFonts w:ascii="Calibri" w:hAnsi="Calibri" w:cs="Calibri"/>
          <w:sz w:val="22"/>
          <w:szCs w:val="22"/>
          <w:lang w:val="en-US" w:eastAsia="en-US"/>
        </w:rPr>
        <w:t xml:space="preserve">; d) </w:t>
      </w: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rsidR="000D126C" w:rsidRDefault="0080580B" w:rsidP="000D126C">
      <w:pPr>
        <w:spacing w:line="276" w:lineRule="auto"/>
        <w:ind w:left="1440"/>
        <w:rPr>
          <w:rFonts w:ascii="Calibri" w:hAnsi="Calibri"/>
          <w:sz w:val="22"/>
          <w:szCs w:val="22"/>
        </w:rPr>
      </w:pPr>
      <w:hyperlink r:id="rId12" w:anchor="transfer" w:history="1">
        <w:r w:rsidR="000D126C" w:rsidRPr="00E91F35">
          <w:rPr>
            <w:rStyle w:val="Hyperlink"/>
            <w:rFonts w:ascii="Calibri" w:hAnsi="Calibri"/>
            <w:sz w:val="22"/>
            <w:szCs w:val="22"/>
          </w:rPr>
          <w:t>http://www.icann.org/en/help/dispute-resolution#transfer</w:t>
        </w:r>
      </w:hyperlink>
    </w:p>
    <w:p w:rsidR="000D126C" w:rsidRDefault="0080580B" w:rsidP="000D126C">
      <w:pPr>
        <w:spacing w:line="276" w:lineRule="auto"/>
        <w:ind w:left="1440"/>
        <w:rPr>
          <w:rFonts w:ascii="Calibri" w:hAnsi="Calibri"/>
          <w:sz w:val="22"/>
          <w:szCs w:val="22"/>
        </w:rPr>
      </w:pPr>
      <w:hyperlink r:id="rId13" w:history="1">
        <w:r w:rsidR="000D126C" w:rsidRPr="00E91F35">
          <w:rPr>
            <w:rStyle w:val="Hyperlink"/>
            <w:rFonts w:ascii="Calibri" w:hAnsi="Calibri"/>
            <w:sz w:val="22"/>
            <w:szCs w:val="22"/>
          </w:rPr>
          <w:t>http://www.icann.org/en/resources/registrars/transfers/name-holder-faqs</w:t>
        </w:r>
      </w:hyperlink>
    </w:p>
    <w:p w:rsidR="000D126C" w:rsidRDefault="0080580B" w:rsidP="000D126C">
      <w:pPr>
        <w:spacing w:line="276" w:lineRule="auto"/>
        <w:ind w:left="1440"/>
        <w:rPr>
          <w:rFonts w:ascii="Calibri" w:hAnsi="Calibri"/>
          <w:sz w:val="22"/>
          <w:szCs w:val="22"/>
        </w:rPr>
      </w:pPr>
      <w:hyperlink r:id="rId14" w:history="1">
        <w:r w:rsidR="000D126C" w:rsidRPr="00E91F35">
          <w:rPr>
            <w:rStyle w:val="Hyperlink"/>
            <w:rFonts w:ascii="Calibri" w:hAnsi="Calibri"/>
            <w:sz w:val="22"/>
            <w:szCs w:val="22"/>
          </w:rPr>
          <w:t>http://www.icann.org/en/resources/registrars/transfers/text</w:t>
        </w:r>
      </w:hyperlink>
    </w:p>
    <w:p w:rsidR="00894C67" w:rsidRDefault="00894C67" w:rsidP="0088094A">
      <w:pPr>
        <w:widowControl w:val="0"/>
        <w:suppressAutoHyphens w:val="0"/>
        <w:autoSpaceDE w:val="0"/>
        <w:autoSpaceDN w:val="0"/>
        <w:adjustRightInd w:val="0"/>
        <w:spacing w:after="240" w:line="240" w:lineRule="auto"/>
        <w:rPr>
          <w:ins w:id="84" w:author="Lars HOFFMANN" w:date="2014-08-06T15:31:00Z"/>
          <w:rFonts w:ascii="Calibri" w:hAnsi="Calibri"/>
          <w:sz w:val="22"/>
        </w:rPr>
      </w:pPr>
    </w:p>
    <w:p w:rsidR="000D126C" w:rsidRPr="003A492D" w:rsidRDefault="000D126C" w:rsidP="0088094A">
      <w:pPr>
        <w:widowControl w:val="0"/>
        <w:suppressAutoHyphens w:val="0"/>
        <w:autoSpaceDE w:val="0"/>
        <w:autoSpaceDN w:val="0"/>
        <w:adjustRightInd w:val="0"/>
        <w:spacing w:after="240" w:line="240" w:lineRule="auto"/>
        <w:rPr>
          <w:rFonts w:ascii="Calibri" w:hAnsi="Calibri"/>
          <w:sz w:val="22"/>
        </w:rPr>
      </w:pPr>
      <w:r>
        <w:rPr>
          <w:rFonts w:ascii="Calibri" w:hAnsi="Calibri"/>
          <w:sz w:val="22"/>
        </w:rPr>
        <w:t>Links to these registrant help-website should also be prominently displayed on internic.net and iana.org in order to assure further that registrants have easy access to information</w:t>
      </w:r>
    </w:p>
    <w:p w:rsidR="000D126C" w:rsidRDefault="000D126C" w:rsidP="000D126C">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 xml:space="preserve">Recommendation #10: </w:t>
      </w:r>
      <w:r w:rsidRPr="0088094A">
        <w:rPr>
          <w:rFonts w:ascii="Calibri" w:hAnsi="Calibri"/>
          <w:sz w:val="22"/>
        </w:rPr>
        <w:t>The WG recommends that, as best practice, ICANN accredited Registrars prominently display a link on their website to this ICANN registrant help site</w:t>
      </w:r>
      <w:r w:rsidRPr="000D126C">
        <w:rPr>
          <w:rFonts w:ascii="Calibri" w:hAnsi="Calibri"/>
          <w:sz w:val="22"/>
        </w:rPr>
        <w:t>. Registrars may chose to add this link to those sections of their website that already contains Registrant-relevant information such a</w:t>
      </w:r>
      <w:r w:rsidRPr="006362EE">
        <w:rPr>
          <w:rFonts w:ascii="Calibri" w:hAnsi="Calibri"/>
          <w:sz w:val="22"/>
        </w:rPr>
        <w:t>s the</w:t>
      </w:r>
      <w:r>
        <w:rPr>
          <w:rFonts w:ascii="Calibri" w:hAnsi="Calibri"/>
          <w:sz w:val="22"/>
        </w:rPr>
        <w:t xml:space="preserve"> Registrant Rights and Responsibilities, the WHOIS information and/or other relevant ICANN-required links as noted under 3.16 of the 2013 RAA.</w:t>
      </w:r>
    </w:p>
    <w:p w:rsidR="00332F44" w:rsidRDefault="00332F44" w:rsidP="0088094A">
      <w:pPr>
        <w:rPr>
          <w:rFonts w:ascii="Calibri" w:hAnsi="Calibri"/>
          <w:sz w:val="22"/>
        </w:rPr>
      </w:pPr>
    </w:p>
    <w:p w:rsidR="00332F44" w:rsidRPr="000D126C" w:rsidRDefault="00332F44" w:rsidP="000D126C">
      <w:pPr>
        <w:rPr>
          <w:rFonts w:ascii="Calibri" w:hAnsi="Calibri"/>
          <w:b/>
          <w:sz w:val="22"/>
        </w:rPr>
      </w:pPr>
      <w:r w:rsidRPr="000D126C">
        <w:rPr>
          <w:rFonts w:ascii="Calibri" w:hAnsi="Calibri"/>
          <w:b/>
          <w:sz w:val="22"/>
        </w:rPr>
        <w:t>Recommendation</w:t>
      </w:r>
      <w:ins w:id="85" w:author="Lars HOFFMANN" w:date="2014-08-05T15:50:00Z">
        <w:r w:rsidR="003C779C">
          <w:rPr>
            <w:rFonts w:ascii="Calibri" w:hAnsi="Calibri"/>
            <w:b/>
            <w:sz w:val="22"/>
          </w:rPr>
          <w:t>s</w:t>
        </w:r>
      </w:ins>
      <w:r w:rsidRPr="000D126C">
        <w:rPr>
          <w:rFonts w:ascii="Calibri" w:hAnsi="Calibri"/>
          <w:b/>
          <w:sz w:val="22"/>
        </w:rPr>
        <w:t xml:space="preserve"> to Charter Question E</w:t>
      </w:r>
    </w:p>
    <w:p w:rsidR="00037B76" w:rsidRDefault="006362EE" w:rsidP="00037B76">
      <w:pPr>
        <w:spacing w:line="276" w:lineRule="auto"/>
        <w:rPr>
          <w:rFonts w:ascii="Calibri" w:hAnsi="Calibri"/>
          <w:sz w:val="22"/>
        </w:rPr>
      </w:pPr>
      <w:r>
        <w:rPr>
          <w:rFonts w:ascii="Calibri" w:hAnsi="Calibri"/>
          <w:b/>
          <w:sz w:val="22"/>
        </w:rPr>
        <w:t xml:space="preserve">Recommendation #11: </w:t>
      </w:r>
      <w:r w:rsidR="00037B76" w:rsidRPr="0088094A">
        <w:rPr>
          <w:rFonts w:ascii="Calibri" w:hAnsi="Calibri"/>
          <w:sz w:val="22"/>
        </w:rPr>
        <w:t>The WG recommends that no additional penalty provisions be added to the existing policy.</w:t>
      </w:r>
      <w:r w:rsidR="00037B76" w:rsidRPr="006362EE">
        <w:rPr>
          <w:rFonts w:ascii="Calibri" w:hAnsi="Calibri"/>
          <w:sz w:val="22"/>
        </w:rPr>
        <w:t xml:space="preserve"> </w:t>
      </w:r>
      <w:r w:rsidR="00037B76" w:rsidRPr="00FB4831">
        <w:rPr>
          <w:rFonts w:ascii="Calibri" w:hAnsi="Calibri"/>
          <w:sz w:val="22"/>
        </w:rPr>
        <w:t xml:space="preserve">The </w:t>
      </w:r>
      <w:r w:rsidR="00037B76">
        <w:rPr>
          <w:rFonts w:ascii="Calibri" w:hAnsi="Calibri"/>
          <w:sz w:val="22"/>
        </w:rPr>
        <w:t>WG</w:t>
      </w:r>
      <w:r w:rsidR="00037B76" w:rsidRPr="00FB4831">
        <w:rPr>
          <w:rFonts w:ascii="Calibri" w:hAnsi="Calibri"/>
          <w:sz w:val="22"/>
        </w:rPr>
        <w:t xml:space="preserve"> concludes that the penalty structures</w:t>
      </w:r>
      <w:r w:rsidR="00037B76">
        <w:rPr>
          <w:rFonts w:ascii="Calibri" w:hAnsi="Calibri"/>
          <w:sz w:val="22"/>
        </w:rPr>
        <w:t xml:space="preserve"> introduced in the</w:t>
      </w:r>
      <w:r w:rsidR="00037B76" w:rsidRPr="00FB4831">
        <w:rPr>
          <w:rFonts w:ascii="Calibri" w:hAnsi="Calibri"/>
          <w:sz w:val="22"/>
        </w:rPr>
        <w:t xml:space="preserve"> 2009 RAA and the 2013 RA</w:t>
      </w:r>
      <w:r w:rsidR="00037B76">
        <w:rPr>
          <w:rFonts w:ascii="Calibri" w:hAnsi="Calibri"/>
          <w:sz w:val="22"/>
        </w:rPr>
        <w:t xml:space="preserve"> </w:t>
      </w:r>
      <w:r w:rsidR="00037B76" w:rsidRPr="00FB4831">
        <w:rPr>
          <w:rFonts w:ascii="Calibri" w:hAnsi="Calibri"/>
          <w:sz w:val="22"/>
        </w:rPr>
        <w:t xml:space="preserve">are sufficiently nuanced to deal with IRTP violations. </w:t>
      </w:r>
    </w:p>
    <w:p w:rsidR="00037B76" w:rsidRDefault="00037B76" w:rsidP="00037B76">
      <w:pPr>
        <w:spacing w:line="276" w:lineRule="auto"/>
        <w:rPr>
          <w:rFonts w:ascii="Calibri" w:hAnsi="Calibri"/>
          <w:sz w:val="22"/>
        </w:rPr>
      </w:pPr>
    </w:p>
    <w:p w:rsidR="00037B76" w:rsidRDefault="006362EE" w:rsidP="00037B76">
      <w:pPr>
        <w:spacing w:line="276" w:lineRule="auto"/>
        <w:rPr>
          <w:rFonts w:ascii="Calibri" w:hAnsi="Calibri"/>
          <w:sz w:val="22"/>
        </w:rPr>
      </w:pPr>
      <w:r>
        <w:rPr>
          <w:rFonts w:ascii="Calibri" w:hAnsi="Calibri"/>
          <w:b/>
          <w:sz w:val="22"/>
        </w:rPr>
        <w:t xml:space="preserve">Recommendation #12: </w:t>
      </w:r>
      <w:r w:rsidR="00037B76" w:rsidRPr="006362EE">
        <w:rPr>
          <w:rFonts w:ascii="Calibri" w:hAnsi="Calibri"/>
          <w:sz w:val="22"/>
        </w:rPr>
        <w:t xml:space="preserve">The WG recommends that, as a matter of principle, GNSO Consensus Policy should avoid policy-specific sanctions. </w:t>
      </w:r>
      <w:r w:rsidR="00037B76" w:rsidRPr="00FB4831">
        <w:rPr>
          <w:rFonts w:ascii="Calibri" w:hAnsi="Calibri"/>
          <w:sz w:val="22"/>
        </w:rPr>
        <w:t xml:space="preserve">Rather, it is desirable that the overarching RAA and RA penalty structures </w:t>
      </w:r>
      <w:r w:rsidR="00037B76">
        <w:rPr>
          <w:rFonts w:ascii="Calibri" w:hAnsi="Calibri"/>
          <w:sz w:val="22"/>
        </w:rPr>
        <w:t>be</w:t>
      </w:r>
      <w:r w:rsidR="00037B76" w:rsidRPr="00FB4831">
        <w:rPr>
          <w:rFonts w:ascii="Calibri" w:hAnsi="Calibri"/>
          <w:sz w:val="22"/>
        </w:rPr>
        <w:t xml:space="preserve"> </w:t>
      </w:r>
      <w:r w:rsidR="00037B76">
        <w:rPr>
          <w:rFonts w:ascii="Calibri" w:hAnsi="Calibri"/>
          <w:sz w:val="22"/>
        </w:rPr>
        <w:t xml:space="preserve">drafted in a way that </w:t>
      </w:r>
      <w:r w:rsidR="00037B76" w:rsidRPr="00FB4831">
        <w:rPr>
          <w:rFonts w:ascii="Calibri" w:hAnsi="Calibri"/>
          <w:sz w:val="22"/>
        </w:rPr>
        <w:t>assure</w:t>
      </w:r>
      <w:r w:rsidR="00037B76">
        <w:rPr>
          <w:rFonts w:ascii="Calibri" w:hAnsi="Calibri"/>
          <w:sz w:val="22"/>
        </w:rPr>
        <w:t>s</w:t>
      </w:r>
      <w:r w:rsidR="00037B76" w:rsidRPr="00FB4831">
        <w:rPr>
          <w:rFonts w:ascii="Calibri" w:hAnsi="Calibri"/>
          <w:sz w:val="22"/>
        </w:rPr>
        <w:t xml:space="preserve"> uniformity and consistency of policy violation penalties .</w:t>
      </w:r>
    </w:p>
    <w:p w:rsidR="00332F44" w:rsidRDefault="00332F44" w:rsidP="006362EE">
      <w:pPr>
        <w:rPr>
          <w:rFonts w:ascii="Calibri" w:hAnsi="Calibri"/>
          <w:sz w:val="22"/>
        </w:rPr>
      </w:pPr>
    </w:p>
    <w:p w:rsidR="00037B76" w:rsidRPr="00037B76" w:rsidRDefault="00332F44" w:rsidP="00037B76">
      <w:pPr>
        <w:rPr>
          <w:rFonts w:ascii="Calibri" w:hAnsi="Calibri"/>
          <w:b/>
          <w:sz w:val="22"/>
        </w:rPr>
      </w:pPr>
      <w:r w:rsidRPr="000D126C">
        <w:rPr>
          <w:rFonts w:ascii="Calibri" w:hAnsi="Calibri"/>
          <w:b/>
          <w:sz w:val="22"/>
        </w:rPr>
        <w:t>Recommendation to Charter Question F</w:t>
      </w:r>
    </w:p>
    <w:p w:rsidR="00037B76" w:rsidRPr="00037B76" w:rsidRDefault="00037B76" w:rsidP="00037B76">
      <w:pPr>
        <w:widowControl w:val="0"/>
        <w:autoSpaceDE w:val="0"/>
        <w:autoSpaceDN w:val="0"/>
        <w:adjustRightInd w:val="0"/>
        <w:spacing w:after="240" w:line="276" w:lineRule="auto"/>
      </w:pPr>
      <w:r w:rsidRPr="00037B76">
        <w:rPr>
          <w:rFonts w:ascii="Calibri" w:hAnsi="Calibri" w:cs="Verdana"/>
          <w:sz w:val="22"/>
        </w:rPr>
        <w:t xml:space="preserve">The WG does not recommend the elimination of FOAs. </w:t>
      </w:r>
    </w:p>
    <w:p w:rsidR="00422C54" w:rsidRPr="00035598" w:rsidRDefault="00527845" w:rsidP="0088094A">
      <w:pPr>
        <w:rPr>
          <w:ins w:id="86" w:author="Lars HOFFMANN" w:date="2014-08-05T15:50:00Z"/>
          <w:rFonts w:ascii="Calibri" w:hAnsi="Calibri"/>
          <w:b/>
          <w:sz w:val="22"/>
        </w:rPr>
      </w:pPr>
      <w:ins w:id="87" w:author="Lars HOFFMANN" w:date="2014-08-05T15:50:00Z">
        <w:r w:rsidRPr="00035598">
          <w:rPr>
            <w:rFonts w:ascii="Calibri" w:hAnsi="Calibri"/>
            <w:b/>
            <w:sz w:val="22"/>
          </w:rPr>
          <w:t>Additional Recommendation</w:t>
        </w:r>
      </w:ins>
    </w:p>
    <w:p w:rsidR="00527845" w:rsidRDefault="00527845" w:rsidP="0088094A">
      <w:pPr>
        <w:rPr>
          <w:ins w:id="88" w:author="Lars HOFFMANN" w:date="2014-08-05T15:51:00Z"/>
          <w:rFonts w:ascii="Calibri" w:hAnsi="Calibri"/>
          <w:sz w:val="22"/>
        </w:rPr>
      </w:pPr>
    </w:p>
    <w:p w:rsidR="00527845" w:rsidRDefault="00527845" w:rsidP="0088094A">
      <w:pPr>
        <w:rPr>
          <w:rFonts w:ascii="Calibri" w:hAnsi="Calibri"/>
          <w:sz w:val="22"/>
        </w:rPr>
      </w:pPr>
    </w:p>
    <w:p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rsidR="00332F44" w:rsidRPr="00332F44" w:rsidRDefault="00332F44" w:rsidP="00332F44">
      <w:pPr>
        <w:rPr>
          <w:rFonts w:ascii="Calibri" w:hAnsi="Calibri"/>
          <w:sz w:val="22"/>
          <w:szCs w:val="22"/>
        </w:rPr>
      </w:pPr>
      <w:r w:rsidRPr="00332F44">
        <w:rPr>
          <w:rFonts w:ascii="Calibri" w:hAnsi="Calibri"/>
          <w:sz w:val="22"/>
          <w:szCs w:val="22"/>
        </w:rPr>
        <w:t xml:space="preserve">A </w:t>
      </w:r>
      <w:hyperlink r:id="rId15" w:history="1">
        <w:r w:rsidRPr="00332F44">
          <w:rPr>
            <w:rStyle w:val="Hyperlink"/>
            <w:rFonts w:ascii="Calibri" w:hAnsi="Calibri"/>
            <w:sz w:val="22"/>
            <w:szCs w:val="22"/>
          </w:rPr>
          <w:t>public comment forum</w:t>
        </w:r>
      </w:hyperlink>
      <w:r w:rsidRPr="00332F44">
        <w:rPr>
          <w:rFonts w:ascii="Calibri" w:hAnsi="Calibri"/>
          <w:sz w:val="22"/>
          <w:szCs w:val="22"/>
        </w:rPr>
        <w:t xml:space="preserve"> was opened upon initiation of the Working Group activities. The p</w:t>
      </w:r>
      <w:r>
        <w:rPr>
          <w:rFonts w:ascii="Calibri" w:hAnsi="Calibri"/>
          <w:sz w:val="22"/>
          <w:szCs w:val="22"/>
        </w:rPr>
        <w:t>ublic comment period ran from 14</w:t>
      </w:r>
      <w:r w:rsidRPr="00332F44">
        <w:rPr>
          <w:rFonts w:ascii="Calibri" w:hAnsi="Calibri"/>
          <w:sz w:val="22"/>
          <w:szCs w:val="22"/>
        </w:rPr>
        <w:t xml:space="preserve"> November to </w:t>
      </w:r>
      <w:r>
        <w:rPr>
          <w:rFonts w:ascii="Calibri" w:hAnsi="Calibri"/>
          <w:sz w:val="22"/>
          <w:szCs w:val="22"/>
        </w:rPr>
        <w:t>14 December 2012</w:t>
      </w:r>
      <w:r w:rsidRPr="00332F44">
        <w:rPr>
          <w:rFonts w:ascii="Calibri" w:hAnsi="Calibri"/>
          <w:sz w:val="22"/>
          <w:szCs w:val="22"/>
        </w:rPr>
        <w:t xml:space="preserve">. One (1) </w:t>
      </w:r>
      <w:hyperlink r:id="rId16" w:history="1">
        <w:r w:rsidRPr="00332F44">
          <w:rPr>
            <w:rStyle w:val="Hyperlink"/>
            <w:rFonts w:ascii="Calibri" w:hAnsi="Calibri"/>
            <w:sz w:val="22"/>
            <w:szCs w:val="22"/>
          </w:rPr>
          <w:t>community submission</w:t>
        </w:r>
      </w:hyperlink>
      <w:r w:rsidRPr="00332F44">
        <w:rPr>
          <w:rFonts w:ascii="Calibri" w:hAnsi="Calibri"/>
          <w:sz w:val="22"/>
          <w:szCs w:val="22"/>
        </w:rPr>
        <w:t xml:space="preserve"> was received</w:t>
      </w:r>
      <w:r w:rsidR="002662B0">
        <w:rPr>
          <w:rFonts w:ascii="Calibri" w:hAnsi="Calibri"/>
          <w:sz w:val="22"/>
          <w:szCs w:val="22"/>
        </w:rPr>
        <w:t xml:space="preserve"> from the gTLD Registry Stakeholder Group</w:t>
      </w:r>
      <w:r w:rsidRPr="00332F44">
        <w:rPr>
          <w:rFonts w:ascii="Calibri" w:hAnsi="Calibri"/>
          <w:sz w:val="22"/>
          <w:szCs w:val="22"/>
        </w:rPr>
        <w:t xml:space="preserve">. </w:t>
      </w:r>
    </w:p>
    <w:p w:rsidR="00332F44" w:rsidRPr="00332F44" w:rsidRDefault="00332F44" w:rsidP="00332F44">
      <w:pPr>
        <w:rPr>
          <w:rFonts w:ascii="Calibri" w:hAnsi="Calibri"/>
          <w:sz w:val="22"/>
          <w:szCs w:val="22"/>
        </w:rPr>
      </w:pPr>
    </w:p>
    <w:p w:rsidR="00332F44" w:rsidRPr="00332F44" w:rsidRDefault="00332F44" w:rsidP="00332F44">
      <w:pPr>
        <w:rPr>
          <w:rFonts w:ascii="Calibri" w:hAnsi="Calibri"/>
          <w:sz w:val="22"/>
          <w:szCs w:val="22"/>
        </w:rPr>
      </w:pPr>
      <w:r w:rsidRPr="00332F44">
        <w:rPr>
          <w:rFonts w:ascii="Calibri" w:hAnsi="Calibri"/>
          <w:sz w:val="22"/>
          <w:szCs w:val="22"/>
        </w:rPr>
        <w:t>The WG also requested all GNSO Stakeholder Groups and Constituencies</w:t>
      </w:r>
      <w:ins w:id="89" w:author="Lars HOFFMANN" w:date="2014-08-06T13:47:00Z">
        <w:r w:rsidR="00500350">
          <w:rPr>
            <w:rFonts w:ascii="Calibri" w:hAnsi="Calibri"/>
            <w:sz w:val="22"/>
            <w:szCs w:val="22"/>
          </w:rPr>
          <w:t xml:space="preserve">, as well as other ICANN Support Organizations (SOs) and </w:t>
        </w:r>
      </w:ins>
      <w:ins w:id="90" w:author="Lars HOFFMANN" w:date="2014-08-06T13:48:00Z">
        <w:r w:rsidR="00500350">
          <w:rPr>
            <w:rFonts w:ascii="Calibri" w:hAnsi="Calibri"/>
            <w:sz w:val="22"/>
            <w:szCs w:val="22"/>
          </w:rPr>
          <w:t>Advisory</w:t>
        </w:r>
      </w:ins>
      <w:ins w:id="91" w:author="Lars HOFFMANN" w:date="2014-08-06T13:47:00Z">
        <w:r w:rsidR="00500350">
          <w:rPr>
            <w:rFonts w:ascii="Calibri" w:hAnsi="Calibri"/>
            <w:sz w:val="22"/>
            <w:szCs w:val="22"/>
          </w:rPr>
          <w:t xml:space="preserve"> Committees (ACs), </w:t>
        </w:r>
      </w:ins>
      <w:del w:id="92" w:author="Lars HOFFMANN" w:date="2014-08-06T13:47:00Z">
        <w:r w:rsidRPr="00332F44" w:rsidDel="00500350">
          <w:rPr>
            <w:rFonts w:ascii="Calibri" w:hAnsi="Calibri"/>
            <w:sz w:val="22"/>
            <w:szCs w:val="22"/>
          </w:rPr>
          <w:delText xml:space="preserve"> </w:delText>
        </w:r>
      </w:del>
      <w:r w:rsidRPr="00332F44">
        <w:rPr>
          <w:rFonts w:ascii="Calibri" w:hAnsi="Calibri"/>
          <w:sz w:val="22"/>
          <w:szCs w:val="22"/>
        </w:rPr>
        <w:t>to submit the</w:t>
      </w:r>
      <w:r w:rsidR="002662B0">
        <w:rPr>
          <w:rFonts w:ascii="Calibri" w:hAnsi="Calibri"/>
          <w:sz w:val="22"/>
          <w:szCs w:val="22"/>
        </w:rPr>
        <w:t>ir statements on the IRTP Part D</w:t>
      </w:r>
      <w:r w:rsidRPr="00332F44">
        <w:rPr>
          <w:rFonts w:ascii="Calibri" w:hAnsi="Calibri"/>
          <w:sz w:val="22"/>
          <w:szCs w:val="22"/>
        </w:rPr>
        <w:t xml:space="preserve"> issues </w:t>
      </w:r>
      <w:del w:id="93" w:author="Lars HOFFMANN" w:date="2014-08-06T13:47:00Z">
        <w:r w:rsidRPr="00332F44" w:rsidDel="00500350">
          <w:rPr>
            <w:rFonts w:ascii="Calibri" w:hAnsi="Calibri"/>
            <w:sz w:val="22"/>
            <w:szCs w:val="22"/>
          </w:rPr>
          <w:delText xml:space="preserve">by circulating the SG/Constituency template </w:delText>
        </w:r>
      </w:del>
      <w:r w:rsidRPr="00332F44">
        <w:rPr>
          <w:rFonts w:ascii="Calibri" w:hAnsi="Calibri"/>
          <w:sz w:val="22"/>
          <w:szCs w:val="22"/>
        </w:rPr>
        <w:t>(see Annex B)</w:t>
      </w:r>
      <w:ins w:id="94" w:author="Lars HOFFMANN" w:date="2014-08-06T13:47:00Z">
        <w:r w:rsidR="00500350">
          <w:rPr>
            <w:rFonts w:ascii="Calibri" w:hAnsi="Calibri"/>
            <w:sz w:val="22"/>
            <w:szCs w:val="22"/>
          </w:rPr>
          <w:t>; o</w:t>
        </w:r>
      </w:ins>
      <w:del w:id="95" w:author="Lars HOFFMANN" w:date="2014-08-06T13:47:00Z">
        <w:r w:rsidRPr="00332F44" w:rsidDel="00500350">
          <w:rPr>
            <w:rFonts w:ascii="Calibri" w:hAnsi="Calibri"/>
            <w:sz w:val="22"/>
            <w:szCs w:val="22"/>
          </w:rPr>
          <w:delText>. O</w:delText>
        </w:r>
      </w:del>
      <w:r w:rsidRPr="00332F44">
        <w:rPr>
          <w:rFonts w:ascii="Calibri" w:hAnsi="Calibri"/>
          <w:sz w:val="22"/>
          <w:szCs w:val="22"/>
        </w:rPr>
        <w:t>ne</w:t>
      </w:r>
      <w:r w:rsidR="00381CC3">
        <w:rPr>
          <w:rFonts w:ascii="Calibri" w:hAnsi="Calibri"/>
          <w:sz w:val="22"/>
          <w:szCs w:val="22"/>
        </w:rPr>
        <w:t xml:space="preserve"> (1)</w:t>
      </w:r>
      <w:r w:rsidRPr="00332F44">
        <w:rPr>
          <w:rFonts w:ascii="Calibri" w:hAnsi="Calibri"/>
          <w:sz w:val="22"/>
          <w:szCs w:val="22"/>
        </w:rPr>
        <w:t xml:space="preserve"> </w:t>
      </w:r>
      <w:hyperlink r:id="rId17" w:history="1">
        <w:r w:rsidRPr="00381CC3">
          <w:rPr>
            <w:rStyle w:val="Hyperlink"/>
            <w:rFonts w:ascii="Calibri" w:hAnsi="Calibri"/>
            <w:sz w:val="22"/>
            <w:szCs w:val="22"/>
          </w:rPr>
          <w:t>contribution</w:t>
        </w:r>
      </w:hyperlink>
      <w:r w:rsidRPr="00332F44">
        <w:rPr>
          <w:rFonts w:ascii="Calibri" w:hAnsi="Calibri"/>
          <w:sz w:val="22"/>
          <w:szCs w:val="22"/>
        </w:rPr>
        <w:t xml:space="preserve"> was received</w:t>
      </w:r>
      <w:ins w:id="96" w:author="Lars HOFFMANN" w:date="2014-08-06T13:48:00Z">
        <w:r w:rsidR="00500350">
          <w:rPr>
            <w:rFonts w:ascii="Calibri" w:hAnsi="Calibri"/>
            <w:sz w:val="22"/>
            <w:szCs w:val="22"/>
          </w:rPr>
          <w:t>.</w:t>
        </w:r>
      </w:ins>
      <w:del w:id="97" w:author="Lars HOFFMANN" w:date="2014-08-06T13:48:00Z">
        <w:r w:rsidRPr="00332F44" w:rsidDel="00500350">
          <w:rPr>
            <w:rFonts w:ascii="Calibri" w:hAnsi="Calibri"/>
            <w:sz w:val="22"/>
            <w:szCs w:val="22"/>
          </w:rPr>
          <w:delText xml:space="preserve"> from</w:delText>
        </w:r>
        <w:r w:rsidR="00EB3FC1" w:rsidDel="00500350">
          <w:rPr>
            <w:rFonts w:ascii="Calibri" w:hAnsi="Calibri"/>
            <w:sz w:val="22"/>
            <w:szCs w:val="22"/>
          </w:rPr>
          <w:delText xml:space="preserve"> GNSO Business Community</w:delText>
        </w:r>
      </w:del>
      <w:r w:rsidRPr="00332F44">
        <w:rPr>
          <w:rFonts w:ascii="Calibri" w:hAnsi="Calibri"/>
          <w:sz w:val="22"/>
          <w:szCs w:val="22"/>
        </w:rPr>
        <w:t xml:space="preserve">. </w:t>
      </w:r>
    </w:p>
    <w:p w:rsidR="00332F44" w:rsidRPr="00332F44" w:rsidDel="00500350" w:rsidRDefault="00332F44" w:rsidP="00332F44">
      <w:pPr>
        <w:rPr>
          <w:del w:id="98" w:author="Lars HOFFMANN" w:date="2014-08-06T13:48:00Z"/>
          <w:rFonts w:ascii="Calibri" w:hAnsi="Calibri"/>
          <w:sz w:val="22"/>
          <w:szCs w:val="22"/>
        </w:rPr>
      </w:pPr>
    </w:p>
    <w:p w:rsidR="00332F44" w:rsidRPr="00332F44" w:rsidRDefault="00332F44" w:rsidP="00332F44">
      <w:pPr>
        <w:rPr>
          <w:rFonts w:ascii="Calibri" w:hAnsi="Calibri"/>
          <w:sz w:val="22"/>
          <w:szCs w:val="22"/>
        </w:rPr>
      </w:pPr>
      <w:del w:id="99" w:author="Lars HOFFMANN" w:date="2014-08-06T13:48:00Z">
        <w:r w:rsidRPr="00332F44" w:rsidDel="00500350">
          <w:rPr>
            <w:rFonts w:ascii="Calibri" w:hAnsi="Calibri"/>
            <w:sz w:val="22"/>
            <w:szCs w:val="22"/>
          </w:rPr>
          <w:delTex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delText>
        </w:r>
      </w:del>
    </w:p>
    <w:p w:rsidR="0048794B" w:rsidRDefault="0048794B" w:rsidP="00332F44">
      <w:pPr>
        <w:rPr>
          <w:ins w:id="100" w:author="Lars HOFFMANN" w:date="2014-08-05T16:14:00Z"/>
          <w:rFonts w:ascii="Calibri" w:hAnsi="Calibri"/>
          <w:sz w:val="22"/>
          <w:szCs w:val="22"/>
        </w:rPr>
      </w:pPr>
      <w:ins w:id="101" w:author="Lars HOFFMANN" w:date="2014-08-05T16:12:00Z">
        <w:r>
          <w:rPr>
            <w:rFonts w:ascii="Calibri" w:hAnsi="Calibri"/>
            <w:sz w:val="22"/>
            <w:szCs w:val="22"/>
          </w:rPr>
          <w:t>The Working Group</w:t>
        </w:r>
      </w:ins>
      <w:ins w:id="102" w:author="Lars HOFFMANN" w:date="2014-08-06T13:48:00Z">
        <w:r w:rsidR="00500350">
          <w:rPr>
            <w:rFonts w:ascii="Calibri" w:hAnsi="Calibri"/>
            <w:sz w:val="22"/>
            <w:szCs w:val="22"/>
          </w:rPr>
          <w:t xml:space="preserve"> published its </w:t>
        </w:r>
      </w:ins>
      <w:ins w:id="103" w:author="Lars HOFFMANN" w:date="2014-08-06T13:49:00Z">
        <w:r w:rsidR="00500350">
          <w:rPr>
            <w:rFonts w:ascii="Calibri" w:hAnsi="Calibri"/>
            <w:sz w:val="22"/>
            <w:szCs w:val="22"/>
          </w:rPr>
          <w:fldChar w:fldCharType="begin"/>
        </w:r>
        <w:r w:rsidR="00500350">
          <w:rPr>
            <w:rFonts w:ascii="Calibri" w:hAnsi="Calibri"/>
            <w:sz w:val="22"/>
            <w:szCs w:val="22"/>
          </w:rPr>
          <w:instrText xml:space="preserve"> HYPERLINK "https://gnso.icann.org/en/issues/transfers/irtp-d-initial-03mar14-en.pdf" </w:instrText>
        </w:r>
        <w:r w:rsidR="00500350">
          <w:rPr>
            <w:rFonts w:ascii="Calibri" w:hAnsi="Calibri"/>
            <w:sz w:val="22"/>
            <w:szCs w:val="22"/>
          </w:rPr>
        </w:r>
        <w:r w:rsidR="00500350">
          <w:rPr>
            <w:rFonts w:ascii="Calibri" w:hAnsi="Calibri"/>
            <w:sz w:val="22"/>
            <w:szCs w:val="22"/>
          </w:rPr>
          <w:fldChar w:fldCharType="separate"/>
        </w:r>
        <w:r w:rsidR="00500350" w:rsidRPr="00500350">
          <w:rPr>
            <w:rStyle w:val="Hyperlink"/>
            <w:rFonts w:ascii="Calibri" w:hAnsi="Calibri"/>
            <w:sz w:val="22"/>
            <w:szCs w:val="22"/>
          </w:rPr>
          <w:t>Initial Report</w:t>
        </w:r>
        <w:r w:rsidR="00500350">
          <w:rPr>
            <w:rFonts w:ascii="Calibri" w:hAnsi="Calibri"/>
            <w:sz w:val="22"/>
            <w:szCs w:val="22"/>
          </w:rPr>
          <w:fldChar w:fldCharType="end"/>
        </w:r>
      </w:ins>
      <w:ins w:id="104" w:author="Lars HOFFMANN" w:date="2014-08-06T13:48:00Z">
        <w:r w:rsidR="00500350">
          <w:rPr>
            <w:rFonts w:ascii="Calibri" w:hAnsi="Calibri"/>
            <w:sz w:val="22"/>
            <w:szCs w:val="22"/>
          </w:rPr>
          <w:t xml:space="preserve"> on 3 March 2014, opening </w:t>
        </w:r>
      </w:ins>
      <w:ins w:id="105" w:author="Lars HOFFMANN" w:date="2014-08-05T16:12:00Z">
        <w:r>
          <w:rPr>
            <w:rFonts w:ascii="Calibri" w:hAnsi="Calibri"/>
            <w:sz w:val="22"/>
            <w:szCs w:val="22"/>
          </w:rPr>
          <w:t xml:space="preserve">a </w:t>
        </w:r>
      </w:ins>
      <w:ins w:id="106" w:author="Lars HOFFMANN" w:date="2014-08-06T13:49:00Z">
        <w:r w:rsidR="00500350">
          <w:rPr>
            <w:rFonts w:ascii="Calibri" w:hAnsi="Calibri"/>
            <w:sz w:val="22"/>
            <w:szCs w:val="22"/>
          </w:rPr>
          <w:fldChar w:fldCharType="begin"/>
        </w:r>
        <w:r w:rsidR="00500350">
          <w:rPr>
            <w:rFonts w:ascii="Calibri" w:hAnsi="Calibri"/>
            <w:sz w:val="22"/>
            <w:szCs w:val="22"/>
          </w:rPr>
          <w:instrText xml:space="preserve"> HYPERLINK "http://www.icann.org/en/news/public-comment/irtp-d-initial-03mar14-en.htm" </w:instrText>
        </w:r>
        <w:r w:rsidR="00500350">
          <w:rPr>
            <w:rFonts w:ascii="Calibri" w:hAnsi="Calibri"/>
            <w:sz w:val="22"/>
            <w:szCs w:val="22"/>
          </w:rPr>
        </w:r>
        <w:r w:rsidR="00500350">
          <w:rPr>
            <w:rFonts w:ascii="Calibri" w:hAnsi="Calibri"/>
            <w:sz w:val="22"/>
            <w:szCs w:val="22"/>
          </w:rPr>
          <w:fldChar w:fldCharType="separate"/>
        </w:r>
        <w:r w:rsidRPr="00500350">
          <w:rPr>
            <w:rStyle w:val="Hyperlink"/>
            <w:rFonts w:ascii="Calibri" w:hAnsi="Calibri"/>
            <w:sz w:val="22"/>
            <w:szCs w:val="22"/>
          </w:rPr>
          <w:t>Public Comment Forum</w:t>
        </w:r>
        <w:r w:rsidR="00500350">
          <w:rPr>
            <w:rFonts w:ascii="Calibri" w:hAnsi="Calibri"/>
            <w:sz w:val="22"/>
            <w:szCs w:val="22"/>
          </w:rPr>
          <w:fldChar w:fldCharType="end"/>
        </w:r>
      </w:ins>
      <w:ins w:id="107" w:author="Lars HOFFMANN" w:date="2014-08-05T16:12:00Z">
        <w:r>
          <w:rPr>
            <w:rFonts w:ascii="Calibri" w:hAnsi="Calibri"/>
            <w:sz w:val="22"/>
            <w:szCs w:val="22"/>
          </w:rPr>
          <w:t xml:space="preserve"> </w:t>
        </w:r>
      </w:ins>
      <w:ins w:id="108" w:author="Lars HOFFMANN" w:date="2014-08-06T13:48:00Z">
        <w:r w:rsidR="00500350">
          <w:rPr>
            <w:rFonts w:ascii="Calibri" w:hAnsi="Calibri"/>
            <w:sz w:val="22"/>
            <w:szCs w:val="22"/>
          </w:rPr>
          <w:t>the same day</w:t>
        </w:r>
      </w:ins>
      <w:ins w:id="109" w:author="Lars HOFFMANN" w:date="2014-08-05T16:13:00Z">
        <w:r>
          <w:rPr>
            <w:rFonts w:ascii="Calibri" w:hAnsi="Calibri"/>
            <w:sz w:val="22"/>
            <w:szCs w:val="22"/>
          </w:rPr>
          <w:t xml:space="preserve">. The Reply Period closed on </w:t>
        </w:r>
      </w:ins>
      <w:ins w:id="110" w:author="Lars HOFFMANN" w:date="2014-08-05T16:14:00Z">
        <w:r>
          <w:rPr>
            <w:rFonts w:ascii="Calibri" w:hAnsi="Calibri"/>
            <w:sz w:val="22"/>
            <w:szCs w:val="22"/>
          </w:rPr>
          <w:t xml:space="preserve">25 April and the WG received four (4) </w:t>
        </w:r>
      </w:ins>
      <w:ins w:id="111" w:author="Lars HOFFMANN" w:date="2014-08-06T13:49:00Z">
        <w:r w:rsidR="00500350">
          <w:rPr>
            <w:rFonts w:ascii="Calibri" w:hAnsi="Calibri"/>
            <w:sz w:val="22"/>
            <w:szCs w:val="22"/>
          </w:rPr>
          <w:fldChar w:fldCharType="begin"/>
        </w:r>
        <w:r w:rsidR="00500350">
          <w:rPr>
            <w:rFonts w:ascii="Calibri" w:hAnsi="Calibri"/>
            <w:sz w:val="22"/>
            <w:szCs w:val="22"/>
          </w:rPr>
          <w:instrText xml:space="preserve"> HYPERLINK "https://www.icann.org/news/public-comment/report-comments-irtp-d-initial-28apr14-en.pdf" </w:instrText>
        </w:r>
        <w:r w:rsidR="00500350">
          <w:rPr>
            <w:rFonts w:ascii="Calibri" w:hAnsi="Calibri"/>
            <w:sz w:val="22"/>
            <w:szCs w:val="22"/>
          </w:rPr>
        </w:r>
        <w:r w:rsidR="00500350">
          <w:rPr>
            <w:rFonts w:ascii="Calibri" w:hAnsi="Calibri"/>
            <w:sz w:val="22"/>
            <w:szCs w:val="22"/>
          </w:rPr>
          <w:fldChar w:fldCharType="separate"/>
        </w:r>
      </w:ins>
      <w:ins w:id="112" w:author="Lars HOFFMANN" w:date="2014-08-06T13:50:00Z">
        <w:r w:rsidR="00500350">
          <w:rPr>
            <w:rStyle w:val="Hyperlink"/>
            <w:rFonts w:ascii="Calibri" w:hAnsi="Calibri"/>
            <w:sz w:val="22"/>
            <w:szCs w:val="22"/>
          </w:rPr>
          <w:t>submissions</w:t>
        </w:r>
      </w:ins>
      <w:ins w:id="113" w:author="Lars HOFFMANN" w:date="2014-08-06T13:49:00Z">
        <w:r w:rsidR="00500350">
          <w:rPr>
            <w:rFonts w:ascii="Calibri" w:hAnsi="Calibri"/>
            <w:sz w:val="22"/>
            <w:szCs w:val="22"/>
          </w:rPr>
          <w:fldChar w:fldCharType="end"/>
        </w:r>
      </w:ins>
      <w:ins w:id="114" w:author="Lars HOFFMANN" w:date="2014-08-05T16:14:00Z">
        <w:r>
          <w:rPr>
            <w:rFonts w:ascii="Calibri" w:hAnsi="Calibri"/>
            <w:sz w:val="22"/>
            <w:szCs w:val="22"/>
          </w:rPr>
          <w:t xml:space="preserve">. </w:t>
        </w:r>
      </w:ins>
      <w:ins w:id="115" w:author="Lars HOFFMANN" w:date="2014-08-05T16:16:00Z">
        <w:r w:rsidR="006564A9">
          <w:rPr>
            <w:rFonts w:ascii="Calibri" w:hAnsi="Calibri"/>
            <w:sz w:val="22"/>
            <w:szCs w:val="22"/>
          </w:rPr>
          <w:t>The WG revi</w:t>
        </w:r>
      </w:ins>
      <w:ins w:id="116" w:author="Lars HOFFMANN" w:date="2014-08-06T13:49:00Z">
        <w:r w:rsidR="00500350">
          <w:rPr>
            <w:rFonts w:ascii="Calibri" w:hAnsi="Calibri"/>
            <w:sz w:val="22"/>
            <w:szCs w:val="22"/>
          </w:rPr>
          <w:t>e</w:t>
        </w:r>
      </w:ins>
      <w:ins w:id="117" w:author="Lars HOFFMANN" w:date="2014-08-05T16:16:00Z">
        <w:r w:rsidR="006564A9">
          <w:rPr>
            <w:rFonts w:ascii="Calibri" w:hAnsi="Calibri"/>
            <w:sz w:val="22"/>
            <w:szCs w:val="22"/>
          </w:rPr>
          <w:t>wed the comments</w:t>
        </w:r>
      </w:ins>
      <w:ins w:id="118" w:author="Lars HOFFMANN" w:date="2014-08-06T13:50:00Z">
        <w:r w:rsidR="00500350">
          <w:rPr>
            <w:rFonts w:ascii="Calibri" w:hAnsi="Calibri"/>
            <w:sz w:val="22"/>
            <w:szCs w:val="22"/>
          </w:rPr>
          <w:t>;</w:t>
        </w:r>
      </w:ins>
      <w:ins w:id="119" w:author="Lars HOFFMANN" w:date="2014-08-05T16:16:00Z">
        <w:r w:rsidR="006564A9">
          <w:rPr>
            <w:rFonts w:ascii="Calibri" w:hAnsi="Calibri"/>
            <w:sz w:val="22"/>
            <w:szCs w:val="22"/>
          </w:rPr>
          <w:t xml:space="preserve"> their impact on the Final Recommendations are </w:t>
        </w:r>
      </w:ins>
      <w:ins w:id="120" w:author="Lars HOFFMANN" w:date="2014-08-05T16:17:00Z">
        <w:r w:rsidR="006564A9">
          <w:rPr>
            <w:rFonts w:ascii="Calibri" w:hAnsi="Calibri"/>
            <w:sz w:val="22"/>
            <w:szCs w:val="22"/>
          </w:rPr>
          <w:t xml:space="preserve">pointed out </w:t>
        </w:r>
      </w:ins>
      <w:ins w:id="121" w:author="Lars HOFFMANN" w:date="2014-08-05T16:16:00Z">
        <w:r w:rsidR="006564A9">
          <w:rPr>
            <w:rFonts w:ascii="Calibri" w:hAnsi="Calibri"/>
            <w:sz w:val="22"/>
            <w:szCs w:val="22"/>
          </w:rPr>
          <w:t xml:space="preserve">in Section 5. </w:t>
        </w:r>
      </w:ins>
    </w:p>
    <w:p w:rsidR="0048794B" w:rsidRPr="0048794B" w:rsidRDefault="0048794B" w:rsidP="0048794B">
      <w:pPr>
        <w:widowControl w:val="0"/>
        <w:suppressAutoHyphens w:val="0"/>
        <w:autoSpaceDE w:val="0"/>
        <w:autoSpaceDN w:val="0"/>
        <w:adjustRightInd w:val="0"/>
        <w:spacing w:line="240" w:lineRule="auto"/>
        <w:rPr>
          <w:ins w:id="122" w:author="Lars HOFFMANN" w:date="2014-08-05T16:14:00Z"/>
          <w:rFonts w:ascii="Calibri" w:hAnsi="Calibri" w:cs="Calibri"/>
          <w:color w:val="000000"/>
          <w:szCs w:val="24"/>
          <w:lang w:val="en-US" w:eastAsia="en-US"/>
        </w:rPr>
      </w:pPr>
    </w:p>
    <w:p w:rsidR="0048794B" w:rsidRPr="0048794B" w:rsidRDefault="0048794B" w:rsidP="0048794B">
      <w:pPr>
        <w:widowControl w:val="0"/>
        <w:suppressAutoHyphens w:val="0"/>
        <w:autoSpaceDE w:val="0"/>
        <w:autoSpaceDN w:val="0"/>
        <w:adjustRightInd w:val="0"/>
        <w:spacing w:line="240" w:lineRule="auto"/>
        <w:rPr>
          <w:ins w:id="123" w:author="Lars HOFFMANN" w:date="2014-08-05T16:14:00Z"/>
          <w:rFonts w:ascii="Calibri" w:hAnsi="Calibri" w:cs="Calibri"/>
          <w:color w:val="000000"/>
          <w:sz w:val="22"/>
          <w:szCs w:val="22"/>
          <w:lang w:val="en-US" w:eastAsia="en-US"/>
        </w:rPr>
      </w:pPr>
      <w:ins w:id="124" w:author="Lars HOFFMANN" w:date="2014-08-05T16:14:00Z">
        <w:r w:rsidRPr="0048794B">
          <w:rPr>
            <w:rFonts w:ascii="Calibri" w:hAnsi="Calibri" w:cs="Calibri"/>
            <w:color w:val="000000"/>
            <w:sz w:val="22"/>
            <w:szCs w:val="22"/>
            <w:lang w:val="en-US" w:eastAsia="en-US"/>
          </w:rPr>
          <w:t>Further information on the community input obtained and how this input was consid</w:t>
        </w:r>
        <w:r>
          <w:rPr>
            <w:rFonts w:ascii="Calibri" w:hAnsi="Calibri" w:cs="Calibri"/>
            <w:color w:val="000000"/>
            <w:sz w:val="22"/>
            <w:szCs w:val="22"/>
            <w:lang w:val="en-US" w:eastAsia="en-US"/>
          </w:rPr>
          <w:t>ered by the WG can be found in S</w:t>
        </w:r>
        <w:r w:rsidRPr="0048794B">
          <w:rPr>
            <w:rFonts w:ascii="Calibri" w:hAnsi="Calibri" w:cs="Calibri"/>
            <w:color w:val="000000"/>
            <w:sz w:val="22"/>
            <w:szCs w:val="22"/>
            <w:lang w:val="en-US" w:eastAsia="en-US"/>
          </w:rPr>
          <w:t xml:space="preserve">ection </w:t>
        </w:r>
        <w:r>
          <w:rPr>
            <w:rFonts w:ascii="Calibri" w:hAnsi="Calibri" w:cs="Calibri"/>
            <w:color w:val="000000"/>
            <w:sz w:val="22"/>
            <w:szCs w:val="22"/>
            <w:lang w:val="en-US" w:eastAsia="en-US"/>
          </w:rPr>
          <w:t>6</w:t>
        </w:r>
        <w:r w:rsidRPr="0048794B">
          <w:rPr>
            <w:rFonts w:ascii="Calibri" w:hAnsi="Calibri" w:cs="Calibri"/>
            <w:color w:val="000000"/>
            <w:sz w:val="22"/>
            <w:szCs w:val="22"/>
            <w:lang w:val="en-US" w:eastAsia="en-US"/>
          </w:rPr>
          <w:t xml:space="preserve">. </w:t>
        </w:r>
      </w:ins>
    </w:p>
    <w:p w:rsidR="0048794B" w:rsidRDefault="0048794B" w:rsidP="00332F44">
      <w:pPr>
        <w:rPr>
          <w:ins w:id="125" w:author="Lars HOFFMANN" w:date="2014-08-05T16:12:00Z"/>
          <w:rFonts w:ascii="Calibri" w:hAnsi="Calibri"/>
          <w:sz w:val="22"/>
          <w:szCs w:val="22"/>
        </w:rPr>
      </w:pPr>
      <w:ins w:id="126" w:author="Lars HOFFMANN" w:date="2014-08-05T16:13:00Z">
        <w:r>
          <w:rPr>
            <w:rFonts w:ascii="Calibri" w:hAnsi="Calibri"/>
            <w:sz w:val="22"/>
            <w:szCs w:val="22"/>
          </w:rPr>
          <w:t xml:space="preserve"> </w:t>
        </w:r>
      </w:ins>
    </w:p>
    <w:p w:rsidR="00332F44" w:rsidRPr="00332F44" w:rsidRDefault="00332F44" w:rsidP="00332F44">
      <w:pPr>
        <w:rPr>
          <w:rFonts w:ascii="Calibri" w:hAnsi="Calibri" w:cs="Arial"/>
          <w:sz w:val="22"/>
          <w:szCs w:val="22"/>
        </w:rPr>
      </w:pPr>
    </w:p>
    <w:p w:rsidR="004C70A4" w:rsidRDefault="007A31EB" w:rsidP="00FA7B04">
      <w:pPr>
        <w:keepNext/>
        <w:numPr>
          <w:ilvl w:val="0"/>
          <w:numId w:val="12"/>
        </w:numPr>
        <w:rPr>
          <w:ins w:id="127" w:author="Lars HOFFMANN" w:date="2014-08-05T15:56:00Z"/>
          <w:rFonts w:ascii="Calibri" w:hAnsi="Calibri" w:cs="Arial"/>
          <w:b/>
          <w:sz w:val="22"/>
        </w:rPr>
      </w:pPr>
      <w:r w:rsidRPr="00903129">
        <w:rPr>
          <w:rFonts w:ascii="Calibri" w:hAnsi="Calibri" w:cs="Arial"/>
          <w:b/>
          <w:sz w:val="22"/>
        </w:rPr>
        <w:tab/>
      </w:r>
      <w:ins w:id="128" w:author="Lars HOFFMANN" w:date="2014-08-05T15:56:00Z">
        <w:r w:rsidR="008518A5">
          <w:rPr>
            <w:rFonts w:ascii="Calibri" w:hAnsi="Calibri" w:cs="Arial"/>
            <w:b/>
            <w:sz w:val="22"/>
          </w:rPr>
          <w:t>Level of consensus and expected implications</w:t>
        </w:r>
      </w:ins>
    </w:p>
    <w:p w:rsidR="00035598" w:rsidRDefault="00035598" w:rsidP="00332F44">
      <w:pPr>
        <w:rPr>
          <w:ins w:id="129" w:author="Lars HOFFMANN" w:date="2014-08-05T16:18:00Z"/>
        </w:rPr>
      </w:pPr>
    </w:p>
    <w:p w:rsidR="004C70A4" w:rsidRDefault="00035598" w:rsidP="00332F44">
      <w:ins w:id="130" w:author="Lars HOFFMANN" w:date="2014-08-05T16:18:00Z">
        <w:r>
          <w:t>TBD</w:t>
        </w:r>
      </w:ins>
      <w:r w:rsidR="004C70A4">
        <w:br w:type="page"/>
      </w:r>
    </w:p>
    <w:p w:rsidR="004C70A4" w:rsidRPr="00F17FF8" w:rsidRDefault="004C70A4" w:rsidP="004C70A4">
      <w:pPr>
        <w:keepNext/>
        <w:rPr>
          <w:rFonts w:ascii="Calibri" w:hAnsi="Calibri"/>
          <w:sz w:val="22"/>
        </w:rPr>
        <w:sectPr w:rsidR="004C70A4" w:rsidRPr="00F17FF8">
          <w:headerReference w:type="default" r:id="rId18"/>
          <w:footerReference w:type="default" r:id="rId19"/>
          <w:pgSz w:w="12240" w:h="15840"/>
          <w:pgMar w:top="1440" w:right="1800" w:bottom="1440" w:left="1440" w:header="720" w:footer="720" w:gutter="0"/>
          <w:cols w:space="720"/>
          <w:docGrid w:linePitch="360"/>
        </w:sectPr>
      </w:pPr>
    </w:p>
    <w:p w:rsidR="004C70A4" w:rsidRPr="00F17FF8" w:rsidRDefault="004C70A4" w:rsidP="004C70A4">
      <w:pPr>
        <w:pStyle w:val="Heading1"/>
        <w:numPr>
          <w:ilvl w:val="0"/>
          <w:numId w:val="4"/>
        </w:numPr>
        <w:rPr>
          <w:rFonts w:ascii="Calibri" w:hAnsi="Calibri"/>
          <w:color w:val="336699"/>
          <w:sz w:val="36"/>
        </w:rPr>
      </w:pPr>
      <w:bookmarkStart w:id="132" w:name="_Toc167623973"/>
      <w:r w:rsidRPr="00F17FF8">
        <w:rPr>
          <w:rFonts w:ascii="Calibri" w:hAnsi="Calibri"/>
          <w:color w:val="336699"/>
          <w:sz w:val="36"/>
        </w:rPr>
        <w:tab/>
      </w:r>
      <w:bookmarkStart w:id="133" w:name="_Toc268957947"/>
      <w:r w:rsidRPr="00F17FF8">
        <w:rPr>
          <w:rFonts w:ascii="Calibri" w:hAnsi="Calibri"/>
          <w:color w:val="336699"/>
          <w:sz w:val="36"/>
        </w:rPr>
        <w:t>Objective</w:t>
      </w:r>
      <w:bookmarkEnd w:id="132"/>
      <w:r w:rsidR="00EA1CEA">
        <w:rPr>
          <w:rFonts w:ascii="Calibri" w:hAnsi="Calibri"/>
          <w:color w:val="336699"/>
          <w:sz w:val="36"/>
        </w:rPr>
        <w:t>s</w:t>
      </w:r>
      <w:r w:rsidRPr="00F17FF8">
        <w:rPr>
          <w:rFonts w:ascii="Calibri" w:hAnsi="Calibri"/>
          <w:color w:val="336699"/>
          <w:sz w:val="36"/>
        </w:rPr>
        <w:t xml:space="preserve"> and Next Steps</w:t>
      </w:r>
      <w:bookmarkEnd w:id="133"/>
    </w:p>
    <w:p w:rsidR="008E6857" w:rsidRPr="00F60117" w:rsidRDefault="004C70A4" w:rsidP="0080580B">
      <w:pPr>
        <w:ind w:left="720"/>
        <w:rPr>
          <w:rFonts w:ascii="Calibri" w:hAnsi="Calibri"/>
          <w:sz w:val="22"/>
          <w:szCs w:val="24"/>
          <w:lang w:val="en-US" w:eastAsia="en-US"/>
        </w:rPr>
      </w:pPr>
      <w:r w:rsidRPr="00F17FF8">
        <w:rPr>
          <w:rFonts w:ascii="Calibri" w:hAnsi="Calibri" w:cs="Arial"/>
          <w:sz w:val="22"/>
          <w:szCs w:val="22"/>
        </w:rPr>
        <w:t xml:space="preserve">This </w:t>
      </w:r>
      <w:ins w:id="134" w:author="Lars HOFFMANN" w:date="2014-08-05T10:59:00Z">
        <w:r w:rsidR="0080580B">
          <w:rPr>
            <w:rFonts w:ascii="Calibri" w:hAnsi="Calibri" w:cs="Arial"/>
            <w:sz w:val="22"/>
            <w:szCs w:val="22"/>
          </w:rPr>
          <w:t>Final</w:t>
        </w:r>
        <w:r w:rsidR="0080580B" w:rsidRPr="00F17FF8">
          <w:rPr>
            <w:rFonts w:ascii="Calibri" w:hAnsi="Calibri" w:cs="Arial"/>
            <w:sz w:val="22"/>
            <w:szCs w:val="22"/>
          </w:rPr>
          <w:t xml:space="preserve"> </w:t>
        </w:r>
      </w:ins>
      <w:r w:rsidRPr="00F17FF8">
        <w:rPr>
          <w:rFonts w:ascii="Calibri" w:hAnsi="Calibri" w:cs="Arial"/>
          <w:sz w:val="22"/>
          <w:szCs w:val="22"/>
        </w:rPr>
        <w:t xml:space="preserve">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w:t>
      </w:r>
      <w:ins w:id="135" w:author="Lars HOFFMANN" w:date="2014-08-06T13:51:00Z">
        <w:r w:rsidR="002D2AC4">
          <w:rPr>
            <w:rFonts w:ascii="Calibri" w:hAnsi="Calibri" w:cs="Arial"/>
            <w:sz w:val="22"/>
            <w:szCs w:val="22"/>
          </w:rPr>
          <w:fldChar w:fldCharType="begin"/>
        </w:r>
        <w:r w:rsidR="002D2AC4">
          <w:rPr>
            <w:rFonts w:ascii="Calibri" w:hAnsi="Calibri" w:cs="Arial"/>
            <w:sz w:val="22"/>
            <w:szCs w:val="22"/>
          </w:rPr>
          <w:instrText xml:space="preserve"> HYPERLINK "https://www.icann.org/resources/pages/bylaws-2012-02-25-en" \l "AnnexA" </w:instrText>
        </w:r>
        <w:r w:rsidR="002D2AC4">
          <w:rPr>
            <w:rFonts w:ascii="Calibri" w:hAnsi="Calibri" w:cs="Arial"/>
            <w:sz w:val="22"/>
            <w:szCs w:val="22"/>
          </w:rPr>
        </w:r>
        <w:r w:rsidR="002D2AC4">
          <w:rPr>
            <w:rFonts w:ascii="Calibri" w:hAnsi="Calibri" w:cs="Arial"/>
            <w:sz w:val="22"/>
            <w:szCs w:val="22"/>
          </w:rPr>
          <w:fldChar w:fldCharType="separate"/>
        </w:r>
        <w:r w:rsidRPr="002D2AC4">
          <w:rPr>
            <w:rStyle w:val="Hyperlink"/>
            <w:rFonts w:ascii="Calibri" w:hAnsi="Calibri" w:cs="Arial"/>
            <w:sz w:val="22"/>
            <w:szCs w:val="22"/>
          </w:rPr>
          <w:t>ICANN Bylaws, Annex A</w:t>
        </w:r>
        <w:r w:rsidR="002D2AC4">
          <w:rPr>
            <w:rFonts w:ascii="Calibri" w:hAnsi="Calibri" w:cs="Arial"/>
            <w:sz w:val="22"/>
            <w:szCs w:val="22"/>
          </w:rPr>
          <w:fldChar w:fldCharType="end"/>
        </w:r>
      </w:ins>
      <w:r w:rsidRPr="00F17FF8">
        <w:rPr>
          <w:rFonts w:ascii="Calibri" w:hAnsi="Calibri" w:cs="Arial"/>
          <w:sz w:val="22"/>
          <w:szCs w:val="22"/>
        </w:rPr>
        <w:t xml:space="preserve"> </w:t>
      </w:r>
      <w:del w:id="136" w:author="Lars HOFFMANN" w:date="2014-08-06T13:51:00Z">
        <w:r w:rsidRPr="00F17FF8" w:rsidDel="002D2AC4">
          <w:rPr>
            <w:rFonts w:ascii="Calibri" w:hAnsi="Calibri" w:cs="Arial"/>
            <w:sz w:val="22"/>
            <w:szCs w:val="22"/>
          </w:rPr>
          <w:delText xml:space="preserve">(see </w:delText>
        </w:r>
        <w:r w:rsidR="0080580B" w:rsidDel="002D2AC4">
          <w:fldChar w:fldCharType="begin"/>
        </w:r>
        <w:r w:rsidR="0080580B" w:rsidDel="002D2AC4">
          <w:delInstrText xml:space="preserve"> HYPERLINK "http://www.icann.org/general/bylaws.htm" \l "AnnexA" </w:delInstrText>
        </w:r>
        <w:r w:rsidR="0080580B" w:rsidDel="002D2AC4">
          <w:fldChar w:fldCharType="separate"/>
        </w:r>
        <w:r w:rsidRPr="00F17FF8" w:rsidDel="002D2AC4">
          <w:rPr>
            <w:rStyle w:val="Hyperlink"/>
            <w:rFonts w:ascii="Calibri" w:hAnsi="Calibri" w:cs="Arial"/>
            <w:sz w:val="22"/>
            <w:szCs w:val="22"/>
          </w:rPr>
          <w:delText>http://www.icann.org/general/bylaws.htm#AnnexA</w:delText>
        </w:r>
        <w:r w:rsidR="0080580B" w:rsidDel="002D2AC4">
          <w:rPr>
            <w:rStyle w:val="Hyperlink"/>
            <w:rFonts w:ascii="Calibri" w:hAnsi="Calibri" w:cs="Arial"/>
            <w:sz w:val="22"/>
            <w:szCs w:val="22"/>
          </w:rPr>
          <w:fldChar w:fldCharType="end"/>
        </w:r>
        <w:r w:rsidRPr="00F17FF8" w:rsidDel="002D2AC4">
          <w:rPr>
            <w:rFonts w:ascii="Calibri" w:hAnsi="Calibri" w:cs="Arial"/>
            <w:sz w:val="22"/>
            <w:szCs w:val="22"/>
          </w:rPr>
          <w:delText>)</w:delText>
        </w:r>
      </w:del>
      <w:r w:rsidRPr="00F17FF8">
        <w:rPr>
          <w:rFonts w:ascii="Calibri" w:hAnsi="Calibri" w:cs="Arial"/>
          <w:sz w:val="22"/>
          <w:szCs w:val="22"/>
        </w:rPr>
        <w:t xml:space="preserve">. </w:t>
      </w:r>
      <w:ins w:id="137" w:author="Lars HOFFMANN" w:date="2014-08-05T10:59:00Z">
        <w:r w:rsidR="0080580B">
          <w:rPr>
            <w:rFonts w:ascii="Calibri" w:hAnsi="Calibri" w:cs="Arial"/>
            <w:sz w:val="22"/>
            <w:szCs w:val="22"/>
          </w:rPr>
          <w:t xml:space="preserve">This Final Report is based on the Initial </w:t>
        </w:r>
      </w:ins>
      <w:ins w:id="138" w:author="Lars HOFFMANN" w:date="2014-08-05T11:00:00Z">
        <w:r w:rsidR="0080580B">
          <w:rPr>
            <w:rFonts w:ascii="Calibri" w:hAnsi="Calibri" w:cs="Arial"/>
            <w:sz w:val="22"/>
            <w:szCs w:val="22"/>
          </w:rPr>
          <w:t xml:space="preserve">Report of 3 March 2014 and has been updated to reflect the review and analysis of the </w:t>
        </w:r>
      </w:ins>
      <w:ins w:id="139" w:author="Lars HOFFMANN" w:date="2014-08-05T11:01:00Z">
        <w:r w:rsidR="0080580B">
          <w:rPr>
            <w:rFonts w:ascii="Calibri" w:hAnsi="Calibri" w:cs="Arial"/>
            <w:sz w:val="22"/>
            <w:szCs w:val="22"/>
          </w:rPr>
          <w:t xml:space="preserve">public </w:t>
        </w:r>
      </w:ins>
      <w:ins w:id="140" w:author="Lars HOFFMANN" w:date="2014-08-05T11:00:00Z">
        <w:r w:rsidR="0080580B">
          <w:rPr>
            <w:rFonts w:ascii="Calibri" w:hAnsi="Calibri" w:cs="Arial"/>
            <w:sz w:val="22"/>
            <w:szCs w:val="22"/>
          </w:rPr>
          <w:t xml:space="preserve">comments received by the IRTP Part D PDP Working </w:t>
        </w:r>
      </w:ins>
      <w:ins w:id="141" w:author="Lars HOFFMANN" w:date="2014-08-05T11:01:00Z">
        <w:r w:rsidR="0080580B">
          <w:rPr>
            <w:rFonts w:ascii="Calibri" w:hAnsi="Calibri" w:cs="Arial"/>
            <w:sz w:val="22"/>
            <w:szCs w:val="22"/>
          </w:rPr>
          <w:t xml:space="preserve">Group in addition to further deliberations among the Group’s members. This Report </w:t>
        </w:r>
      </w:ins>
      <w:ins w:id="142" w:author="Lars HOFFMANN" w:date="2014-08-06T13:51:00Z">
        <w:r w:rsidR="002D2AC4">
          <w:rPr>
            <w:rFonts w:ascii="Calibri" w:hAnsi="Calibri" w:cs="Arial"/>
            <w:sz w:val="22"/>
            <w:szCs w:val="22"/>
          </w:rPr>
          <w:t>has been</w:t>
        </w:r>
      </w:ins>
      <w:ins w:id="143" w:author="Lars HOFFMANN" w:date="2014-08-05T11:01:00Z">
        <w:r w:rsidR="0080580B">
          <w:rPr>
            <w:rFonts w:ascii="Calibri" w:hAnsi="Calibri" w:cs="Arial"/>
            <w:sz w:val="22"/>
            <w:szCs w:val="22"/>
          </w:rPr>
          <w:t xml:space="preserve"> submitted to the GNSO Council for its consideration. The</w:t>
        </w:r>
      </w:ins>
      <w:ins w:id="144" w:author="Lars HOFFMANN" w:date="2014-08-06T13:51:00Z">
        <w:r w:rsidR="002D2AC4">
          <w:rPr>
            <w:rFonts w:ascii="Calibri" w:hAnsi="Calibri" w:cs="Arial"/>
            <w:sz w:val="22"/>
            <w:szCs w:val="22"/>
          </w:rPr>
          <w:t xml:space="preserve"> PDP WG’s</w:t>
        </w:r>
      </w:ins>
      <w:ins w:id="145" w:author="Lars HOFFMANN" w:date="2014-08-05T11:01:00Z">
        <w:r w:rsidR="0080580B">
          <w:rPr>
            <w:rFonts w:ascii="Calibri" w:hAnsi="Calibri" w:cs="Arial"/>
            <w:sz w:val="22"/>
            <w:szCs w:val="22"/>
          </w:rPr>
          <w:t xml:space="preserve"> </w:t>
        </w:r>
      </w:ins>
      <w:ins w:id="146" w:author="Lars HOFFMANN" w:date="2014-08-06T13:51:00Z">
        <w:r w:rsidR="002D2AC4">
          <w:rPr>
            <w:rFonts w:ascii="Calibri" w:hAnsi="Calibri" w:cs="Arial"/>
            <w:sz w:val="22"/>
            <w:szCs w:val="22"/>
          </w:rPr>
          <w:t>recommendations</w:t>
        </w:r>
      </w:ins>
      <w:ins w:id="147" w:author="Lars HOFFMANN" w:date="2014-08-05T11:01:00Z">
        <w:r w:rsidR="0080580B">
          <w:rPr>
            <w:rFonts w:ascii="Calibri" w:hAnsi="Calibri" w:cs="Arial"/>
            <w:sz w:val="22"/>
            <w:szCs w:val="22"/>
          </w:rPr>
          <w:t xml:space="preserve"> </w:t>
        </w:r>
      </w:ins>
      <w:ins w:id="148" w:author="Lars HOFFMANN" w:date="2014-08-06T13:52:00Z">
        <w:r w:rsidR="002D2AC4">
          <w:rPr>
            <w:rFonts w:ascii="Calibri" w:hAnsi="Calibri" w:cs="Arial"/>
            <w:sz w:val="22"/>
            <w:szCs w:val="22"/>
          </w:rPr>
          <w:t>and related next steps are</w:t>
        </w:r>
      </w:ins>
      <w:ins w:id="149" w:author="Lars HOFFMANN" w:date="2014-08-05T11:01:00Z">
        <w:r w:rsidR="002D2AC4">
          <w:rPr>
            <w:rFonts w:ascii="Calibri" w:hAnsi="Calibri" w:cs="Arial"/>
            <w:sz w:val="22"/>
            <w:szCs w:val="22"/>
          </w:rPr>
          <w:t xml:space="preserve"> outlined</w:t>
        </w:r>
        <w:r w:rsidR="0080580B">
          <w:rPr>
            <w:rFonts w:ascii="Calibri" w:hAnsi="Calibri" w:cs="Arial"/>
            <w:sz w:val="22"/>
            <w:szCs w:val="22"/>
          </w:rPr>
          <w:t xml:space="preserve"> in Section 7. </w:t>
        </w:r>
      </w:ins>
      <w:ins w:id="150" w:author="Lars HOFFMANN" w:date="2014-08-05T11:02:00Z">
        <w:r w:rsidR="0080580B">
          <w:rPr>
            <w:rFonts w:ascii="Calibri" w:hAnsi="Calibri"/>
            <w:sz w:val="22"/>
            <w:szCs w:val="24"/>
            <w:lang w:val="en-US" w:eastAsia="en-US"/>
          </w:rPr>
          <w:t>I</w:t>
        </w:r>
      </w:ins>
      <w:r w:rsidR="008E6857">
        <w:rPr>
          <w:rFonts w:ascii="Calibri" w:hAnsi="Calibri"/>
          <w:sz w:val="22"/>
          <w:szCs w:val="24"/>
          <w:lang w:val="en-US" w:eastAsia="en-US"/>
        </w:rPr>
        <w:t>f</w:t>
      </w:r>
      <w:r w:rsidR="0096674C">
        <w:rPr>
          <w:rFonts w:ascii="Calibri" w:hAnsi="Calibri"/>
          <w:sz w:val="22"/>
          <w:szCs w:val="24"/>
          <w:lang w:val="en-US" w:eastAsia="en-US"/>
        </w:rPr>
        <w:t xml:space="preserve"> the </w:t>
      </w:r>
      <w:ins w:id="151" w:author="Lars HOFFMANN" w:date="2014-08-05T11:02:00Z">
        <w:r w:rsidR="0080580B">
          <w:rPr>
            <w:rFonts w:ascii="Calibri" w:hAnsi="Calibri"/>
            <w:sz w:val="22"/>
            <w:szCs w:val="24"/>
            <w:lang w:val="en-US" w:eastAsia="en-US"/>
          </w:rPr>
          <w:t xml:space="preserve">GNSO </w:t>
        </w:r>
      </w:ins>
      <w:r w:rsidR="0096674C">
        <w:rPr>
          <w:rFonts w:ascii="Calibri" w:hAnsi="Calibri"/>
          <w:sz w:val="22"/>
          <w:szCs w:val="24"/>
          <w:lang w:val="en-US" w:eastAsia="en-US"/>
        </w:rPr>
        <w:t>Council approves the Final Report</w:t>
      </w:r>
      <w:r w:rsidR="008E6857">
        <w:rPr>
          <w:rFonts w:ascii="Calibri" w:hAnsi="Calibri"/>
          <w:sz w:val="22"/>
          <w:szCs w:val="24"/>
          <w:lang w:val="en-US" w:eastAsia="en-US"/>
        </w:rPr>
        <w:t xml:space="preserve">, </w:t>
      </w:r>
      <w:r w:rsidR="00E62887">
        <w:rPr>
          <w:rFonts w:ascii="Calibri" w:hAnsi="Calibri"/>
          <w:sz w:val="22"/>
          <w:szCs w:val="24"/>
          <w:lang w:val="en-US" w:eastAsia="en-US"/>
        </w:rPr>
        <w:t>ICANN staff will prepare a GNSO Council Report</w:t>
      </w:r>
      <w:r w:rsidR="00552870">
        <w:rPr>
          <w:rFonts w:ascii="Calibri" w:hAnsi="Calibri"/>
          <w:sz w:val="22"/>
          <w:szCs w:val="24"/>
          <w:lang w:val="en-US" w:eastAsia="en-US"/>
        </w:rPr>
        <w:t>, which will accompany the Final Report to the Board</w:t>
      </w:r>
      <w:r w:rsidR="00375B03">
        <w:rPr>
          <w:rFonts w:ascii="Calibri" w:hAnsi="Calibri"/>
          <w:sz w:val="22"/>
          <w:szCs w:val="24"/>
          <w:lang w:val="en-US" w:eastAsia="en-US"/>
        </w:rPr>
        <w:t>.</w:t>
      </w:r>
      <w:ins w:id="152" w:author="Lars HOFFMANN" w:date="2014-08-06T13:51:00Z">
        <w:r w:rsidR="002D2AC4">
          <w:rPr>
            <w:rFonts w:ascii="Calibri" w:hAnsi="Calibri"/>
            <w:sz w:val="22"/>
            <w:szCs w:val="24"/>
            <w:lang w:val="en-US" w:eastAsia="en-US"/>
          </w:rPr>
          <w:t xml:space="preserve"> </w:t>
        </w:r>
      </w:ins>
      <w:r w:rsidR="00666356">
        <w:rPr>
          <w:rFonts w:ascii="Calibri" w:hAnsi="Calibri"/>
          <w:sz w:val="22"/>
          <w:szCs w:val="24"/>
          <w:lang w:val="en-US" w:eastAsia="en-US"/>
        </w:rPr>
        <w:t>F</w:t>
      </w:r>
      <w:r w:rsidR="00552870">
        <w:rPr>
          <w:rFonts w:ascii="Calibri" w:hAnsi="Calibri"/>
          <w:sz w:val="22"/>
          <w:szCs w:val="24"/>
          <w:lang w:val="en-US" w:eastAsia="en-US"/>
        </w:rPr>
        <w:t>ollowing a</w:t>
      </w:r>
      <w:r w:rsidR="00666356">
        <w:rPr>
          <w:rFonts w:ascii="Calibri" w:hAnsi="Calibri"/>
          <w:sz w:val="22"/>
          <w:szCs w:val="24"/>
          <w:lang w:val="en-US" w:eastAsia="en-US"/>
        </w:rPr>
        <w:t xml:space="preserve"> public comment period, the ICANN Board will make the determination whether to approve the policy</w:t>
      </w:r>
      <w:r w:rsidR="00375B03">
        <w:rPr>
          <w:rFonts w:ascii="Calibri" w:hAnsi="Calibri"/>
          <w:sz w:val="22"/>
          <w:szCs w:val="24"/>
          <w:lang w:val="en-US" w:eastAsia="en-US"/>
        </w:rPr>
        <w:t xml:space="preserve"> changes </w:t>
      </w:r>
      <w:r w:rsidR="00EA1CEA">
        <w:rPr>
          <w:rFonts w:ascii="Calibri" w:hAnsi="Calibri"/>
          <w:sz w:val="22"/>
          <w:szCs w:val="24"/>
          <w:lang w:val="en-US" w:eastAsia="en-US"/>
        </w:rPr>
        <w:t xml:space="preserve">recommended </w:t>
      </w:r>
      <w:r w:rsidR="00375B03">
        <w:rPr>
          <w:rFonts w:ascii="Calibri" w:hAnsi="Calibri"/>
          <w:sz w:val="22"/>
          <w:szCs w:val="24"/>
          <w:lang w:val="en-US" w:eastAsia="en-US"/>
        </w:rPr>
        <w:t>by the Working Group</w:t>
      </w:r>
      <w:ins w:id="153" w:author="Lars HOFFMANN" w:date="2014-08-05T11:02:00Z">
        <w:r w:rsidR="0080580B">
          <w:rPr>
            <w:rFonts w:ascii="Calibri" w:hAnsi="Calibri"/>
            <w:sz w:val="22"/>
            <w:szCs w:val="24"/>
            <w:lang w:val="en-US" w:eastAsia="en-US"/>
          </w:rPr>
          <w:t xml:space="preserve"> in this Final Report</w:t>
        </w:r>
      </w:ins>
      <w:r w:rsidR="00375B03">
        <w:rPr>
          <w:rFonts w:ascii="Calibri" w:hAnsi="Calibri"/>
          <w:sz w:val="22"/>
          <w:szCs w:val="24"/>
          <w:lang w:val="en-US" w:eastAsia="en-US"/>
        </w:rPr>
        <w:t>.</w:t>
      </w:r>
    </w:p>
    <w:p w:rsidR="004C70A4" w:rsidRPr="00F17FF8" w:rsidRDefault="004C70A4" w:rsidP="004C70A4">
      <w:pPr>
        <w:ind w:left="720" w:hanging="720"/>
        <w:rPr>
          <w:rFonts w:ascii="Calibri" w:hAnsi="Calibri" w:cs="Arial"/>
          <w:sz w:val="22"/>
          <w:szCs w:val="22"/>
        </w:rPr>
      </w:pPr>
    </w:p>
    <w:p w:rsidR="004C70A4" w:rsidRPr="00F17FF8" w:rsidRDefault="004C70A4" w:rsidP="004C70A4">
      <w:pPr>
        <w:rPr>
          <w:rFonts w:ascii="Calibri" w:hAnsi="Calibri" w:cs="Arial"/>
        </w:rPr>
      </w:pPr>
    </w:p>
    <w:p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154" w:name="_Toc167623980"/>
      <w:r w:rsidRPr="00F17FF8">
        <w:rPr>
          <w:rFonts w:ascii="Calibri" w:hAnsi="Calibri"/>
        </w:rPr>
        <w:tab/>
      </w:r>
      <w:bookmarkStart w:id="155" w:name="_Toc268957948"/>
      <w:r w:rsidRPr="00F17FF8">
        <w:rPr>
          <w:rFonts w:ascii="Calibri" w:hAnsi="Calibri"/>
          <w:color w:val="336699"/>
          <w:sz w:val="36"/>
        </w:rPr>
        <w:t>Background</w:t>
      </w:r>
      <w:bookmarkEnd w:id="154"/>
      <w:bookmarkEnd w:id="155"/>
    </w:p>
    <w:p w:rsidR="004C70A4" w:rsidRPr="00F17FF8" w:rsidRDefault="004C70A4" w:rsidP="004C70A4">
      <w:pPr>
        <w:rPr>
          <w:rFonts w:ascii="Calibri" w:hAnsi="Calibri"/>
        </w:rPr>
      </w:pPr>
    </w:p>
    <w:p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rsidR="004C70A4" w:rsidRPr="00F17FF8" w:rsidRDefault="004C70A4" w:rsidP="004C70A4">
      <w:pPr>
        <w:rPr>
          <w:rFonts w:ascii="Calibri" w:hAnsi="Calibri" w:cs="Arial"/>
          <w:sz w:val="22"/>
          <w:szCs w:val="22"/>
        </w:rPr>
      </w:pPr>
    </w:p>
    <w:p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w:t>
      </w:r>
      <w:ins w:id="156" w:author="Lars HOFFMANN" w:date="2014-08-06T13:52:00Z">
        <w:r w:rsidR="002701C5">
          <w:rPr>
            <w:rFonts w:ascii="Calibri" w:hAnsi="Calibri"/>
            <w:color w:val="000000"/>
            <w:sz w:val="22"/>
            <w:szCs w:val="24"/>
            <w:lang w:val="en-US" w:eastAsia="en-US"/>
          </w:rPr>
          <w:t>s on how to handle</w:t>
        </w:r>
      </w:ins>
      <w:del w:id="157" w:author="Lars HOFFMANN" w:date="2014-08-06T13:52:00Z">
        <w:r w:rsidRPr="00F17FF8" w:rsidDel="002701C5">
          <w:rPr>
            <w:rFonts w:ascii="Calibri" w:hAnsi="Calibri"/>
            <w:color w:val="000000"/>
            <w:sz w:val="22"/>
            <w:szCs w:val="24"/>
            <w:lang w:val="en-US" w:eastAsia="en-US"/>
          </w:rPr>
          <w:delText xml:space="preserve"> handling of such</w:delText>
        </w:r>
      </w:del>
      <w:r w:rsidRPr="00F17FF8">
        <w:rPr>
          <w:rFonts w:ascii="Calibri" w:hAnsi="Calibri"/>
          <w:color w:val="000000"/>
          <w:sz w:val="22"/>
          <w:szCs w:val="24"/>
          <w:lang w:val="en-US" w:eastAsia="en-US"/>
        </w:rPr>
        <w:t xml:space="preserve"> transfer requests from domain name holders. The policy is an existing community consensus policy that was implemented in late 2004</w:t>
      </w:r>
      <w:ins w:id="158" w:author="Lars HOFFMANN" w:date="2014-08-06T13:52:00Z">
        <w:r w:rsidR="002701C5">
          <w:rPr>
            <w:rFonts w:ascii="Calibri" w:hAnsi="Calibri"/>
            <w:color w:val="000000"/>
            <w:sz w:val="22"/>
            <w:szCs w:val="24"/>
            <w:lang w:val="en-US" w:eastAsia="en-US"/>
          </w:rPr>
          <w:t>.</w:t>
        </w:r>
      </w:ins>
      <w:r w:rsidRPr="00F17FF8">
        <w:rPr>
          <w:rFonts w:ascii="Calibri" w:hAnsi="Calibri"/>
          <w:color w:val="000000"/>
          <w:sz w:val="22"/>
          <w:szCs w:val="24"/>
          <w:lang w:val="en-US" w:eastAsia="en-US"/>
        </w:rPr>
        <w:t xml:space="preserve"> </w:t>
      </w:r>
    </w:p>
    <w:p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As part of that review, the GNSO Council formed a Transfers Working Group (TWG)</w:t>
      </w:r>
      <w:ins w:id="159" w:author="Lars HOFFMANN" w:date="2014-08-05T11:03:00Z">
        <w:r w:rsidR="0080580B">
          <w:rPr>
            <w:rFonts w:ascii="Calibri" w:hAnsi="Calibri"/>
            <w:color w:val="000000"/>
            <w:sz w:val="22"/>
            <w:szCs w:val="24"/>
            <w:lang w:val="en-US" w:eastAsia="en-US"/>
          </w:rPr>
          <w:t xml:space="preserve"> </w:t>
        </w:r>
      </w:ins>
      <w:r w:rsidRPr="00F17FF8">
        <w:rPr>
          <w:rFonts w:ascii="Calibri" w:hAnsi="Calibri"/>
          <w:color w:val="000000"/>
          <w:sz w:val="22"/>
          <w:szCs w:val="24"/>
          <w:lang w:val="en-US" w:eastAsia="en-US"/>
        </w:rPr>
        <w:t xml:space="preserve">to examine and recommend possible areas for improvements in the existing transfer policy. The TWG identified a list of over 20 potential areas for clarification and improvement (see </w:t>
      </w:r>
      <w:hyperlink r:id="rId20"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rsidR="004C70A4" w:rsidRPr="00F17FF8" w:rsidRDefault="0080580B" w:rsidP="004C70A4">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4"/>
          <w:lang w:val="en-US" w:eastAsia="en-US"/>
        </w:rPr>
        <w:t>Subsequently,</w:t>
      </w:r>
      <w:r w:rsidR="00112AF5">
        <w:rPr>
          <w:rFonts w:ascii="Calibri" w:hAnsi="Calibri"/>
          <w:color w:val="000000"/>
          <w:sz w:val="22"/>
          <w:szCs w:val="24"/>
          <w:lang w:val="en-US" w:eastAsia="en-US"/>
        </w:rPr>
        <w:t xml:space="preserve"> t</w:t>
      </w:r>
      <w:r w:rsidR="004C70A4" w:rsidRPr="00F17FF8">
        <w:rPr>
          <w:rFonts w:ascii="Calibri" w:hAnsi="Calibri"/>
          <w:color w:val="000000"/>
          <w:sz w:val="22"/>
          <w:szCs w:val="24"/>
          <w:lang w:val="en-US" w:eastAsia="en-US"/>
        </w:rPr>
        <w:t xml:space="preserve">he </w:t>
      </w:r>
      <w:ins w:id="160" w:author="Lars HOFFMANN" w:date="2014-08-06T13:52:00Z">
        <w:r w:rsidR="002701C5">
          <w:rPr>
            <w:rFonts w:ascii="Calibri" w:hAnsi="Calibri"/>
            <w:color w:val="000000"/>
            <w:sz w:val="22"/>
            <w:szCs w:val="24"/>
            <w:lang w:val="en-US" w:eastAsia="en-US"/>
          </w:rPr>
          <w:t xml:space="preserve">GNSO </w:t>
        </w:r>
      </w:ins>
      <w:r w:rsidR="004C70A4" w:rsidRPr="00F17FF8">
        <w:rPr>
          <w:rFonts w:ascii="Calibri" w:hAnsi="Calibri"/>
          <w:color w:val="000000"/>
          <w:sz w:val="22"/>
          <w:szCs w:val="24"/>
          <w:lang w:val="en-US" w:eastAsia="en-US"/>
        </w:rPr>
        <w:t xml:space="preserve">Council tasked a short term planning group to evaluate and prioritize the policy issues identified by the Transfers Working Group. In March 2008, the group delivered a report to the Council that suggested </w:t>
      </w:r>
      <w:r w:rsidR="00370D14">
        <w:rPr>
          <w:rFonts w:ascii="Calibri" w:hAnsi="Calibri"/>
          <w:color w:val="000000"/>
          <w:sz w:val="22"/>
          <w:szCs w:val="24"/>
          <w:lang w:val="en-US" w:eastAsia="en-US"/>
        </w:rPr>
        <w:t>dividing</w:t>
      </w:r>
      <w:r w:rsidR="00370D14"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the consideration of related issues into five PDPs (A – E) (see </w:t>
      </w:r>
      <w:hyperlink r:id="rId21" w:history="1">
        <w:r w:rsidR="004C70A4" w:rsidRPr="00F17FF8">
          <w:rPr>
            <w:rStyle w:val="Hyperlink"/>
            <w:rFonts w:ascii="Calibri" w:hAnsi="Calibri"/>
            <w:sz w:val="22"/>
            <w:szCs w:val="24"/>
            <w:lang w:val="en-US" w:eastAsia="en-US"/>
          </w:rPr>
          <w:t>http://gnso.icann.org/drafts/transfer-wg-recommendations-pdp-groupings-19mar08.pdf</w:t>
        </w:r>
      </w:hyperlink>
      <w:r w:rsidR="004C70A4" w:rsidRPr="00F17FF8">
        <w:rPr>
          <w:rFonts w:ascii="Calibri" w:hAnsi="Calibri"/>
          <w:color w:val="000000"/>
          <w:sz w:val="22"/>
          <w:szCs w:val="24"/>
          <w:lang w:val="en-US" w:eastAsia="en-US"/>
        </w:rPr>
        <w:t xml:space="preserve">). </w:t>
      </w:r>
    </w:p>
    <w:p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w:t>
      </w:r>
      <w:ins w:id="161" w:author="Lars HOFFMANN" w:date="2014-08-05T11:05:00Z">
        <w:r w:rsidR="0080580B">
          <w:rPr>
            <w:rFonts w:ascii="Calibri" w:hAnsi="Calibri"/>
            <w:color w:val="000000"/>
            <w:sz w:val="22"/>
            <w:szCs w:val="24"/>
            <w:lang w:val="en-US" w:eastAsia="en-US"/>
          </w:rPr>
          <w:t xml:space="preserve">GNSO </w:t>
        </w:r>
      </w:ins>
      <w:r w:rsidRPr="00F17FF8">
        <w:rPr>
          <w:rFonts w:ascii="Calibri" w:hAnsi="Calibri"/>
          <w:color w:val="000000"/>
          <w:sz w:val="22"/>
          <w:szCs w:val="24"/>
          <w:lang w:val="en-US" w:eastAsia="en-US"/>
        </w:rPr>
        <w:t xml:space="preserve">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w:t>
      </w:r>
      <w:ins w:id="162" w:author="Lars HOFFMANN" w:date="2014-08-06T13:53:00Z">
        <w:r w:rsidR="002701C5">
          <w:rPr>
            <w:rFonts w:ascii="Calibri" w:hAnsi="Calibri"/>
            <w:color w:val="000000"/>
            <w:sz w:val="22"/>
            <w:szCs w:val="24"/>
            <w:lang w:val="en-US" w:eastAsia="en-US"/>
          </w:rPr>
          <w:t>.</w:t>
        </w:r>
      </w:ins>
      <w:r w:rsidRPr="00F17FF8">
        <w:rPr>
          <w:rFonts w:ascii="Calibri" w:hAnsi="Calibri"/>
          <w:color w:val="000000"/>
          <w:sz w:val="22"/>
          <w:szCs w:val="24"/>
          <w:lang w:val="en-US" w:eastAsia="en-US"/>
        </w:rPr>
        <w:t xml:space="preserve"> It was decided that the five new PDPs would be addressed in a largely consecutive manner, with the possibility of overlap as resources would permit.</w:t>
      </w:r>
    </w:p>
    <w:p w:rsidR="002125ED" w:rsidRPr="002125ED" w:rsidRDefault="002125ED" w:rsidP="00305E59">
      <w:pPr>
        <w:numPr>
          <w:ilvl w:val="0"/>
          <w:numId w:val="2"/>
        </w:numPr>
        <w:tabs>
          <w:tab w:val="left" w:pos="720"/>
        </w:tabs>
        <w:suppressAutoHyphens w:val="0"/>
        <w:ind w:left="720" w:hanging="270"/>
        <w:rPr>
          <w:rFonts w:ascii="Calibri" w:hAnsi="Calibri"/>
          <w:color w:val="000000"/>
          <w:sz w:val="22"/>
          <w:szCs w:val="22"/>
          <w:lang w:val="en-US" w:eastAsia="en-US"/>
        </w:rPr>
      </w:pPr>
      <w:r>
        <w:rPr>
          <w:rFonts w:ascii="Calibri" w:hAnsi="Calibri"/>
          <w:color w:val="000000"/>
          <w:sz w:val="22"/>
          <w:szCs w:val="24"/>
          <w:lang w:val="en-US" w:eastAsia="en-US"/>
        </w:rPr>
        <w:t>Final Reports that have been published to date:</w:t>
      </w:r>
      <w:r w:rsidR="007817B1">
        <w:rPr>
          <w:rFonts w:ascii="Calibri" w:hAnsi="Calibri"/>
          <w:color w:val="000000"/>
          <w:sz w:val="22"/>
          <w:szCs w:val="24"/>
          <w:lang w:val="en-US" w:eastAsia="en-US"/>
        </w:rPr>
        <w:br/>
      </w:r>
    </w:p>
    <w:p w:rsidR="002125ED" w:rsidRPr="002125ED" w:rsidRDefault="004C70A4"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Part A </w:t>
      </w:r>
      <w:hyperlink r:id="rId22" w:history="1">
        <w:r w:rsidR="004B7689" w:rsidRPr="00F857EB">
          <w:rPr>
            <w:rStyle w:val="Hyperlink"/>
            <w:rFonts w:ascii="Calibri" w:hAnsi="Calibri"/>
            <w:sz w:val="22"/>
            <w:szCs w:val="24"/>
            <w:lang w:val="en-US" w:eastAsia="en-US"/>
          </w:rPr>
          <w:t>Final Report</w:t>
        </w:r>
      </w:hyperlink>
      <w:r w:rsidR="00B140D1">
        <w:rPr>
          <w:rStyle w:val="Hyperlink"/>
          <w:rFonts w:ascii="Calibri" w:hAnsi="Calibri"/>
          <w:sz w:val="22"/>
          <w:szCs w:val="24"/>
          <w:lang w:val="en-US" w:eastAsia="en-US"/>
        </w:rPr>
        <w:t xml:space="preserve"> </w:t>
      </w:r>
      <w:r w:rsidR="002125ED">
        <w:rPr>
          <w:rFonts w:ascii="Calibri" w:hAnsi="Calibri"/>
          <w:color w:val="000000"/>
          <w:sz w:val="22"/>
          <w:szCs w:val="24"/>
          <w:lang w:val="en-US" w:eastAsia="en-US"/>
        </w:rPr>
        <w:t>–</w:t>
      </w:r>
      <w:r w:rsidR="00B140D1" w:rsidRPr="00F857EB">
        <w:rPr>
          <w:rFonts w:ascii="Calibri" w:hAnsi="Calibri"/>
          <w:color w:val="000000"/>
          <w:sz w:val="22"/>
          <w:szCs w:val="24"/>
          <w:lang w:val="en-US" w:eastAsia="en-US"/>
        </w:rPr>
        <w:t xml:space="preserve"> </w:t>
      </w:r>
      <w:r w:rsidR="00B140D1">
        <w:rPr>
          <w:rFonts w:ascii="Calibri" w:hAnsi="Calibri"/>
          <w:color w:val="000000"/>
          <w:sz w:val="22"/>
          <w:szCs w:val="24"/>
          <w:lang w:val="en-US" w:eastAsia="en-US"/>
        </w:rPr>
        <w:t>published</w:t>
      </w:r>
      <w:r w:rsidR="00B140D1" w:rsidRPr="00F857EB">
        <w:rPr>
          <w:rFonts w:ascii="Calibri" w:hAnsi="Calibri"/>
          <w:color w:val="000000"/>
          <w:sz w:val="22"/>
          <w:szCs w:val="24"/>
          <w:lang w:val="en-US" w:eastAsia="en-US"/>
        </w:rPr>
        <w:t xml:space="preserve"> in March 2009</w:t>
      </w:r>
    </w:p>
    <w:p w:rsidR="007817B1" w:rsidRPr="007817B1" w:rsidRDefault="00B140D1" w:rsidP="009E2AAA">
      <w:pPr>
        <w:numPr>
          <w:ilvl w:val="1"/>
          <w:numId w:val="2"/>
        </w:numPr>
        <w:tabs>
          <w:tab w:val="left" w:pos="720"/>
        </w:tabs>
        <w:suppressAutoHyphens w:val="0"/>
        <w:rPr>
          <w:rFonts w:ascii="Calibri" w:hAnsi="Calibri"/>
          <w:color w:val="000000"/>
          <w:sz w:val="22"/>
          <w:szCs w:val="22"/>
          <w:lang w:val="en-US" w:eastAsia="en-US"/>
        </w:rPr>
      </w:pPr>
      <w:r>
        <w:rPr>
          <w:rFonts w:ascii="Calibri" w:hAnsi="Calibri"/>
          <w:color w:val="000000"/>
          <w:sz w:val="22"/>
          <w:szCs w:val="24"/>
          <w:lang w:val="en-US" w:eastAsia="en-US"/>
        </w:rPr>
        <w:t>IRTP Part B</w:t>
      </w:r>
      <w:r w:rsidRPr="00F857EB">
        <w:rPr>
          <w:rFonts w:ascii="Calibri" w:hAnsi="Calibri"/>
          <w:color w:val="000000"/>
          <w:sz w:val="22"/>
          <w:szCs w:val="24"/>
          <w:lang w:val="en-US" w:eastAsia="en-US"/>
        </w:rPr>
        <w:t xml:space="preserve"> </w:t>
      </w:r>
      <w:hyperlink r:id="rId23"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252A07" w:rsidRPr="00F857EB">
        <w:rPr>
          <w:rFonts w:ascii="Calibri" w:hAnsi="Calibri"/>
          <w:color w:val="000000"/>
          <w:sz w:val="22"/>
          <w:szCs w:val="24"/>
          <w:lang w:val="en-US" w:eastAsia="en-US"/>
        </w:rPr>
        <w:t xml:space="preserve"> published in May 2011</w:t>
      </w:r>
    </w:p>
    <w:p w:rsidR="00305E59" w:rsidRPr="00305E59" w:rsidRDefault="004A7D16"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w:t>
      </w:r>
      <w:r w:rsidR="007817B1">
        <w:rPr>
          <w:rFonts w:ascii="Calibri" w:hAnsi="Calibri"/>
          <w:color w:val="000000"/>
          <w:sz w:val="22"/>
          <w:szCs w:val="24"/>
          <w:lang w:val="en-US" w:eastAsia="en-US"/>
        </w:rPr>
        <w:t xml:space="preserve">Part </w:t>
      </w:r>
      <w:r w:rsidRPr="00F857EB">
        <w:rPr>
          <w:rFonts w:ascii="Calibri" w:hAnsi="Calibri"/>
          <w:color w:val="000000"/>
          <w:sz w:val="22"/>
          <w:szCs w:val="24"/>
          <w:lang w:val="en-US" w:eastAsia="en-US"/>
        </w:rPr>
        <w:t xml:space="preserve">C </w:t>
      </w:r>
      <w:r w:rsidR="00A9669D" w:rsidRPr="00F857EB">
        <w:rPr>
          <w:rFonts w:ascii="Calibri" w:hAnsi="Calibri"/>
          <w:color w:val="000000"/>
          <w:sz w:val="22"/>
          <w:szCs w:val="24"/>
          <w:lang w:val="en-US" w:eastAsia="en-US"/>
        </w:rPr>
        <w:t xml:space="preserve"> </w:t>
      </w:r>
      <w:hyperlink r:id="rId24"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A1513C" w:rsidRPr="00F857EB">
        <w:rPr>
          <w:rFonts w:ascii="Calibri" w:hAnsi="Calibri"/>
          <w:color w:val="000000"/>
          <w:sz w:val="22"/>
          <w:szCs w:val="24"/>
          <w:lang w:val="en-US" w:eastAsia="en-US"/>
        </w:rPr>
        <w:t xml:space="preserve"> published in October 2012</w:t>
      </w:r>
      <w:r w:rsidR="0044556D">
        <w:rPr>
          <w:rFonts w:ascii="Calibri" w:hAnsi="Calibri"/>
          <w:color w:val="000000"/>
          <w:sz w:val="22"/>
          <w:szCs w:val="22"/>
          <w:lang w:val="en-US" w:eastAsia="en-US"/>
        </w:rPr>
        <w:br/>
      </w:r>
    </w:p>
    <w:p w:rsidR="00250520" w:rsidRDefault="000117D9"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2"/>
          <w:lang w:val="en-US" w:eastAsia="en-US"/>
        </w:rPr>
        <w:t>T</w:t>
      </w:r>
      <w:r w:rsidR="004C70A4" w:rsidRPr="00305E59">
        <w:rPr>
          <w:rFonts w:ascii="Calibri" w:hAnsi="Calibri"/>
          <w:color w:val="000000"/>
          <w:sz w:val="22"/>
          <w:szCs w:val="22"/>
          <w:lang w:val="en-US" w:eastAsia="en-US"/>
        </w:rPr>
        <w:t xml:space="preserve">he GNSO Council </w:t>
      </w:r>
      <w:hyperlink r:id="rId25" w:anchor="20121017-4" w:history="1">
        <w:r w:rsidR="00305E59" w:rsidRPr="00305E59">
          <w:rPr>
            <w:rStyle w:val="Hyperlink"/>
            <w:rFonts w:ascii="Calibri" w:hAnsi="Calibri"/>
            <w:sz w:val="22"/>
            <w:szCs w:val="22"/>
            <w:lang w:val="en-US" w:eastAsia="en-US"/>
          </w:rPr>
          <w:t>requested</w:t>
        </w:r>
      </w:hyperlink>
      <w:r w:rsidR="00305E59">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w:t>
      </w:r>
      <w:r w:rsidR="001415B1">
        <w:rPr>
          <w:rFonts w:ascii="Calibri" w:hAnsi="Calibri"/>
          <w:color w:val="000000"/>
          <w:sz w:val="22"/>
          <w:szCs w:val="24"/>
          <w:lang w:val="en-US" w:eastAsia="en-US"/>
        </w:rPr>
        <w:t>this</w:t>
      </w:r>
      <w:r w:rsidR="001415B1" w:rsidRPr="00305E59">
        <w:rPr>
          <w:rFonts w:ascii="Calibri" w:hAnsi="Calibri"/>
          <w:color w:val="000000"/>
          <w:sz w:val="22"/>
          <w:szCs w:val="24"/>
          <w:lang w:val="en-US" w:eastAsia="en-US"/>
        </w:rPr>
        <w:t xml:space="preserv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IRTP PDP Working Group</w:t>
      </w:r>
      <w:r>
        <w:rPr>
          <w:rFonts w:ascii="Calibri" w:hAnsi="Calibri" w:cs="Calibri"/>
          <w:sz w:val="22"/>
          <w:szCs w:val="22"/>
        </w:rPr>
        <w:t xml:space="preserve"> at</w:t>
      </w:r>
      <w:r w:rsidRPr="00305E59">
        <w:rPr>
          <w:rFonts w:ascii="Calibri" w:hAnsi="Calibri" w:cs="Calibri"/>
          <w:sz w:val="22"/>
          <w:szCs w:val="22"/>
        </w:rPr>
        <w:t xml:space="preserve"> </w:t>
      </w:r>
      <w:r w:rsidRPr="00305E59">
        <w:rPr>
          <w:rFonts w:ascii="Calibri" w:hAnsi="Calibri"/>
          <w:color w:val="000000"/>
          <w:sz w:val="22"/>
          <w:szCs w:val="22"/>
          <w:lang w:val="en-US" w:eastAsia="en-US"/>
        </w:rPr>
        <w:t>its meeting on 22 June 201</w:t>
      </w:r>
      <w:r w:rsidR="003727A4">
        <w:rPr>
          <w:rFonts w:ascii="Calibri" w:hAnsi="Calibri"/>
          <w:color w:val="000000"/>
          <w:sz w:val="22"/>
          <w:szCs w:val="22"/>
          <w:lang w:val="en-US" w:eastAsia="en-US"/>
        </w:rPr>
        <w:t>2</w:t>
      </w:r>
      <w:r w:rsidR="00250520" w:rsidRPr="00305E59">
        <w:rPr>
          <w:rFonts w:ascii="Calibri" w:hAnsi="Calibri"/>
          <w:color w:val="000000"/>
          <w:sz w:val="22"/>
          <w:szCs w:val="24"/>
          <w:lang w:val="en-US" w:eastAsia="en-US"/>
        </w:rPr>
        <w:t xml:space="preserve"> which </w:t>
      </w:r>
      <w:r w:rsidR="001415B1">
        <w:rPr>
          <w:rFonts w:ascii="Calibri" w:hAnsi="Calibri"/>
          <w:color w:val="000000"/>
          <w:sz w:val="22"/>
          <w:szCs w:val="24"/>
          <w:lang w:val="en-US" w:eastAsia="en-US"/>
        </w:rPr>
        <w:t>combined</w:t>
      </w:r>
      <w:r w:rsidR="00250520" w:rsidRPr="00305E59">
        <w:rPr>
          <w:rFonts w:ascii="Calibri" w:hAnsi="Calibri"/>
          <w:color w:val="000000"/>
          <w:sz w:val="22"/>
          <w:szCs w:val="24"/>
          <w:lang w:val="en-US" w:eastAsia="en-US"/>
        </w:rPr>
        <w:t xml:space="preserve"> all remaining issues identified by the original transfers WG as well as the additional issue identified by the </w:t>
      </w:r>
      <w:r w:rsidR="00EA1CEA">
        <w:rPr>
          <w:rFonts w:ascii="Calibri" w:hAnsi="Calibri"/>
          <w:color w:val="000000"/>
          <w:sz w:val="22"/>
          <w:szCs w:val="24"/>
          <w:lang w:val="en-US" w:eastAsia="en-US"/>
        </w:rPr>
        <w:t xml:space="preserve">previous </w:t>
      </w:r>
      <w:r w:rsidR="00250520" w:rsidRPr="00305E59">
        <w:rPr>
          <w:rFonts w:ascii="Calibri" w:hAnsi="Calibri"/>
          <w:color w:val="000000"/>
          <w:sz w:val="22"/>
          <w:szCs w:val="24"/>
          <w:lang w:val="en-US" w:eastAsia="en-US"/>
        </w:rPr>
        <w:t xml:space="preserve">IRTP Part C </w:t>
      </w:r>
      <w:r w:rsidR="00EA1CEA">
        <w:rPr>
          <w:rFonts w:ascii="Calibri" w:hAnsi="Calibri"/>
          <w:color w:val="000000"/>
          <w:sz w:val="22"/>
          <w:szCs w:val="24"/>
          <w:lang w:val="en-US" w:eastAsia="en-US"/>
        </w:rPr>
        <w:t>PDP</w:t>
      </w:r>
      <w:ins w:id="163" w:author="Lars HOFFMANN" w:date="2014-08-05T11:05:00Z">
        <w:r w:rsidR="0080580B">
          <w:rPr>
            <w:rFonts w:ascii="Calibri" w:hAnsi="Calibri"/>
            <w:color w:val="000000"/>
            <w:sz w:val="22"/>
            <w:szCs w:val="24"/>
            <w:lang w:val="en-US" w:eastAsia="en-US"/>
          </w:rPr>
          <w:t xml:space="preserve"> Working Group</w:t>
        </w:r>
      </w:ins>
      <w:r w:rsidR="00EA1CEA">
        <w:rPr>
          <w:rFonts w:ascii="Calibri" w:hAnsi="Calibri"/>
          <w:color w:val="000000"/>
          <w:sz w:val="22"/>
          <w:szCs w:val="24"/>
          <w:lang w:val="en-US" w:eastAsia="en-US"/>
        </w:rPr>
        <w:t>.</w:t>
      </w:r>
      <w:r w:rsidR="00250520" w:rsidRPr="00305E59">
        <w:rPr>
          <w:rFonts w:ascii="Calibri" w:hAnsi="Calibri"/>
          <w:color w:val="000000"/>
          <w:sz w:val="22"/>
          <w:szCs w:val="24"/>
          <w:lang w:val="en-US" w:eastAsia="en-US"/>
        </w:rPr>
        <w:t xml:space="preserve"> </w:t>
      </w:r>
    </w:p>
    <w:p w:rsidR="00F16D33" w:rsidRPr="00305E59" w:rsidRDefault="00F16D33"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s="Calibri"/>
          <w:sz w:val="22"/>
          <w:szCs w:val="22"/>
        </w:rPr>
        <w:t>Those charter questions are:</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w:t>
      </w:r>
      <w:ins w:id="164" w:author="Lars HOFFMANN" w:date="2014-08-05T11:06:00Z">
        <w:r w:rsidR="0080580B">
          <w:rPr>
            <w:rFonts w:ascii="Calibri" w:hAnsi="Calibri"/>
            <w:color w:val="000000"/>
            <w:sz w:val="22"/>
            <w:szCs w:val="24"/>
            <w:lang w:val="en-US" w:eastAsia="en-US"/>
          </w:rPr>
          <w:t>8 January 2013 [</w:t>
        </w:r>
        <w:r w:rsidR="0080580B" w:rsidRPr="0080580B">
          <w:rPr>
            <w:rFonts w:ascii="Calibri" w:hAnsi="Calibri"/>
            <w:color w:val="000000"/>
            <w:sz w:val="22"/>
            <w:szCs w:val="24"/>
            <w:lang w:val="en-US" w:eastAsia="en-US"/>
          </w:rPr>
          <w:t xml:space="preserve">http://gnso.icann.org/en/issues/issue-report-irtp-d-08jan13-en.pdf </w:t>
        </w:r>
        <w:r w:rsidR="0080580B">
          <w:rPr>
            <w:rFonts w:ascii="Calibri" w:hAnsi="Calibri"/>
            <w:color w:val="000000"/>
            <w:sz w:val="22"/>
            <w:szCs w:val="24"/>
            <w:lang w:val="en-US" w:eastAsia="en-US"/>
          </w:rPr>
          <w:t>] to the GNSO Council</w:t>
        </w:r>
      </w:ins>
      <w:r>
        <w:rPr>
          <w:rFonts w:ascii="Calibri" w:hAnsi="Calibri"/>
          <w:color w:val="000000"/>
          <w:sz w:val="22"/>
          <w:szCs w:val="24"/>
          <w:lang w:val="en-US" w:eastAsia="en-US"/>
        </w:rPr>
        <w:t xml:space="preserve">.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6"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w:t>
      </w:r>
      <w:ins w:id="165" w:author="Lars HOFFMANN" w:date="2014-08-06T13:53:00Z">
        <w:r w:rsidR="002701C5">
          <w:rPr>
            <w:rFonts w:ascii="Calibri" w:hAnsi="Calibri"/>
            <w:color w:val="000000"/>
            <w:sz w:val="22"/>
            <w:szCs w:val="24"/>
            <w:lang w:val="en-US" w:eastAsia="en-US"/>
          </w:rPr>
          <w:t>Working Group</w:t>
        </w:r>
      </w:ins>
      <w:ins w:id="166" w:author="Lars HOFFMANN" w:date="2014-08-06T13:54:00Z">
        <w:r w:rsidR="002701C5">
          <w:rPr>
            <w:rFonts w:ascii="Calibri" w:hAnsi="Calibri"/>
            <w:color w:val="000000"/>
            <w:sz w:val="22"/>
            <w:szCs w:val="24"/>
            <w:lang w:val="en-US" w:eastAsia="en-US"/>
          </w:rPr>
          <w:t xml:space="preserve"> </w:t>
        </w:r>
      </w:ins>
      <w:r w:rsidR="00F40C83">
        <w:rPr>
          <w:rFonts w:ascii="Calibri" w:hAnsi="Calibri"/>
          <w:color w:val="000000"/>
          <w:sz w:val="22"/>
          <w:szCs w:val="24"/>
          <w:lang w:val="en-US" w:eastAsia="en-US"/>
        </w:rPr>
        <w:t xml:space="preserve">to provide </w:t>
      </w:r>
      <w:r>
        <w:rPr>
          <w:rFonts w:ascii="Calibri" w:hAnsi="Calibri"/>
          <w:color w:val="000000"/>
          <w:sz w:val="22"/>
          <w:szCs w:val="24"/>
          <w:lang w:val="en-US" w:eastAsia="en-US"/>
        </w:rPr>
        <w:t xml:space="preserve">recommendations </w:t>
      </w:r>
      <w:ins w:id="167" w:author="Lars HOFFMANN" w:date="2014-08-06T13:54:00Z">
        <w:r w:rsidR="00493511">
          <w:rPr>
            <w:rFonts w:ascii="Calibri" w:hAnsi="Calibri"/>
            <w:color w:val="000000"/>
            <w:sz w:val="22"/>
            <w:szCs w:val="24"/>
            <w:lang w:val="en-US" w:eastAsia="en-US"/>
          </w:rPr>
          <w:t xml:space="preserve">in relations to the ex questions outlined in the </w:t>
        </w:r>
        <w:r w:rsidR="00493511">
          <w:fldChar w:fldCharType="begin"/>
        </w:r>
        <w:r w:rsidR="00493511">
          <w:instrText xml:space="preserve"> HYPERLINK "http://gnso.icann.org/en/council/resolutions" \l "20130117-2" </w:instrText>
        </w:r>
      </w:ins>
      <w:ins w:id="168" w:author="Lars HOFFMANN" w:date="2014-08-06T13:54:00Z">
        <w:r w:rsidR="00493511">
          <w:fldChar w:fldCharType="separate"/>
        </w:r>
        <w:r w:rsidR="00493511" w:rsidRPr="00F40C83">
          <w:rPr>
            <w:rStyle w:val="Hyperlink"/>
            <w:rFonts w:ascii="Calibri" w:hAnsi="Calibri"/>
            <w:sz w:val="22"/>
            <w:szCs w:val="24"/>
            <w:lang w:val="en-US" w:eastAsia="en-US"/>
          </w:rPr>
          <w:t>Charter</w:t>
        </w:r>
        <w:r w:rsidR="00493511">
          <w:rPr>
            <w:rStyle w:val="Hyperlink"/>
            <w:rFonts w:ascii="Calibri" w:hAnsi="Calibri"/>
            <w:sz w:val="22"/>
            <w:szCs w:val="24"/>
            <w:lang w:val="en-US" w:eastAsia="en-US"/>
          </w:rPr>
          <w:fldChar w:fldCharType="end"/>
        </w:r>
      </w:ins>
      <w:r w:rsidR="00F40C83">
        <w:rPr>
          <w:rFonts w:ascii="Calibri" w:hAnsi="Calibri"/>
          <w:color w:val="000000"/>
          <w:sz w:val="22"/>
          <w:szCs w:val="24"/>
          <w:lang w:val="en-US" w:eastAsia="en-US"/>
        </w:rPr>
        <w:t>.</w:t>
      </w: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7"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5"/>
      </w:r>
    </w:p>
    <w:p w:rsidR="00305E59" w:rsidRDefault="00305E59" w:rsidP="00305E59">
      <w:pPr>
        <w:rPr>
          <w:rFonts w:ascii="Calibri" w:hAnsi="Calibri"/>
          <w:color w:val="000000"/>
          <w:sz w:val="22"/>
          <w:szCs w:val="24"/>
          <w:lang w:val="en-US" w:eastAsia="en-US"/>
        </w:rPr>
      </w:pPr>
      <w:bookmarkStart w:id="169" w:name="_Toc167623981"/>
    </w:p>
    <w:p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rsidR="00305E59" w:rsidRPr="003F5D2D" w:rsidRDefault="00305E59" w:rsidP="00305E59">
      <w:pPr>
        <w:rPr>
          <w:rFonts w:ascii="Calibri" w:hAnsi="Calibri" w:cs="Arial"/>
          <w:sz w:val="22"/>
          <w:szCs w:val="24"/>
          <w:lang w:val="en-US"/>
        </w:rPr>
      </w:pPr>
    </w:p>
    <w:p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it was noted that:</w:t>
      </w:r>
    </w:p>
    <w:p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rsidR="00305E59" w:rsidRDefault="00305E59" w:rsidP="00305E59">
      <w:pPr>
        <w:ind w:left="360"/>
        <w:rPr>
          <w:rFonts w:ascii="Calibri" w:hAnsi="Calibri" w:cs="Arial"/>
          <w:sz w:val="22"/>
          <w:szCs w:val="24"/>
          <w:lang w:val="en-US" w:eastAsia="en-US"/>
        </w:rPr>
      </w:pPr>
    </w:p>
    <w:p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8"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rsidR="00B82E0B" w:rsidRDefault="00B82E0B" w:rsidP="00305E59">
      <w:pPr>
        <w:rPr>
          <w:rFonts w:ascii="Calibri" w:hAnsi="Calibri" w:cs="Arial"/>
          <w:sz w:val="22"/>
          <w:szCs w:val="24"/>
          <w:lang w:val="en-US" w:eastAsia="en-US"/>
        </w:rPr>
      </w:pPr>
    </w:p>
    <w:p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29"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rsidR="00FA7B04" w:rsidRDefault="00FA7B04" w:rsidP="00FA7B04">
      <w:pPr>
        <w:rPr>
          <w:rFonts w:ascii="Calibri" w:hAnsi="Calibri" w:cs="Arial"/>
          <w:sz w:val="22"/>
          <w:szCs w:val="22"/>
          <w:lang w:val="en-US" w:eastAsia="en-US"/>
        </w:rPr>
      </w:pPr>
    </w:p>
    <w:p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rsidR="00FA7B04" w:rsidRDefault="00FA7B04" w:rsidP="00FA7B04">
      <w:pPr>
        <w:rPr>
          <w:rFonts w:ascii="Calibri" w:hAnsi="Calibri" w:cs="Arial"/>
          <w:sz w:val="22"/>
          <w:szCs w:val="22"/>
          <w:lang w:val="en-US" w:eastAsia="en-US"/>
        </w:rPr>
      </w:pPr>
    </w:p>
    <w:p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rsidR="00305E59" w:rsidRDefault="00305E59" w:rsidP="00305E59">
      <w:pPr>
        <w:rPr>
          <w:rFonts w:ascii="Calibri" w:hAnsi="Calibri"/>
          <w:sz w:val="22"/>
        </w:rPr>
      </w:pPr>
    </w:p>
    <w:p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ins w:id="170" w:author="Lars HOFFMANN" w:date="2014-08-05T11:15:00Z">
        <w:r w:rsidR="008D5870">
          <w:rPr>
            <w:rFonts w:ascii="Calibri" w:hAnsi="Calibri"/>
            <w:sz w:val="22"/>
          </w:rPr>
          <w:t>t</w:t>
        </w:r>
      </w:ins>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8"/>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rsidR="00FA7B04" w:rsidRDefault="00FA7B04" w:rsidP="00FA7B04">
      <w:pPr>
        <w:rPr>
          <w:rFonts w:ascii="Calibri" w:hAnsi="Calibri"/>
          <w:sz w:val="22"/>
        </w:rPr>
      </w:pPr>
    </w:p>
    <w:p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9"/>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rsidR="00305E59" w:rsidRDefault="00305E59" w:rsidP="00305E59">
      <w:pPr>
        <w:rPr>
          <w:rFonts w:ascii="Calibri" w:hAnsi="Calibri" w:cs="Arial"/>
          <w:sz w:val="22"/>
          <w:szCs w:val="24"/>
          <w:lang w:val="en-US"/>
        </w:rPr>
      </w:pPr>
    </w:p>
    <w:p w:rsidR="00305E59" w:rsidRDefault="00AB6FB9" w:rsidP="00305E59">
      <w:pPr>
        <w:ind w:left="360"/>
        <w:jc w:val="center"/>
        <w:rPr>
          <w:rFonts w:ascii="Calibri" w:hAnsi="Calibri" w:cs="Arial"/>
          <w:sz w:val="22"/>
          <w:szCs w:val="24"/>
          <w:lang w:val="en-US"/>
        </w:rPr>
      </w:pPr>
      <w:r>
        <w:rPr>
          <w:noProof/>
          <w:lang w:val="en-US" w:eastAsia="en-US"/>
        </w:rPr>
        <mc:AlternateContent>
          <mc:Choice Requires="wps">
            <w:drawing>
              <wp:anchor distT="0" distB="0" distL="114300" distR="114300" simplePos="0" relativeHeight="251657728" behindDoc="0" locked="0" layoutInCell="1" allowOverlap="1" wp14:anchorId="57FBD715" wp14:editId="737724F5">
                <wp:simplePos x="0" y="0"/>
                <wp:positionH relativeFrom="column">
                  <wp:posOffset>228600</wp:posOffset>
                </wp:positionH>
                <wp:positionV relativeFrom="paragraph">
                  <wp:posOffset>2829560</wp:posOffset>
                </wp:positionV>
                <wp:extent cx="589915" cy="680720"/>
                <wp:effectExtent l="50800" t="50800" r="70485" b="132080"/>
                <wp:wrapThrough wrapText="bothSides">
                  <wp:wrapPolygon edited="0">
                    <wp:start x="8370" y="-1612"/>
                    <wp:lineTo x="-1860" y="0"/>
                    <wp:lineTo x="-1860" y="16925"/>
                    <wp:lineTo x="8370" y="24985"/>
                    <wp:lineTo x="13020" y="24985"/>
                    <wp:lineTo x="23251" y="12090"/>
                    <wp:lineTo x="20461" y="8060"/>
                    <wp:lineTo x="13020" y="-1612"/>
                    <wp:lineTo x="8370" y="-1612"/>
                  </wp:wrapPolygon>
                </wp:wrapThrough>
                <wp:docPr id="2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68072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pt;margin-top:222.8pt;width:46.45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mc:Fallback>
        </mc:AlternateContent>
      </w:r>
      <w:r>
        <w:rPr>
          <w:rFonts w:ascii="Calibri" w:hAnsi="Calibri" w:cs="Arial"/>
          <w:noProof/>
          <w:sz w:val="22"/>
          <w:szCs w:val="24"/>
          <w:lang w:val="en-US" w:eastAsia="en-US"/>
        </w:rPr>
        <w:drawing>
          <wp:inline distT="0" distB="0" distL="0" distR="0" wp14:anchorId="3CD1C42A" wp14:editId="565F4E28">
            <wp:extent cx="4038600" cy="4106545"/>
            <wp:effectExtent l="0" t="0" r="0" b="825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8600" cy="4106545"/>
                    </a:xfrm>
                    <a:prstGeom prst="rect">
                      <a:avLst/>
                    </a:prstGeom>
                    <a:noFill/>
                    <a:ln>
                      <a:noFill/>
                    </a:ln>
                  </pic:spPr>
                </pic:pic>
              </a:graphicData>
            </a:graphic>
          </wp:inline>
        </w:drawing>
      </w:r>
    </w:p>
    <w:p w:rsidR="00305E59" w:rsidRDefault="00305E59" w:rsidP="00305E59">
      <w:pPr>
        <w:jc w:val="center"/>
        <w:rPr>
          <w:rFonts w:ascii="Calibri" w:hAnsi="Calibri" w:cs="Arial"/>
          <w:sz w:val="22"/>
          <w:szCs w:val="24"/>
          <w:lang w:val="en-US"/>
        </w:rPr>
      </w:pPr>
    </w:p>
    <w:p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31"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32"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rsidR="00FA7B04" w:rsidRDefault="00FA7B04" w:rsidP="00FA7B04">
      <w:pPr>
        <w:rPr>
          <w:rFonts w:ascii="Calibri" w:hAnsi="Calibri" w:cs="Arial"/>
          <w:sz w:val="22"/>
          <w:szCs w:val="24"/>
          <w:lang w:val="en-US"/>
        </w:rPr>
      </w:pPr>
    </w:p>
    <w:p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10"/>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33"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34"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rsidR="00FA7B04" w:rsidRDefault="00FA7B04" w:rsidP="00FA7B04">
      <w:pPr>
        <w:rPr>
          <w:rFonts w:ascii="Calibri" w:hAnsi="Calibri" w:cs="Arial"/>
          <w:sz w:val="22"/>
          <w:szCs w:val="24"/>
          <w:lang w:val="en-US" w:eastAsia="en-US"/>
        </w:rPr>
      </w:pPr>
    </w:p>
    <w:p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5"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6"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7"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11"/>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171" w:name="I-2.8"/>
      <w:bookmarkEnd w:id="171"/>
    </w:p>
    <w:p w:rsidR="00FA7B04" w:rsidRDefault="00FA7B04" w:rsidP="00FA7B04">
      <w:pPr>
        <w:rPr>
          <w:rFonts w:ascii="Calibri" w:hAnsi="Calibri" w:cs="Consolas"/>
          <w:sz w:val="22"/>
          <w:szCs w:val="22"/>
        </w:rPr>
      </w:pPr>
    </w:p>
    <w:p w:rsidR="00FA7B04" w:rsidRPr="00FA7B04" w:rsidRDefault="00FA7B04" w:rsidP="00FA7B04">
      <w:pPr>
        <w:rPr>
          <w:rFonts w:ascii="Calibri" w:hAnsi="Calibri"/>
          <w:sz w:val="22"/>
        </w:rPr>
        <w:sectPr w:rsidR="00FA7B04" w:rsidRPr="00FA7B04" w:rsidSect="00305E59">
          <w:headerReference w:type="default" r:id="rId38"/>
          <w:footerReference w:type="default" r:id="rId39"/>
          <w:type w:val="continuous"/>
          <w:pgSz w:w="12240" w:h="15840"/>
          <w:pgMar w:top="1440" w:right="1800" w:bottom="1440" w:left="1800" w:header="720" w:footer="720" w:gutter="0"/>
          <w:cols w:space="720"/>
          <w:docGrid w:linePitch="360"/>
        </w:sectPr>
      </w:pPr>
    </w:p>
    <w:p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173" w:name="_Toc268957949"/>
      <w:r w:rsidRPr="00F17FF8">
        <w:rPr>
          <w:rFonts w:ascii="Calibri" w:hAnsi="Calibri"/>
          <w:color w:val="336699"/>
          <w:sz w:val="36"/>
        </w:rPr>
        <w:t>Approach taken by the Working Group</w:t>
      </w:r>
      <w:bookmarkEnd w:id="173"/>
    </w:p>
    <w:p w:rsidR="004C70A4" w:rsidRPr="00F17FF8" w:rsidRDefault="004C70A4" w:rsidP="004C70A4">
      <w:pPr>
        <w:rPr>
          <w:rFonts w:ascii="Calibri" w:hAnsi="Calibri"/>
          <w:color w:val="336699"/>
          <w:sz w:val="22"/>
        </w:rPr>
      </w:pPr>
    </w:p>
    <w:p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r w:rsidR="00EA1CEA">
        <w:rPr>
          <w:rFonts w:ascii="Calibri" w:hAnsi="Calibri"/>
          <w:sz w:val="22"/>
        </w:rPr>
        <w:t xml:space="preserve">convened its first </w:t>
      </w:r>
      <w:r w:rsidR="00163913">
        <w:rPr>
          <w:rFonts w:ascii="Calibri" w:hAnsi="Calibri"/>
          <w:sz w:val="22"/>
        </w:rPr>
        <w:t xml:space="preserve">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w:t>
      </w:r>
      <w:r w:rsidRPr="00F17FF8">
        <w:rPr>
          <w:rFonts w:ascii="Calibri" w:hAnsi="Calibri"/>
          <w:sz w:val="22"/>
        </w:rPr>
        <w:t xml:space="preserve">. </w:t>
      </w:r>
      <w:r w:rsidR="00587999">
        <w:rPr>
          <w:rFonts w:ascii="Calibri" w:hAnsi="Calibri"/>
          <w:sz w:val="22"/>
        </w:rPr>
        <w:t>As one of its first tasks, the Working Group prepared a</w:t>
      </w:r>
      <w:r w:rsidR="00163913">
        <w:rPr>
          <w:rFonts w:ascii="Calibri" w:hAnsi="Calibri"/>
          <w:sz w:val="22"/>
        </w:rPr>
        <w:t xml:space="preserve"> </w:t>
      </w:r>
      <w:hyperlink r:id="rId40" w:history="1">
        <w:r w:rsidR="00163913" w:rsidRPr="00163913">
          <w:rPr>
            <w:rStyle w:val="Hyperlink"/>
            <w:rFonts w:ascii="Calibri" w:hAnsi="Calibri"/>
            <w:sz w:val="22"/>
          </w:rPr>
          <w:t>work plan</w:t>
        </w:r>
      </w:hyperlink>
      <w:r w:rsidR="00587999">
        <w:rPr>
          <w:rFonts w:ascii="Calibri" w:hAnsi="Calibri"/>
          <w:sz w:val="22"/>
        </w:rPr>
        <w:t xml:space="preserve">, which </w:t>
      </w:r>
      <w:r w:rsidR="00383F7D">
        <w:rPr>
          <w:rFonts w:ascii="Calibri" w:hAnsi="Calibri"/>
          <w:sz w:val="22"/>
        </w:rPr>
        <w:t xml:space="preserve">has been </w:t>
      </w:r>
      <w:r w:rsidR="00EA1CEA">
        <w:rPr>
          <w:rFonts w:ascii="Calibri" w:hAnsi="Calibri"/>
          <w:sz w:val="22"/>
        </w:rPr>
        <w:t xml:space="preserve">reviewed </w:t>
      </w:r>
      <w:r w:rsidR="00587999">
        <w:rPr>
          <w:rFonts w:ascii="Calibri" w:hAnsi="Calibri"/>
          <w:sz w:val="22"/>
        </w:rPr>
        <w:t>on a regular basis</w:t>
      </w:r>
      <w:r w:rsidR="00EA1CEA">
        <w:rPr>
          <w:rFonts w:ascii="Calibri" w:hAnsi="Calibri"/>
          <w:sz w:val="22"/>
        </w:rPr>
        <w:t>, and revised where necessary</w:t>
      </w:r>
      <w:r w:rsidR="00587999">
        <w:rPr>
          <w:rFonts w:ascii="Calibri" w:hAnsi="Calibri"/>
          <w:sz w:val="22"/>
        </w:rPr>
        <w:t xml:space="preserve">. </w:t>
      </w:r>
      <w:r w:rsidRPr="00F17FF8">
        <w:rPr>
          <w:rFonts w:ascii="Calibri" w:hAnsi="Calibri"/>
          <w:sz w:val="22"/>
        </w:rPr>
        <w:t xml:space="preserve"> </w:t>
      </w:r>
      <w:r w:rsidR="003D5549">
        <w:rPr>
          <w:rFonts w:ascii="Calibri" w:hAnsi="Calibri"/>
          <w:sz w:val="22"/>
        </w:rPr>
        <w:t>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w:t>
      </w:r>
      <w:r w:rsidR="00404F62">
        <w:rPr>
          <w:rFonts w:ascii="Calibri" w:hAnsi="Calibri"/>
          <w:sz w:val="22"/>
        </w:rPr>
        <w:t>with regard to</w:t>
      </w:r>
      <w:r w:rsidR="00B63EA1">
        <w:rPr>
          <w:rFonts w:ascii="Calibri" w:hAnsi="Calibri"/>
          <w:sz w:val="22"/>
        </w:rPr>
        <w:t xml:space="preserve"> the Charter questions </w:t>
      </w:r>
      <w:r w:rsidRPr="00F17FF8">
        <w:rPr>
          <w:rFonts w:ascii="Calibri" w:hAnsi="Calibri"/>
          <w:sz w:val="22"/>
        </w:rPr>
        <w:t>(see Annex B)</w:t>
      </w:r>
      <w:r w:rsidR="009B415C">
        <w:rPr>
          <w:rFonts w:ascii="Calibri" w:hAnsi="Calibri"/>
          <w:sz w:val="22"/>
        </w:rPr>
        <w:t xml:space="preserve"> were solicited</w:t>
      </w:r>
      <w:r w:rsidRPr="00F17FF8">
        <w:rPr>
          <w:rFonts w:ascii="Calibri" w:hAnsi="Calibri"/>
          <w:sz w:val="22"/>
        </w:rPr>
        <w:t>.</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 xml:space="preserve">was also </w:t>
      </w:r>
      <w:ins w:id="174" w:author="Lars HOFFMANN" w:date="2014-08-05T11:29:00Z">
        <w:r w:rsidR="00486555">
          <w:rPr>
            <w:rFonts w:ascii="Calibri" w:hAnsi="Calibri"/>
            <w:sz w:val="22"/>
          </w:rPr>
          <w:t xml:space="preserve">forwarded </w:t>
        </w:r>
      </w:ins>
      <w:r w:rsidR="003A57C7">
        <w:rPr>
          <w:rFonts w:ascii="Calibri" w:hAnsi="Calibri"/>
          <w:sz w:val="22"/>
        </w:rPr>
        <w:t xml:space="preserve">to </w:t>
      </w:r>
      <w:r w:rsidR="00337FDB">
        <w:rPr>
          <w:rFonts w:ascii="Calibri" w:hAnsi="Calibri"/>
          <w:sz w:val="22"/>
        </w:rPr>
        <w:t>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ins w:id="175" w:author="Lars HOFFMANN" w:date="2014-08-05T11:30:00Z">
        <w:r w:rsidR="00486555">
          <w:rPr>
            <w:rFonts w:ascii="Calibri" w:hAnsi="Calibri"/>
            <w:sz w:val="22"/>
          </w:rPr>
          <w:t xml:space="preserve"> to solicit their input also</w:t>
        </w:r>
      </w:ins>
      <w:r w:rsidR="00337FDB">
        <w:rPr>
          <w:rFonts w:ascii="Calibri" w:hAnsi="Calibri"/>
          <w:sz w:val="22"/>
        </w:rPr>
        <w:t>.</w:t>
      </w:r>
    </w:p>
    <w:p w:rsidR="004C70A4" w:rsidRPr="00F17FF8" w:rsidRDefault="004C70A4" w:rsidP="004C70A4">
      <w:pPr>
        <w:rPr>
          <w:rFonts w:ascii="Calibri" w:hAnsi="Calibri"/>
          <w:sz w:val="22"/>
        </w:rPr>
      </w:pPr>
    </w:p>
    <w:p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rsidR="004C70A4" w:rsidRDefault="004C70A4" w:rsidP="004C70A4">
      <w:pPr>
        <w:rPr>
          <w:rFonts w:ascii="Calibri" w:hAnsi="Calibri"/>
          <w:sz w:val="22"/>
        </w:rPr>
      </w:pPr>
    </w:p>
    <w:p w:rsidR="004C70A4" w:rsidRPr="00F17FF8" w:rsidRDefault="004C70A4" w:rsidP="004C70A4">
      <w:pPr>
        <w:rPr>
          <w:rFonts w:ascii="Calibri" w:hAnsi="Calibri"/>
          <w:sz w:val="22"/>
        </w:rPr>
      </w:pPr>
      <w:r w:rsidRPr="00F17FF8">
        <w:rPr>
          <w:rFonts w:ascii="Calibri" w:hAnsi="Calibri"/>
          <w:sz w:val="22"/>
        </w:rPr>
        <w:t>The members of the Working group are:</w:t>
      </w:r>
      <w:ins w:id="176" w:author="Lars HOFFMANN" w:date="2014-08-05T15:29:00Z">
        <w:r w:rsidR="00DD33F4">
          <w:rPr>
            <w:rFonts w:ascii="Calibri" w:hAnsi="Calibri"/>
            <w:sz w:val="22"/>
          </w:rPr>
          <w:t xml:space="preserve"> </w:t>
        </w:r>
      </w:ins>
    </w:p>
    <w:p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rsidR="004C70A4" w:rsidRPr="00F17FF8" w:rsidRDefault="004C70A4" w:rsidP="00493511">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w:t>
            </w:r>
            <w:ins w:id="177" w:author="Lars HOFFMANN" w:date="2014-08-03T08:57:00Z">
              <w:r w:rsidR="00493511">
                <w:rPr>
                  <w:rFonts w:ascii="Calibri" w:hAnsi="Calibri" w:cs="Verdana"/>
                  <w:b/>
                  <w:bCs/>
                  <w:sz w:val="22"/>
                  <w:szCs w:val="24"/>
                  <w:lang w:val="en-US" w:eastAsia="en-US"/>
                </w:rPr>
                <w:t>50</w:t>
              </w:r>
            </w:ins>
            <w:r w:rsidR="002A32C6">
              <w:rPr>
                <w:rFonts w:ascii="Calibri" w:hAnsi="Calibri" w:cs="Verdana"/>
                <w:b/>
                <w:bCs/>
                <w:sz w:val="22"/>
                <w:szCs w:val="24"/>
                <w:lang w:val="en-US" w:eastAsia="en-US"/>
              </w:rPr>
              <w:t>)</w:t>
            </w:r>
          </w:p>
        </w:tc>
      </w:tr>
      <w:tr w:rsidR="00154518"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Del="00B43FFB" w:rsidTr="00300CE1">
        <w:tblPrEx>
          <w:tblBorders>
            <w:top w:val="none" w:sz="0" w:space="0" w:color="auto"/>
          </w:tblBorders>
        </w:tblPrEx>
        <w:trPr>
          <w:jc w:val="center"/>
          <w:del w:id="178" w:author="Lars HOFFMANN" w:date="2014-07-29T15:03:00Z"/>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Del="00B43FFB" w:rsidRDefault="00721D30" w:rsidP="00B43FFB">
            <w:pPr>
              <w:widowControl w:val="0"/>
              <w:suppressAutoHyphens w:val="0"/>
              <w:autoSpaceDE w:val="0"/>
              <w:autoSpaceDN w:val="0"/>
              <w:adjustRightInd w:val="0"/>
              <w:spacing w:line="300" w:lineRule="atLeast"/>
              <w:rPr>
                <w:del w:id="179" w:author="Lars HOFFMANN" w:date="2014-07-29T15:03:00Z"/>
                <w:rFonts w:ascii="Calibri" w:hAnsi="Calibri" w:cs="Verdana"/>
                <w:sz w:val="22"/>
                <w:szCs w:val="24"/>
                <w:lang w:val="en-US" w:eastAsia="en-US"/>
              </w:rPr>
            </w:pPr>
            <w:del w:id="180" w:author="Lars HOFFMANN" w:date="2014-07-29T15:03:00Z">
              <w:r w:rsidRPr="00F17FF8" w:rsidDel="00B43FFB">
                <w:rPr>
                  <w:rFonts w:ascii="Calibri" w:hAnsi="Calibri" w:cs="Verdana"/>
                  <w:sz w:val="22"/>
                  <w:szCs w:val="24"/>
                  <w:lang w:val="en-US" w:eastAsia="en-US"/>
                </w:rPr>
                <w:delText>Mike O'Connor</w:delText>
              </w:r>
              <w:r w:rsidDel="00B43FFB">
                <w:rPr>
                  <w:rFonts w:ascii="Calibri" w:hAnsi="Calibri" w:cs="Verdana"/>
                  <w:sz w:val="22"/>
                  <w:szCs w:val="24"/>
                  <w:lang w:val="en-US" w:eastAsia="en-US"/>
                </w:rPr>
                <w:delText xml:space="preserve"> (co-Chair)</w:delText>
              </w:r>
            </w:del>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Del="00B43FFB" w:rsidRDefault="00721D30" w:rsidP="003D5549">
            <w:pPr>
              <w:widowControl w:val="0"/>
              <w:suppressAutoHyphens w:val="0"/>
              <w:autoSpaceDE w:val="0"/>
              <w:autoSpaceDN w:val="0"/>
              <w:adjustRightInd w:val="0"/>
              <w:spacing w:line="300" w:lineRule="atLeast"/>
              <w:rPr>
                <w:del w:id="181" w:author="Lars HOFFMANN" w:date="2014-07-29T15:03:00Z"/>
                <w:rFonts w:ascii="Calibri" w:hAnsi="Calibri" w:cs="Verdana"/>
                <w:sz w:val="22"/>
                <w:szCs w:val="24"/>
                <w:lang w:val="en-US" w:eastAsia="en-US"/>
              </w:rPr>
            </w:pPr>
            <w:del w:id="182" w:author="Lars HOFFMANN" w:date="2014-07-29T15:03:00Z">
              <w:r w:rsidDel="00B43FFB">
                <w:rPr>
                  <w:rFonts w:ascii="Calibri" w:hAnsi="Calibri" w:cs="Verdana"/>
                  <w:sz w:val="22"/>
                  <w:szCs w:val="24"/>
                  <w:lang w:val="en-US" w:eastAsia="en-US"/>
                </w:rPr>
                <w:delText>ISPCP</w:delText>
              </w:r>
            </w:del>
          </w:p>
        </w:tc>
        <w:tc>
          <w:tcPr>
            <w:tcW w:w="2472" w:type="dxa"/>
            <w:tcBorders>
              <w:top w:val="single" w:sz="8" w:space="0" w:color="000000"/>
              <w:left w:val="single" w:sz="8" w:space="0" w:color="000000"/>
              <w:bottom w:val="single" w:sz="8" w:space="0" w:color="000000"/>
              <w:right w:val="single" w:sz="8" w:space="0" w:color="000000"/>
            </w:tcBorders>
          </w:tcPr>
          <w:p w:rsidR="00721D30" w:rsidDel="00B43FFB" w:rsidRDefault="00721D30" w:rsidP="004C70A4">
            <w:pPr>
              <w:widowControl w:val="0"/>
              <w:suppressAutoHyphens w:val="0"/>
              <w:autoSpaceDE w:val="0"/>
              <w:autoSpaceDN w:val="0"/>
              <w:adjustRightInd w:val="0"/>
              <w:spacing w:line="300" w:lineRule="atLeast"/>
              <w:jc w:val="center"/>
              <w:rPr>
                <w:del w:id="183" w:author="Lars HOFFMANN" w:date="2014-07-29T15:03:00Z"/>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B43FFB" w:rsidRPr="00F17FF8" w:rsidTr="00300CE1">
        <w:tblPrEx>
          <w:tblBorders>
            <w:top w:val="none" w:sz="0" w:space="0" w:color="auto"/>
          </w:tblBorders>
        </w:tblPrEx>
        <w:trPr>
          <w:jc w:val="center"/>
          <w:ins w:id="184" w:author="Lars HOFFMANN" w:date="2014-07-29T15:03:00Z"/>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B43FFB" w:rsidRDefault="00B43FFB" w:rsidP="0000359E">
            <w:pPr>
              <w:widowControl w:val="0"/>
              <w:suppressAutoHyphens w:val="0"/>
              <w:autoSpaceDE w:val="0"/>
              <w:autoSpaceDN w:val="0"/>
              <w:adjustRightInd w:val="0"/>
              <w:spacing w:line="300" w:lineRule="atLeast"/>
              <w:rPr>
                <w:ins w:id="185" w:author="Lars HOFFMANN" w:date="2014-07-29T15:03:00Z"/>
                <w:rFonts w:ascii="Calibri" w:hAnsi="Calibri" w:cs="Verdana"/>
                <w:sz w:val="22"/>
                <w:szCs w:val="24"/>
                <w:lang w:val="en-US" w:eastAsia="en-US"/>
              </w:rPr>
            </w:pPr>
            <w:ins w:id="186" w:author="Lars HOFFMANN" w:date="2014-07-29T15:03:00Z">
              <w:r>
                <w:rPr>
                  <w:rFonts w:ascii="Calibri" w:hAnsi="Calibri" w:cs="Verdana"/>
                  <w:sz w:val="22"/>
                  <w:szCs w:val="24"/>
                  <w:lang w:val="en-US" w:eastAsia="en-US"/>
                </w:rPr>
                <w:t>Holly Raiche</w:t>
              </w:r>
            </w:ins>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B43FFB" w:rsidRDefault="00B43FFB" w:rsidP="004C70A4">
            <w:pPr>
              <w:widowControl w:val="0"/>
              <w:suppressAutoHyphens w:val="0"/>
              <w:autoSpaceDE w:val="0"/>
              <w:autoSpaceDN w:val="0"/>
              <w:adjustRightInd w:val="0"/>
              <w:spacing w:line="300" w:lineRule="atLeast"/>
              <w:rPr>
                <w:ins w:id="187" w:author="Lars HOFFMANN" w:date="2014-07-29T15:03:00Z"/>
                <w:rFonts w:ascii="Calibri" w:hAnsi="Calibri" w:cs="Verdana"/>
                <w:sz w:val="22"/>
                <w:szCs w:val="24"/>
                <w:lang w:val="en-US" w:eastAsia="en-US"/>
              </w:rPr>
            </w:pPr>
            <w:ins w:id="188" w:author="Lars HOFFMANN" w:date="2014-07-29T15:03:00Z">
              <w:r>
                <w:rPr>
                  <w:rFonts w:ascii="Calibri" w:hAnsi="Calibri" w:cs="Verdana"/>
                  <w:sz w:val="22"/>
                  <w:szCs w:val="24"/>
                  <w:lang w:val="en-US" w:eastAsia="en-US"/>
                </w:rPr>
                <w:t>ALAC</w:t>
              </w:r>
            </w:ins>
          </w:p>
        </w:tc>
        <w:tc>
          <w:tcPr>
            <w:tcW w:w="2472" w:type="dxa"/>
            <w:tcBorders>
              <w:top w:val="single" w:sz="8" w:space="0" w:color="000000"/>
              <w:left w:val="single" w:sz="8" w:space="0" w:color="000000"/>
              <w:bottom w:val="single" w:sz="8" w:space="0" w:color="000000"/>
              <w:right w:val="single" w:sz="8" w:space="0" w:color="000000"/>
            </w:tcBorders>
          </w:tcPr>
          <w:p w:rsidR="00B43FFB" w:rsidRPr="00F17FF8" w:rsidRDefault="00B43FFB" w:rsidP="004C70A4">
            <w:pPr>
              <w:widowControl w:val="0"/>
              <w:suppressAutoHyphens w:val="0"/>
              <w:autoSpaceDE w:val="0"/>
              <w:autoSpaceDN w:val="0"/>
              <w:adjustRightInd w:val="0"/>
              <w:spacing w:line="300" w:lineRule="atLeast"/>
              <w:jc w:val="center"/>
              <w:rPr>
                <w:ins w:id="189" w:author="Lars HOFFMANN" w:date="2014-07-29T15:03:00Z"/>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B43FFB" w:rsidP="0000359E">
            <w:pPr>
              <w:widowControl w:val="0"/>
              <w:suppressAutoHyphens w:val="0"/>
              <w:autoSpaceDE w:val="0"/>
              <w:autoSpaceDN w:val="0"/>
              <w:adjustRightInd w:val="0"/>
              <w:spacing w:line="300" w:lineRule="atLeast"/>
              <w:rPr>
                <w:rFonts w:ascii="Calibri" w:hAnsi="Calibri" w:cs="Verdana"/>
                <w:sz w:val="22"/>
                <w:szCs w:val="24"/>
                <w:lang w:val="en-US" w:eastAsia="en-US"/>
              </w:rPr>
            </w:pPr>
            <w:ins w:id="190" w:author="Lars HOFFMANN" w:date="2014-07-29T15:03:00Z">
              <w:r>
                <w:rPr>
                  <w:rFonts w:ascii="Calibri" w:hAnsi="Calibri" w:cs="Verdana"/>
                  <w:sz w:val="22"/>
                  <w:szCs w:val="24"/>
                  <w:lang w:val="en-US" w:eastAsia="en-US"/>
                </w:rPr>
                <w:t>Arthur Zonnenberg</w:t>
              </w:r>
            </w:ins>
            <w:del w:id="191" w:author="Lars HOFFMANN" w:date="2014-07-29T15:03:00Z">
              <w:r w:rsidR="00F50284" w:rsidDel="00B43FFB">
                <w:rPr>
                  <w:rFonts w:ascii="Calibri" w:hAnsi="Calibri" w:cs="Verdana"/>
                  <w:sz w:val="22"/>
                  <w:szCs w:val="24"/>
                  <w:lang w:val="en-US" w:eastAsia="en-US"/>
                </w:rPr>
                <w:delText>Holly Raiche</w:delText>
              </w:r>
            </w:del>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del w:id="192" w:author="Lars HOFFMANN" w:date="2014-07-29T15:04:00Z">
              <w:r w:rsidDel="00E64E47">
                <w:rPr>
                  <w:rFonts w:ascii="Calibri" w:hAnsi="Calibri" w:cs="Verdana"/>
                  <w:sz w:val="22"/>
                  <w:szCs w:val="24"/>
                  <w:lang w:val="en-US" w:eastAsia="en-US"/>
                </w:rPr>
                <w:delText>ALAC</w:delText>
              </w:r>
            </w:del>
            <w:ins w:id="193" w:author="Lars HOFFMANN" w:date="2014-07-29T15:04:00Z">
              <w:r w:rsidR="00E64E47">
                <w:rPr>
                  <w:rFonts w:ascii="Calibri" w:hAnsi="Calibri" w:cs="Verdana"/>
                  <w:sz w:val="22"/>
                  <w:szCs w:val="24"/>
                  <w:lang w:val="en-US" w:eastAsia="en-US"/>
                </w:rPr>
                <w:t>RrSG</w:t>
              </w:r>
            </w:ins>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rsidR="004C70A4" w:rsidRPr="00F17FF8" w:rsidRDefault="004C70A4" w:rsidP="004C70A4">
      <w:pPr>
        <w:rPr>
          <w:rFonts w:ascii="Calibri" w:hAnsi="Calibri"/>
          <w:color w:val="336699"/>
          <w:sz w:val="36"/>
        </w:rPr>
      </w:pPr>
    </w:p>
    <w:p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w:t>
      </w:r>
      <w:r w:rsidR="00EA1CEA">
        <w:rPr>
          <w:rFonts w:ascii="Calibri" w:hAnsi="Calibri"/>
          <w:color w:val="000000"/>
          <w:sz w:val="22"/>
          <w:szCs w:val="22"/>
          <w:lang w:val="en-US" w:eastAsia="en-US"/>
        </w:rPr>
        <w:t>S</w:t>
      </w:r>
      <w:r w:rsidR="00EA1CEA" w:rsidRPr="00163913">
        <w:rPr>
          <w:rFonts w:ascii="Calibri" w:hAnsi="Calibri"/>
          <w:color w:val="000000"/>
          <w:sz w:val="22"/>
          <w:szCs w:val="22"/>
          <w:lang w:val="en-US" w:eastAsia="en-US"/>
        </w:rPr>
        <w:t xml:space="preserve">tatements </w:t>
      </w:r>
      <w:r w:rsidRPr="00163913">
        <w:rPr>
          <w:rFonts w:ascii="Calibri" w:hAnsi="Calibri"/>
          <w:color w:val="000000"/>
          <w:sz w:val="22"/>
          <w:szCs w:val="22"/>
          <w:lang w:val="en-US" w:eastAsia="en-US"/>
        </w:rPr>
        <w:t xml:space="preserve">of </w:t>
      </w:r>
      <w:r w:rsidR="00EA1CEA">
        <w:rPr>
          <w:rFonts w:ascii="Calibri" w:hAnsi="Calibri"/>
          <w:color w:val="000000"/>
          <w:sz w:val="22"/>
          <w:szCs w:val="22"/>
          <w:lang w:val="en-US" w:eastAsia="en-US"/>
        </w:rPr>
        <w:t>I</w:t>
      </w:r>
      <w:r w:rsidR="00EA1CEA" w:rsidRPr="00163913">
        <w:rPr>
          <w:rFonts w:ascii="Calibri" w:hAnsi="Calibri"/>
          <w:color w:val="000000"/>
          <w:sz w:val="22"/>
          <w:szCs w:val="22"/>
          <w:lang w:val="en-US" w:eastAsia="en-US"/>
        </w:rPr>
        <w:t>nterest</w:t>
      </w:r>
      <w:r w:rsidR="00EA1CEA">
        <w:rPr>
          <w:rFonts w:ascii="Calibri" w:hAnsi="Calibri"/>
          <w:color w:val="000000"/>
          <w:sz w:val="22"/>
          <w:szCs w:val="22"/>
          <w:lang w:val="en-US" w:eastAsia="en-US"/>
        </w:rPr>
        <w:t xml:space="preserve"> (SOI)</w:t>
      </w:r>
      <w:r w:rsidR="00EA1CEA" w:rsidRPr="00163913">
        <w:rPr>
          <w:rFonts w:ascii="Calibri" w:hAnsi="Calibri"/>
          <w:color w:val="000000"/>
          <w:sz w:val="22"/>
          <w:szCs w:val="22"/>
          <w:lang w:val="en-US" w:eastAsia="en-US"/>
        </w:rPr>
        <w:t xml:space="preserve"> </w:t>
      </w:r>
      <w:r w:rsidR="00EA1CEA">
        <w:rPr>
          <w:rFonts w:ascii="Calibri" w:hAnsi="Calibri"/>
          <w:color w:val="000000"/>
          <w:sz w:val="22"/>
          <w:szCs w:val="22"/>
          <w:lang w:val="en-US" w:eastAsia="en-US"/>
        </w:rPr>
        <w:t>for</w:t>
      </w:r>
      <w:r w:rsidR="00EA1CEA" w:rsidRPr="00163913">
        <w:rPr>
          <w:rFonts w:ascii="Calibri" w:hAnsi="Calibri"/>
          <w:color w:val="000000"/>
          <w:sz w:val="22"/>
          <w:szCs w:val="22"/>
          <w:lang w:val="en-US" w:eastAsia="en-US"/>
        </w:rPr>
        <w:t xml:space="preserve"> </w:t>
      </w:r>
      <w:r w:rsidRPr="00163913">
        <w:rPr>
          <w:rFonts w:ascii="Calibri" w:hAnsi="Calibri"/>
          <w:color w:val="000000"/>
          <w:sz w:val="22"/>
          <w:szCs w:val="22"/>
          <w:lang w:val="en-US" w:eastAsia="en-US"/>
        </w:rPr>
        <w:t xml:space="preserve">the Working Group members can be found at </w:t>
      </w:r>
      <w:hyperlink r:id="rId41"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rsidR="004C70A4" w:rsidRPr="00163913" w:rsidRDefault="004C70A4" w:rsidP="004C70A4">
      <w:pPr>
        <w:rPr>
          <w:rFonts w:ascii="Calibri" w:hAnsi="Calibri"/>
          <w:color w:val="0000FF"/>
          <w:sz w:val="22"/>
          <w:szCs w:val="22"/>
          <w:u w:val="single"/>
        </w:rPr>
      </w:pPr>
    </w:p>
    <w:p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42"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rsidR="004C70A4" w:rsidRPr="00163913" w:rsidRDefault="004C70A4" w:rsidP="004C70A4">
      <w:pPr>
        <w:rPr>
          <w:rFonts w:ascii="Calibri" w:hAnsi="Calibri"/>
          <w:color w:val="0000FF"/>
          <w:sz w:val="22"/>
          <w:szCs w:val="22"/>
          <w:u w:val="single"/>
        </w:rPr>
      </w:pPr>
    </w:p>
    <w:p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43"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rsidR="004C70A4" w:rsidRDefault="004C70A4" w:rsidP="004C70A4">
      <w:pPr>
        <w:rPr>
          <w:rFonts w:ascii="Calibri" w:hAnsi="Calibri"/>
          <w:color w:val="000000"/>
          <w:sz w:val="22"/>
          <w:szCs w:val="24"/>
          <w:lang w:val="en-US" w:eastAsia="en-US"/>
        </w:rPr>
      </w:pPr>
    </w:p>
    <w:p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rsidR="00721D30" w:rsidRDefault="00721D30" w:rsidP="004C70A4">
      <w:pPr>
        <w:rPr>
          <w:rFonts w:ascii="Calibri" w:hAnsi="Calibri"/>
          <w:sz w:val="22"/>
        </w:rPr>
      </w:pPr>
      <w:r>
        <w:rPr>
          <w:rFonts w:ascii="Calibri" w:hAnsi="Calibri"/>
          <w:sz w:val="22"/>
        </w:rPr>
        <w:t>ALAC – At-Large Community</w:t>
      </w:r>
    </w:p>
    <w:p w:rsidR="004C70A4" w:rsidRDefault="004C70A4" w:rsidP="004C70A4">
      <w:pPr>
        <w:rPr>
          <w:rFonts w:ascii="Calibri" w:hAnsi="Calibri"/>
          <w:sz w:val="22"/>
        </w:rPr>
      </w:pPr>
      <w:r>
        <w:rPr>
          <w:rFonts w:ascii="Calibri" w:hAnsi="Calibri"/>
          <w:sz w:val="22"/>
        </w:rPr>
        <w:t>RrSG – Registrar Stakeholder Group</w:t>
      </w:r>
    </w:p>
    <w:p w:rsidR="004C70A4" w:rsidRDefault="004C70A4" w:rsidP="004C70A4">
      <w:pPr>
        <w:rPr>
          <w:rFonts w:ascii="Calibri" w:hAnsi="Calibri"/>
          <w:sz w:val="22"/>
        </w:rPr>
      </w:pPr>
      <w:r>
        <w:rPr>
          <w:rFonts w:ascii="Calibri" w:hAnsi="Calibri"/>
          <w:sz w:val="22"/>
        </w:rPr>
        <w:t>RySG – Registry Stakeholder Group</w:t>
      </w:r>
    </w:p>
    <w:p w:rsidR="004C70A4" w:rsidRDefault="004C70A4" w:rsidP="004C70A4">
      <w:pPr>
        <w:rPr>
          <w:rFonts w:ascii="Calibri" w:hAnsi="Calibri"/>
          <w:sz w:val="22"/>
        </w:rPr>
      </w:pPr>
      <w:r>
        <w:rPr>
          <w:rFonts w:ascii="Calibri" w:hAnsi="Calibri"/>
          <w:sz w:val="22"/>
        </w:rPr>
        <w:t>CBUC – Commercial and Business Users Constituency</w:t>
      </w:r>
    </w:p>
    <w:p w:rsidR="00A35D66" w:rsidRDefault="00A35D66" w:rsidP="004C70A4">
      <w:pPr>
        <w:rPr>
          <w:rFonts w:ascii="Calibri" w:hAnsi="Calibri"/>
          <w:sz w:val="22"/>
        </w:rPr>
      </w:pPr>
      <w:r>
        <w:rPr>
          <w:rFonts w:ascii="Calibri" w:hAnsi="Calibri"/>
          <w:sz w:val="22"/>
        </w:rPr>
        <w:t>NAF – National Arbitration Forum</w:t>
      </w:r>
    </w:p>
    <w:p w:rsidR="004C70A4" w:rsidRDefault="004C70A4" w:rsidP="004C70A4">
      <w:pPr>
        <w:rPr>
          <w:rFonts w:ascii="Calibri" w:hAnsi="Calibri"/>
          <w:sz w:val="22"/>
        </w:rPr>
      </w:pPr>
      <w:r>
        <w:rPr>
          <w:rFonts w:ascii="Calibri" w:hAnsi="Calibri"/>
          <w:sz w:val="22"/>
        </w:rPr>
        <w:t>NCUC – Non Commercial Users Constituency</w:t>
      </w:r>
    </w:p>
    <w:p w:rsidR="004C70A4" w:rsidRDefault="004C70A4" w:rsidP="004C70A4">
      <w:pPr>
        <w:rPr>
          <w:rFonts w:ascii="Calibri" w:hAnsi="Calibri"/>
          <w:sz w:val="22"/>
        </w:rPr>
      </w:pPr>
      <w:r>
        <w:rPr>
          <w:rFonts w:ascii="Calibri" w:hAnsi="Calibri"/>
          <w:sz w:val="22"/>
        </w:rPr>
        <w:t>IPC – Intellectual Property Constituency</w:t>
      </w:r>
    </w:p>
    <w:p w:rsidR="00486E99" w:rsidRDefault="00486E99" w:rsidP="004C70A4">
      <w:pPr>
        <w:rPr>
          <w:rFonts w:ascii="Calibri" w:hAnsi="Calibri"/>
          <w:sz w:val="22"/>
        </w:rPr>
      </w:pPr>
      <w:r>
        <w:rPr>
          <w:rFonts w:ascii="Calibri" w:hAnsi="Calibri"/>
          <w:sz w:val="22"/>
        </w:rPr>
        <w:t>ISPCP – Internet Service and Connection Providers Constituency</w:t>
      </w:r>
    </w:p>
    <w:p w:rsidR="003D5549" w:rsidRDefault="003D5549" w:rsidP="004C70A4">
      <w:pPr>
        <w:rPr>
          <w:rFonts w:ascii="Calibri" w:hAnsi="Calibri"/>
          <w:sz w:val="22"/>
        </w:rPr>
      </w:pPr>
      <w:r>
        <w:rPr>
          <w:rFonts w:ascii="Calibri" w:hAnsi="Calibri"/>
          <w:sz w:val="22"/>
        </w:rPr>
        <w:t>NCSG – Non-Commercial Stakeholder Group</w:t>
      </w:r>
    </w:p>
    <w:p w:rsidR="004C70A4" w:rsidRPr="00F17FF8" w:rsidRDefault="004C70A4" w:rsidP="004C70A4">
      <w:pPr>
        <w:rPr>
          <w:rFonts w:ascii="Calibri" w:hAnsi="Calibri"/>
          <w:color w:val="000000"/>
          <w:sz w:val="22"/>
          <w:szCs w:val="24"/>
          <w:lang w:val="en-US" w:eastAsia="en-US"/>
        </w:rPr>
      </w:pPr>
    </w:p>
    <w:p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194" w:name="_Toc268957950"/>
      <w:r w:rsidRPr="00F17FF8">
        <w:rPr>
          <w:rFonts w:ascii="Calibri" w:hAnsi="Calibri"/>
          <w:color w:val="336699"/>
          <w:sz w:val="36"/>
        </w:rPr>
        <w:t>Deliberations of the Working Group</w:t>
      </w:r>
      <w:bookmarkEnd w:id="194"/>
    </w:p>
    <w:p w:rsidR="004C70A4" w:rsidRPr="00F17FF8" w:rsidRDefault="004C70A4" w:rsidP="004C70A4">
      <w:pPr>
        <w:rPr>
          <w:rFonts w:ascii="Calibri" w:hAnsi="Calibri"/>
          <w:color w:val="336699"/>
          <w:sz w:val="22"/>
        </w:rPr>
      </w:pPr>
    </w:p>
    <w:p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ins w:id="195" w:author="Lars HOFFMANN" w:date="2014-08-03T09:00:00Z">
        <w:r w:rsidR="00493511">
          <w:rPr>
            <w:rFonts w:ascii="Calibri" w:hAnsi="Calibri"/>
            <w:sz w:val="22"/>
          </w:rPr>
          <w:t xml:space="preserve">and to provide context for </w:t>
        </w:r>
      </w:ins>
      <w:del w:id="196" w:author="Lars HOFFMANN" w:date="2014-08-03T09:00:00Z">
        <w:r w:rsidR="004B0484" w:rsidDel="00493511">
          <w:rPr>
            <w:rFonts w:ascii="Calibri" w:hAnsi="Calibri"/>
            <w:sz w:val="22"/>
          </w:rPr>
          <w:delText xml:space="preserve">in support of </w:delText>
        </w:r>
      </w:del>
      <w:r w:rsidR="004B0484">
        <w:rPr>
          <w:rFonts w:ascii="Calibri" w:hAnsi="Calibri"/>
          <w:sz w:val="22"/>
        </w:rPr>
        <w:t>the</w:t>
      </w:r>
      <w:r w:rsidRPr="00F17FF8">
        <w:rPr>
          <w:rFonts w:ascii="Calibri" w:hAnsi="Calibri"/>
          <w:sz w:val="22"/>
        </w:rPr>
        <w:t xml:space="preserve"> recommendations </w:t>
      </w:r>
      <w:r w:rsidR="004B0484">
        <w:rPr>
          <w:rFonts w:ascii="Calibri" w:hAnsi="Calibri"/>
          <w:sz w:val="22"/>
        </w:rPr>
        <w:t xml:space="preserve">made in the </w:t>
      </w:r>
      <w:r w:rsidR="000A5AA5">
        <w:rPr>
          <w:rFonts w:ascii="Calibri" w:hAnsi="Calibri"/>
          <w:sz w:val="22"/>
        </w:rPr>
        <w:t>following</w:t>
      </w:r>
      <w:r w:rsidR="004B0484">
        <w:rPr>
          <w:rFonts w:ascii="Calibri" w:hAnsi="Calibri"/>
          <w:sz w:val="22"/>
        </w:rPr>
        <w:t xml:space="preserve"> section</w:t>
      </w:r>
      <w:r w:rsidRPr="00F17FF8">
        <w:rPr>
          <w:rFonts w:ascii="Calibri" w:hAnsi="Calibri"/>
          <w:sz w:val="22"/>
        </w:rPr>
        <w:t xml:space="preserve">. </w:t>
      </w:r>
    </w:p>
    <w:p w:rsidR="004C70A4" w:rsidRDefault="004C70A4" w:rsidP="004C70A4">
      <w:pPr>
        <w:rPr>
          <w:rFonts w:ascii="Calibri" w:hAnsi="Calibri"/>
          <w:sz w:val="22"/>
        </w:rPr>
      </w:pPr>
    </w:p>
    <w:p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r w:rsidR="00B72C8B">
        <w:rPr>
          <w:rFonts w:ascii="Calibri" w:hAnsi="Calibri" w:cs="Arial"/>
          <w:b/>
        </w:rPr>
        <w:br/>
      </w:r>
    </w:p>
    <w:p w:rsidR="007A3740" w:rsidRDefault="00C3041C" w:rsidP="003D5549">
      <w:pPr>
        <w:rPr>
          <w:rFonts w:ascii="Calibri" w:hAnsi="Calibri"/>
          <w:sz w:val="22"/>
        </w:rPr>
      </w:pPr>
      <w:r>
        <w:rPr>
          <w:rFonts w:ascii="Calibri" w:hAnsi="Calibri"/>
          <w:sz w:val="22"/>
        </w:rPr>
        <w:t>A</w:t>
      </w:r>
      <w:r w:rsidR="00473471">
        <w:rPr>
          <w:rFonts w:ascii="Calibri" w:hAnsi="Calibri"/>
          <w:sz w:val="22"/>
        </w:rPr>
        <w:t xml:space="preserve">n </w:t>
      </w:r>
      <w:hyperlink r:id="rId44" w:history="1">
        <w:r w:rsidR="00473471" w:rsidRPr="00473471">
          <w:rPr>
            <w:rStyle w:val="Hyperlink"/>
            <w:rFonts w:ascii="Calibri" w:hAnsi="Calibri"/>
            <w:sz w:val="22"/>
          </w:rPr>
          <w:t>IRTP Training Session Presentation</w:t>
        </w:r>
      </w:hyperlink>
      <w:r>
        <w:rPr>
          <w:rFonts w:ascii="Calibri" w:hAnsi="Calibri"/>
          <w:sz w:val="22"/>
        </w:rPr>
        <w:t xml:space="preserve"> </w:t>
      </w:r>
      <w:r w:rsidR="00473471">
        <w:rPr>
          <w:rFonts w:ascii="Calibri" w:hAnsi="Calibri"/>
          <w:sz w:val="22"/>
        </w:rPr>
        <w:t>was provided to</w:t>
      </w:r>
      <w:r w:rsidR="00863448">
        <w:rPr>
          <w:rFonts w:ascii="Calibri" w:hAnsi="Calibri"/>
          <w:sz w:val="22"/>
        </w:rPr>
        <w:t xml:space="preserve"> the Group at its first session in February 2013</w:t>
      </w:r>
      <w:r w:rsidR="00B72C8B">
        <w:rPr>
          <w:rFonts w:ascii="Calibri" w:hAnsi="Calibri"/>
          <w:sz w:val="22"/>
        </w:rPr>
        <w:t xml:space="preserve"> </w:t>
      </w:r>
      <w:r>
        <w:rPr>
          <w:rFonts w:ascii="Calibri" w:hAnsi="Calibri"/>
          <w:sz w:val="22"/>
        </w:rPr>
        <w:t>i</w:t>
      </w:r>
      <w:r w:rsidR="00B72C8B">
        <w:rPr>
          <w:rFonts w:ascii="Calibri" w:hAnsi="Calibri"/>
          <w:sz w:val="22"/>
        </w:rPr>
        <w:t xml:space="preserve">n order to </w:t>
      </w:r>
      <w:r>
        <w:rPr>
          <w:rFonts w:ascii="Calibri" w:hAnsi="Calibri"/>
          <w:sz w:val="22"/>
        </w:rPr>
        <w:t xml:space="preserve">provide </w:t>
      </w:r>
      <w:ins w:id="197" w:author="Lars HOFFMANN" w:date="2014-08-03T09:00:00Z">
        <w:r w:rsidR="00493511">
          <w:rPr>
            <w:rFonts w:ascii="Calibri" w:hAnsi="Calibri"/>
            <w:sz w:val="22"/>
          </w:rPr>
          <w:t>W</w:t>
        </w:r>
      </w:ins>
      <w:del w:id="198" w:author="Lars HOFFMANN" w:date="2014-08-03T09:00:00Z">
        <w:r w:rsidDel="00493511">
          <w:rPr>
            <w:rFonts w:ascii="Calibri" w:hAnsi="Calibri"/>
            <w:sz w:val="22"/>
          </w:rPr>
          <w:delText>w</w:delText>
        </w:r>
      </w:del>
      <w:r>
        <w:rPr>
          <w:rFonts w:ascii="Calibri" w:hAnsi="Calibri"/>
          <w:sz w:val="22"/>
        </w:rPr>
        <w:t xml:space="preserve">orking </w:t>
      </w:r>
      <w:ins w:id="199" w:author="Lars HOFFMANN" w:date="2014-08-03T09:00:00Z">
        <w:r w:rsidR="00493511">
          <w:rPr>
            <w:rFonts w:ascii="Calibri" w:hAnsi="Calibri"/>
            <w:sz w:val="22"/>
          </w:rPr>
          <w:t>G</w:t>
        </w:r>
      </w:ins>
      <w:del w:id="200" w:author="Lars HOFFMANN" w:date="2014-08-03T09:00:00Z">
        <w:r w:rsidDel="00493511">
          <w:rPr>
            <w:rFonts w:ascii="Calibri" w:hAnsi="Calibri"/>
            <w:sz w:val="22"/>
          </w:rPr>
          <w:delText>g</w:delText>
        </w:r>
      </w:del>
      <w:r>
        <w:rPr>
          <w:rFonts w:ascii="Calibri" w:hAnsi="Calibri"/>
          <w:sz w:val="22"/>
        </w:rPr>
        <w:t>roup members a shared</w:t>
      </w:r>
      <w:r w:rsidR="00B72C8B">
        <w:rPr>
          <w:rFonts w:ascii="Calibri" w:hAnsi="Calibri"/>
          <w:sz w:val="22"/>
        </w:rPr>
        <w:t xml:space="preserve"> understanding of the Inter-Registrar Transfer Policy </w:t>
      </w:r>
    </w:p>
    <w:p w:rsidR="003D5549" w:rsidRDefault="003D5549" w:rsidP="00F50284">
      <w:pPr>
        <w:widowControl w:val="0"/>
        <w:autoSpaceDE w:val="0"/>
        <w:autoSpaceDN w:val="0"/>
        <w:adjustRightInd w:val="0"/>
        <w:rPr>
          <w:rFonts w:ascii="Calibri" w:hAnsi="Calibri"/>
          <w:sz w:val="22"/>
        </w:rPr>
      </w:pPr>
    </w:p>
    <w:p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w:t>
      </w:r>
      <w:ins w:id="201" w:author="Lars HOFFMANN" w:date="2014-08-03T09:00:00Z">
        <w:r w:rsidR="00493511">
          <w:rPr>
            <w:rFonts w:ascii="Calibri" w:hAnsi="Calibri"/>
            <w:sz w:val="22"/>
          </w:rPr>
          <w:t>c</w:t>
        </w:r>
      </w:ins>
      <w:del w:id="202" w:author="Lars HOFFMANN" w:date="2014-08-03T09:00:00Z">
        <w:r w:rsidR="00473471" w:rsidDel="00493511">
          <w:rPr>
            <w:rFonts w:ascii="Calibri" w:hAnsi="Calibri"/>
            <w:sz w:val="22"/>
          </w:rPr>
          <w:delText>C</w:delText>
        </w:r>
      </w:del>
      <w:r w:rsidR="00473471">
        <w:rPr>
          <w:rFonts w:ascii="Calibri" w:hAnsi="Calibri"/>
          <w:sz w:val="22"/>
        </w:rPr>
        <w:t xml:space="preserve">ommunity input, the WG also decided to gather </w:t>
      </w:r>
      <w:r>
        <w:rPr>
          <w:rFonts w:ascii="Calibri" w:hAnsi="Calibri"/>
          <w:sz w:val="22"/>
        </w:rPr>
        <w:t xml:space="preserve">information </w:t>
      </w:r>
      <w:r w:rsidR="00473471">
        <w:rPr>
          <w:rFonts w:ascii="Calibri" w:hAnsi="Calibri"/>
          <w:sz w:val="22"/>
        </w:rPr>
        <w:t>from various sources</w:t>
      </w:r>
      <w:ins w:id="203" w:author="Lars HOFFMANN" w:date="2014-08-03T09:00:00Z">
        <w:r w:rsidR="00493511">
          <w:rPr>
            <w:rFonts w:ascii="Calibri" w:hAnsi="Calibri"/>
            <w:sz w:val="22"/>
          </w:rPr>
          <w:t>, such as Registries, Registrars, ICANN Compliance,</w:t>
        </w:r>
      </w:ins>
      <w:ins w:id="204" w:author="Lars HOFFMANN" w:date="2014-08-03T09:01:00Z">
        <w:r w:rsidR="00493511">
          <w:rPr>
            <w:rFonts w:ascii="Calibri" w:hAnsi="Calibri"/>
            <w:sz w:val="22"/>
          </w:rPr>
          <w:t xml:space="preserve"> ICANN Legal, and Dispute Resolution Providers, </w:t>
        </w:r>
      </w:ins>
      <w:del w:id="205" w:author="Lars HOFFMANN" w:date="2014-08-03T09:00:00Z">
        <w:r w:rsidR="00473471" w:rsidDel="00493511">
          <w:rPr>
            <w:rFonts w:ascii="Calibri" w:hAnsi="Calibri"/>
            <w:sz w:val="22"/>
          </w:rPr>
          <w:delText xml:space="preserve"> </w:delText>
        </w:r>
      </w:del>
      <w:r w:rsidR="00473471">
        <w:rPr>
          <w:rFonts w:ascii="Calibri" w:hAnsi="Calibri"/>
          <w:sz w:val="22"/>
        </w:rPr>
        <w:t xml:space="preserve">to understand the </w:t>
      </w:r>
      <w:r>
        <w:rPr>
          <w:rFonts w:ascii="Calibri" w:hAnsi="Calibri"/>
          <w:sz w:val="22"/>
        </w:rPr>
        <w:t>underlying issues related to the Charter</w:t>
      </w:r>
      <w:r w:rsidR="00863448">
        <w:rPr>
          <w:rFonts w:ascii="Calibri" w:hAnsi="Calibri"/>
          <w:sz w:val="22"/>
        </w:rPr>
        <w:t xml:space="preserve"> question</w:t>
      </w:r>
      <w:r w:rsidR="00C555A5">
        <w:rPr>
          <w:rFonts w:ascii="Calibri" w:hAnsi="Calibri"/>
          <w:sz w:val="22"/>
        </w:rPr>
        <w:t>s</w:t>
      </w:r>
      <w:r w:rsidR="00863448">
        <w:rPr>
          <w:rFonts w:ascii="Calibri" w:hAnsi="Calibri"/>
          <w:sz w:val="22"/>
        </w:rPr>
        <w:t>.</w:t>
      </w:r>
    </w:p>
    <w:p w:rsidR="003D5549" w:rsidRDefault="003D5549" w:rsidP="00863448">
      <w:pPr>
        <w:rPr>
          <w:rFonts w:ascii="Calibri" w:hAnsi="Calibri"/>
          <w:b/>
          <w:sz w:val="22"/>
        </w:rPr>
      </w:pPr>
    </w:p>
    <w:p w:rsidR="00863448" w:rsidRPr="003003AF" w:rsidRDefault="00863448" w:rsidP="00863448">
      <w:pPr>
        <w:rPr>
          <w:rFonts w:ascii="Calibri" w:hAnsi="Calibri"/>
          <w:b/>
          <w:sz w:val="22"/>
        </w:rPr>
      </w:pPr>
      <w:r w:rsidRPr="003003AF">
        <w:rPr>
          <w:rFonts w:ascii="Calibri" w:hAnsi="Calibri"/>
          <w:b/>
          <w:sz w:val="22"/>
        </w:rPr>
        <w:t>5.1.1. IRTP-related Data</w:t>
      </w:r>
      <w:r w:rsidR="00C555A5">
        <w:rPr>
          <w:rFonts w:ascii="Calibri" w:hAnsi="Calibri"/>
          <w:b/>
          <w:sz w:val="22"/>
        </w:rPr>
        <w:br/>
      </w:r>
    </w:p>
    <w:p w:rsidR="000C28E0" w:rsidRDefault="00863448" w:rsidP="007A3740">
      <w:pPr>
        <w:widowControl w:val="0"/>
        <w:autoSpaceDE w:val="0"/>
        <w:autoSpaceDN w:val="0"/>
        <w:adjustRightInd w:val="0"/>
        <w:spacing w:after="240"/>
        <w:rPr>
          <w:rFonts w:ascii="Calibri" w:hAnsi="Calibri"/>
          <w:sz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C4327B">
        <w:rPr>
          <w:rFonts w:ascii="Calibri" w:hAnsi="Calibri"/>
          <w:sz w:val="22"/>
        </w:rPr>
        <w:t>regarding</w:t>
      </w:r>
      <w:r w:rsidR="009A6C18">
        <w:rPr>
          <w:rFonts w:ascii="Calibri" w:hAnsi="Calibri"/>
          <w:sz w:val="22"/>
        </w:rPr>
        <w:t xml:space="preserve"> the</w:t>
      </w:r>
      <w:r w:rsidR="00C4327B">
        <w:rPr>
          <w:rFonts w:ascii="Calibri" w:hAnsi="Calibri"/>
          <w:sz w:val="22"/>
        </w:rPr>
        <w:t xml:space="preserve"> nature and number of</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Th</w:t>
      </w:r>
      <w:ins w:id="206" w:author="Lars HOFFMANN" w:date="2014-08-03T09:01:00Z">
        <w:r w:rsidR="000F56F0">
          <w:rPr>
            <w:rFonts w:ascii="Calibri" w:hAnsi="Calibri"/>
            <w:sz w:val="22"/>
          </w:rPr>
          <w:t>at</w:t>
        </w:r>
      </w:ins>
      <w:del w:id="207" w:author="Lars HOFFMANN" w:date="2014-08-03T09:01:00Z">
        <w:r w:rsidR="009A6C18" w:rsidDel="000F56F0">
          <w:rPr>
            <w:rFonts w:ascii="Calibri" w:hAnsi="Calibri"/>
            <w:sz w:val="22"/>
          </w:rPr>
          <w:delText>e</w:delText>
        </w:r>
      </w:del>
      <w:r w:rsidR="009A6C18">
        <w:rPr>
          <w:rFonts w:ascii="Calibri" w:hAnsi="Calibri"/>
          <w:sz w:val="22"/>
        </w:rPr>
        <w:t xml:space="preserve"> data </w:t>
      </w:r>
      <w:del w:id="208" w:author="Lars HOFFMANN" w:date="2014-08-03T09:01:00Z">
        <w:r w:rsidR="009A6C18" w:rsidDel="000F56F0">
          <w:rPr>
            <w:rFonts w:ascii="Calibri" w:hAnsi="Calibri"/>
            <w:sz w:val="22"/>
          </w:rPr>
          <w:delText xml:space="preserve">provided by ICANN </w:delText>
        </w:r>
        <w:r w:rsidR="007A3740" w:rsidDel="000F56F0">
          <w:rPr>
            <w:rFonts w:ascii="Calibri" w:hAnsi="Calibri"/>
            <w:sz w:val="22"/>
          </w:rPr>
          <w:delText xml:space="preserve">Compliance </w:delText>
        </w:r>
        <w:r w:rsidR="009A6C18" w:rsidDel="000F56F0">
          <w:rPr>
            <w:rFonts w:ascii="Calibri" w:hAnsi="Calibri"/>
            <w:sz w:val="22"/>
          </w:rPr>
          <w:delText xml:space="preserve">indicates </w:delText>
        </w:r>
      </w:del>
      <w:ins w:id="209" w:author="Lars HOFFMANN" w:date="2014-08-03T09:01:00Z">
        <w:r w:rsidR="000F56F0">
          <w:rPr>
            <w:rFonts w:ascii="Calibri" w:hAnsi="Calibri"/>
            <w:sz w:val="22"/>
          </w:rPr>
          <w:t xml:space="preserve">indicated </w:t>
        </w:r>
      </w:ins>
      <w:r w:rsidR="000C28E0">
        <w:rPr>
          <w:rFonts w:ascii="Calibri" w:hAnsi="Calibri"/>
          <w:sz w:val="22"/>
        </w:rPr>
        <w:t>that</w:t>
      </w:r>
      <w:r w:rsidR="00EA1CEA">
        <w:rPr>
          <w:rFonts w:ascii="Calibri" w:hAnsi="Calibri"/>
          <w:sz w:val="22"/>
        </w:rPr>
        <w:t xml:space="preserve"> IRTP-issues comprise </w:t>
      </w:r>
      <w:ins w:id="210" w:author="Lars HOFFMANN" w:date="2014-08-03T09:01:00Z">
        <w:r w:rsidR="000F56F0">
          <w:rPr>
            <w:rFonts w:ascii="Calibri" w:hAnsi="Calibri"/>
            <w:sz w:val="22"/>
          </w:rPr>
          <w:t xml:space="preserve">a very large number of </w:t>
        </w:r>
      </w:ins>
      <w:del w:id="211" w:author="Lars HOFFMANN" w:date="2014-08-03T09:02:00Z">
        <w:r w:rsidR="00EA1CEA" w:rsidDel="000F56F0">
          <w:rPr>
            <w:rFonts w:ascii="Calibri" w:hAnsi="Calibri"/>
            <w:sz w:val="22"/>
          </w:rPr>
          <w:delText xml:space="preserve">the vast majority of </w:delText>
        </w:r>
      </w:del>
      <w:r w:rsidR="00EA1CEA">
        <w:rPr>
          <w:rFonts w:ascii="Calibri" w:hAnsi="Calibri"/>
          <w:sz w:val="22"/>
        </w:rPr>
        <w:t>complaints received</w:t>
      </w:r>
      <w:del w:id="212" w:author="Lars HOFFMANN" w:date="2014-08-03T09:03:00Z">
        <w:r w:rsidR="00EA1CEA" w:rsidDel="00317EC3">
          <w:rPr>
            <w:rFonts w:ascii="Calibri" w:hAnsi="Calibri"/>
            <w:sz w:val="22"/>
          </w:rPr>
          <w:delText xml:space="preserve"> by ICANN</w:delText>
        </w:r>
      </w:del>
      <w:r w:rsidR="00EA1CEA">
        <w:rPr>
          <w:rFonts w:ascii="Calibri" w:hAnsi="Calibri"/>
          <w:sz w:val="22"/>
        </w:rPr>
        <w:t xml:space="preserve">.  </w:t>
      </w:r>
      <w:ins w:id="213" w:author="Lars HOFFMANN" w:date="2014-08-03T09:03:00Z">
        <w:r w:rsidR="00317EC3">
          <w:rPr>
            <w:rFonts w:ascii="Calibri" w:hAnsi="Calibri"/>
            <w:sz w:val="22"/>
          </w:rPr>
          <w:t>ICANN Compliance provided t</w:t>
        </w:r>
      </w:ins>
      <w:ins w:id="214" w:author="Lars HOFFMANN" w:date="2014-08-03T09:02:00Z">
        <w:r w:rsidR="000F56F0">
          <w:rPr>
            <w:rFonts w:ascii="Calibri" w:hAnsi="Calibri"/>
            <w:sz w:val="22"/>
          </w:rPr>
          <w:t xml:space="preserve">he </w:t>
        </w:r>
      </w:ins>
      <w:ins w:id="215" w:author="Lars HOFFMANN" w:date="2014-08-03T09:03:00Z">
        <w:r w:rsidR="000F56F0">
          <w:rPr>
            <w:rFonts w:ascii="Calibri" w:hAnsi="Calibri"/>
            <w:sz w:val="22"/>
          </w:rPr>
          <w:t>following</w:t>
        </w:r>
      </w:ins>
      <w:ins w:id="216" w:author="Lars HOFFMANN" w:date="2014-08-03T09:02:00Z">
        <w:r w:rsidR="000F56F0">
          <w:rPr>
            <w:rFonts w:ascii="Calibri" w:hAnsi="Calibri"/>
            <w:sz w:val="22"/>
          </w:rPr>
          <w:t xml:space="preserve"> numbers for the period between January </w:t>
        </w:r>
      </w:ins>
      <w:del w:id="217" w:author="Lars HOFFMANN" w:date="2014-08-03T09:02:00Z">
        <w:r w:rsidR="00EA1CEA" w:rsidDel="000F56F0">
          <w:rPr>
            <w:rFonts w:ascii="Calibri" w:hAnsi="Calibri"/>
            <w:sz w:val="22"/>
          </w:rPr>
          <w:delText>I</w:delText>
        </w:r>
        <w:r w:rsidR="000C28E0" w:rsidDel="000F56F0">
          <w:rPr>
            <w:rFonts w:ascii="Calibri" w:hAnsi="Calibri"/>
            <w:sz w:val="22"/>
          </w:rPr>
          <w:delText xml:space="preserve">n the </w:delText>
        </w:r>
        <w:r w:rsidR="00491015" w:rsidDel="000F56F0">
          <w:rPr>
            <w:rFonts w:ascii="Calibri" w:hAnsi="Calibri"/>
            <w:sz w:val="22"/>
          </w:rPr>
          <w:delText>thirteen [is this right?  Or was it for a 12-month period?]</w:delText>
        </w:r>
        <w:r w:rsidR="000C28E0" w:rsidDel="000F56F0">
          <w:rPr>
            <w:rFonts w:ascii="Calibri" w:hAnsi="Calibri"/>
            <w:sz w:val="22"/>
          </w:rPr>
          <w:delText xml:space="preserve"> months </w:delText>
        </w:r>
        <w:r w:rsidR="007A3740" w:rsidDel="000F56F0">
          <w:rPr>
            <w:rFonts w:ascii="Calibri" w:hAnsi="Calibri"/>
            <w:sz w:val="22"/>
          </w:rPr>
          <w:delText xml:space="preserve">between </w:delText>
        </w:r>
        <w:r w:rsidR="00510263" w:rsidDel="000F56F0">
          <w:rPr>
            <w:rFonts w:ascii="Calibri" w:hAnsi="Calibri"/>
            <w:sz w:val="22"/>
          </w:rPr>
          <w:delText xml:space="preserve">January </w:delText>
        </w:r>
      </w:del>
      <w:r w:rsidR="00510263">
        <w:rPr>
          <w:rFonts w:ascii="Calibri" w:hAnsi="Calibri"/>
          <w:sz w:val="22"/>
        </w:rPr>
        <w:t>2012 and February 2013</w:t>
      </w:r>
      <w:ins w:id="218" w:author="Lars HOFFMANN" w:date="2014-08-03T09:03:00Z">
        <w:r w:rsidR="000F56F0">
          <w:rPr>
            <w:rFonts w:ascii="Calibri" w:hAnsi="Calibri"/>
            <w:sz w:val="22"/>
          </w:rPr>
          <w:t>:</w:t>
        </w:r>
      </w:ins>
    </w:p>
    <w:p w:rsidR="000C28E0" w:rsidRDefault="007A3740" w:rsidP="00B52813">
      <w:pPr>
        <w:widowControl w:val="0"/>
        <w:numPr>
          <w:ilvl w:val="0"/>
          <w:numId w:val="58"/>
        </w:numPr>
        <w:autoSpaceDE w:val="0"/>
        <w:autoSpaceDN w:val="0"/>
        <w:adjustRightInd w:val="0"/>
        <w:spacing w:after="240" w:line="276" w:lineRule="auto"/>
        <w:rPr>
          <w:rFonts w:ascii="Calibri" w:hAnsi="Calibri" w:cs="Arial"/>
          <w:sz w:val="22"/>
          <w:szCs w:val="22"/>
        </w:rPr>
      </w:pPr>
      <w:r w:rsidRPr="00510263">
        <w:rPr>
          <w:rFonts w:ascii="Calibri" w:hAnsi="Calibri" w:cs="Arial"/>
          <w:sz w:val="22"/>
          <w:szCs w:val="22"/>
        </w:rPr>
        <w:t xml:space="preserve">6594 </w:t>
      </w:r>
      <w:r w:rsidR="00510263" w:rsidRPr="00510263">
        <w:rPr>
          <w:rFonts w:ascii="Calibri" w:hAnsi="Calibri" w:cs="Arial"/>
          <w:sz w:val="22"/>
          <w:szCs w:val="22"/>
        </w:rPr>
        <w:t xml:space="preserve">IRTP-related complaints were </w:t>
      </w:r>
      <w:r w:rsidRPr="00510263">
        <w:rPr>
          <w:rFonts w:ascii="Calibri" w:hAnsi="Calibri" w:cs="Arial"/>
          <w:sz w:val="22"/>
          <w:szCs w:val="22"/>
        </w:rPr>
        <w:t>received and processed</w:t>
      </w:r>
      <w:r w:rsidR="00510263" w:rsidRPr="00510263">
        <w:rPr>
          <w:rFonts w:ascii="Calibri" w:hAnsi="Calibri" w:cs="Arial"/>
          <w:sz w:val="22"/>
          <w:szCs w:val="22"/>
        </w:rPr>
        <w:t xml:space="preserve">. </w:t>
      </w:r>
    </w:p>
    <w:p w:rsidR="002577CD" w:rsidRDefault="007A3740" w:rsidP="00B52813">
      <w:pPr>
        <w:widowControl w:val="0"/>
        <w:numPr>
          <w:ilvl w:val="0"/>
          <w:numId w:val="58"/>
        </w:numPr>
        <w:autoSpaceDE w:val="0"/>
        <w:autoSpaceDN w:val="0"/>
        <w:adjustRightInd w:val="0"/>
        <w:spacing w:after="240" w:line="276" w:lineRule="auto"/>
        <w:rPr>
          <w:rFonts w:ascii="Calibri" w:hAnsi="Calibri" w:cs="Arial"/>
          <w:sz w:val="22"/>
          <w:szCs w:val="22"/>
        </w:rPr>
      </w:pPr>
      <w:r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Pr="00510263">
        <w:rPr>
          <w:rFonts w:ascii="Calibri" w:hAnsi="Calibri" w:cs="Arial"/>
          <w:sz w:val="22"/>
          <w:szCs w:val="22"/>
        </w:rPr>
        <w:t>A</w:t>
      </w:r>
      <w:r w:rsidR="00F50284">
        <w:rPr>
          <w:rFonts w:ascii="Calibri" w:hAnsi="Calibri" w:cs="Arial"/>
          <w:sz w:val="22"/>
          <w:szCs w:val="22"/>
        </w:rPr>
        <w:t xml:space="preserve">sked </w:t>
      </w:r>
      <w:r w:rsidRPr="00510263">
        <w:rPr>
          <w:rFonts w:ascii="Calibri" w:hAnsi="Calibri" w:cs="Arial"/>
          <w:sz w:val="22"/>
          <w:szCs w:val="22"/>
        </w:rPr>
        <w:t>Q</w:t>
      </w:r>
      <w:r w:rsidR="00F50284">
        <w:rPr>
          <w:rFonts w:ascii="Calibri" w:hAnsi="Calibri" w:cs="Arial"/>
          <w:sz w:val="22"/>
          <w:szCs w:val="22"/>
        </w:rPr>
        <w:t>uestions (FAQ)</w:t>
      </w:r>
      <w:r w:rsidRPr="00510263">
        <w:rPr>
          <w:rFonts w:ascii="Calibri" w:hAnsi="Calibri" w:cs="Arial"/>
          <w:sz w:val="22"/>
          <w:szCs w:val="22"/>
        </w:rPr>
        <w:t>-type complaints</w:t>
      </w:r>
      <w:r w:rsidR="00510263" w:rsidRPr="00510263">
        <w:rPr>
          <w:rFonts w:ascii="Calibri" w:hAnsi="Calibri" w:cs="Arial"/>
          <w:sz w:val="22"/>
          <w:szCs w:val="22"/>
        </w:rPr>
        <w:t xml:space="preserve">. </w:t>
      </w:r>
    </w:p>
    <w:p w:rsidR="002577CD" w:rsidRDefault="00510263" w:rsidP="00B52813">
      <w:pPr>
        <w:widowControl w:val="0"/>
        <w:numPr>
          <w:ilvl w:val="0"/>
          <w:numId w:val="58"/>
        </w:numPr>
        <w:autoSpaceDE w:val="0"/>
        <w:autoSpaceDN w:val="0"/>
        <w:adjustRightInd w:val="0"/>
        <w:spacing w:after="240" w:line="276" w:lineRule="auto"/>
        <w:rPr>
          <w:rFonts w:ascii="Calibri" w:hAnsi="Calibri" w:cs="Arial"/>
          <w:sz w:val="22"/>
          <w:szCs w:val="22"/>
        </w:rPr>
      </w:pPr>
      <w:r w:rsidRPr="00510263">
        <w:rPr>
          <w:rFonts w:ascii="Calibri" w:hAnsi="Calibri" w:cs="Arial"/>
          <w:sz w:val="22"/>
          <w:szCs w:val="22"/>
        </w:rPr>
        <w:t>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Pr>
          <w:rFonts w:ascii="Calibri" w:hAnsi="Calibri" w:cs="Arial"/>
          <w:sz w:val="22"/>
          <w:szCs w:val="22"/>
        </w:rPr>
        <w:t xml:space="preserve"> </w:t>
      </w:r>
    </w:p>
    <w:p w:rsidR="002577CD" w:rsidRDefault="007A3740" w:rsidP="00B52813">
      <w:pPr>
        <w:widowControl w:val="0"/>
        <w:numPr>
          <w:ilvl w:val="0"/>
          <w:numId w:val="58"/>
        </w:numPr>
        <w:autoSpaceDE w:val="0"/>
        <w:autoSpaceDN w:val="0"/>
        <w:adjustRightInd w:val="0"/>
        <w:spacing w:after="240" w:line="276" w:lineRule="auto"/>
        <w:rPr>
          <w:rFonts w:ascii="Calibri" w:hAnsi="Calibri" w:cs="Arial"/>
          <w:sz w:val="22"/>
          <w:szCs w:val="22"/>
        </w:rPr>
      </w:pPr>
      <w:r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p>
    <w:p w:rsidR="007A3740" w:rsidRPr="0019132F" w:rsidRDefault="00AC20F6" w:rsidP="00B52813">
      <w:pPr>
        <w:widowControl w:val="0"/>
        <w:numPr>
          <w:ilvl w:val="0"/>
          <w:numId w:val="58"/>
        </w:numPr>
        <w:autoSpaceDE w:val="0"/>
        <w:autoSpaceDN w:val="0"/>
        <w:adjustRightInd w:val="0"/>
        <w:spacing w:after="240" w:line="276" w:lineRule="auto"/>
        <w:rPr>
          <w:rFonts w:ascii="Calibri" w:hAnsi="Calibri" w:cs="Arial"/>
          <w:sz w:val="22"/>
          <w:szCs w:val="22"/>
        </w:rPr>
      </w:pPr>
      <w:r>
        <w:rPr>
          <w:rFonts w:ascii="Calibri" w:hAnsi="Calibri" w:cs="Arial"/>
          <w:sz w:val="22"/>
          <w:szCs w:val="22"/>
        </w:rPr>
        <w:t>ICANN Compliance noted that w</w:t>
      </w:r>
      <w:r w:rsidRPr="0019132F">
        <w:rPr>
          <w:rFonts w:ascii="Calibri" w:hAnsi="Calibri" w:cs="Arial"/>
          <w:sz w:val="22"/>
          <w:szCs w:val="22"/>
        </w:rPr>
        <w:t>hile processing the 16 remaining complaints related to unauthorized transfers (0.4% of the total valid IRTP complaints)</w:t>
      </w:r>
      <w:r w:rsidR="00175762">
        <w:rPr>
          <w:rFonts w:ascii="Calibri" w:hAnsi="Calibri" w:cs="Arial"/>
          <w:sz w:val="22"/>
          <w:szCs w:val="22"/>
        </w:rPr>
        <w:t>,</w:t>
      </w:r>
      <w:r w:rsidRPr="0019132F">
        <w:rPr>
          <w:rFonts w:ascii="Calibri" w:hAnsi="Calibri" w:cs="Arial"/>
          <w:sz w:val="22"/>
          <w:szCs w:val="22"/>
        </w:rPr>
        <w:t xml:space="preserve"> none of the involved registrars stated or provided evidence that they </w:t>
      </w:r>
      <w:r w:rsidR="00175762">
        <w:rPr>
          <w:rFonts w:ascii="Calibri" w:hAnsi="Calibri" w:cs="Arial"/>
          <w:sz w:val="22"/>
          <w:szCs w:val="22"/>
        </w:rPr>
        <w:t xml:space="preserve">had </w:t>
      </w:r>
      <w:r w:rsidRPr="0019132F">
        <w:rPr>
          <w:rFonts w:ascii="Calibri" w:hAnsi="Calibri" w:cs="Arial"/>
          <w:sz w:val="22"/>
          <w:szCs w:val="22"/>
        </w:rPr>
        <w:t>initiated a TDRP procedure.</w:t>
      </w:r>
    </w:p>
    <w:p w:rsidR="00B52813" w:rsidRDefault="00B52813" w:rsidP="007A3740">
      <w:pPr>
        <w:widowControl w:val="0"/>
        <w:autoSpaceDE w:val="0"/>
        <w:autoSpaceDN w:val="0"/>
        <w:adjustRightInd w:val="0"/>
        <w:spacing w:after="240"/>
        <w:rPr>
          <w:ins w:id="219" w:author="Lars HOFFMANN" w:date="2014-08-03T09:03:00Z"/>
          <w:rFonts w:ascii="Calibri" w:hAnsi="Calibri" w:cs="Arial"/>
          <w:b/>
          <w:sz w:val="22"/>
          <w:szCs w:val="22"/>
        </w:rPr>
      </w:pPr>
    </w:p>
    <w:p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w:t>
      </w:r>
      <w:r w:rsidR="007B78FC">
        <w:rPr>
          <w:rFonts w:ascii="Calibri" w:hAnsi="Calibri" w:cs="Arial"/>
          <w:sz w:val="22"/>
          <w:szCs w:val="22"/>
        </w:rPr>
        <w:t>solicited</w:t>
      </w:r>
      <w:r w:rsidR="00EF05EC">
        <w:rPr>
          <w:rFonts w:ascii="Calibri" w:hAnsi="Calibri" w:cs="Arial"/>
          <w:sz w:val="22"/>
          <w:szCs w:val="22"/>
        </w:rPr>
        <w:t xml:space="preserve"> information concerning</w:t>
      </w:r>
      <w:r w:rsidR="00AC20F6">
        <w:rPr>
          <w:rFonts w:ascii="Calibri" w:hAnsi="Calibri" w:cs="Arial"/>
          <w:sz w:val="22"/>
          <w:szCs w:val="22"/>
        </w:rPr>
        <w:t xml:space="preserve"> the Transfer Dispute Resolution Policy (TDRP)</w:t>
      </w:r>
      <w:r w:rsidR="00F97914">
        <w:rPr>
          <w:rFonts w:ascii="Calibri" w:hAnsi="Calibri" w:cs="Arial"/>
          <w:sz w:val="22"/>
          <w:szCs w:val="22"/>
        </w:rPr>
        <w:t xml:space="preserve"> from</w:t>
      </w:r>
      <w:r w:rsidR="00AC20F6">
        <w:rPr>
          <w:rFonts w:ascii="Calibri" w:hAnsi="Calibri" w:cs="Arial"/>
          <w:sz w:val="22"/>
          <w:szCs w:val="22"/>
        </w:rPr>
        <w:t xml:space="preserve">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rsidR="00C41D23" w:rsidRDefault="00BF599E" w:rsidP="00AC20F6">
      <w:pPr>
        <w:widowControl w:val="0"/>
        <w:autoSpaceDE w:val="0"/>
        <w:autoSpaceDN w:val="0"/>
        <w:adjustRightInd w:val="0"/>
        <w:rPr>
          <w:rFonts w:ascii="Calibri" w:hAnsi="Calibri" w:cs="Arial"/>
          <w:sz w:val="22"/>
          <w:szCs w:val="22"/>
        </w:rPr>
      </w:pPr>
      <w:r>
        <w:rPr>
          <w:rFonts w:ascii="Calibri" w:hAnsi="Calibri" w:cs="Arial"/>
          <w:sz w:val="22"/>
          <w:szCs w:val="22"/>
        </w:rPr>
        <w:t>From</w:t>
      </w:r>
      <w:r w:rsidRPr="00AC20F6">
        <w:rPr>
          <w:rFonts w:ascii="Calibri" w:hAnsi="Calibri" w:cs="Arial"/>
          <w:sz w:val="22"/>
          <w:szCs w:val="22"/>
        </w:rPr>
        <w:t xml:space="preserve"> </w:t>
      </w:r>
      <w:r w:rsidR="00AC20F6" w:rsidRPr="00AC20F6">
        <w:rPr>
          <w:rFonts w:ascii="Calibri" w:hAnsi="Calibri" w:cs="Arial"/>
          <w:sz w:val="22"/>
          <w:szCs w:val="22"/>
        </w:rPr>
        <w:t xml:space="preserve">October 2009 </w:t>
      </w:r>
      <w:r>
        <w:rPr>
          <w:rFonts w:ascii="Calibri" w:hAnsi="Calibri" w:cs="Arial"/>
          <w:sz w:val="22"/>
          <w:szCs w:val="22"/>
        </w:rPr>
        <w:t xml:space="preserve">to [insert date] </w:t>
      </w:r>
      <w:r w:rsidR="00AC20F6" w:rsidRPr="00AC20F6">
        <w:rPr>
          <w:rFonts w:ascii="Calibri" w:hAnsi="Calibri" w:cs="Arial"/>
          <w:sz w:val="22"/>
          <w:szCs w:val="22"/>
        </w:rPr>
        <w:t>there were</w:t>
      </w:r>
      <w:r w:rsidR="00C41D23">
        <w:rPr>
          <w:rFonts w:ascii="Calibri" w:hAnsi="Calibri" w:cs="Arial"/>
          <w:sz w:val="22"/>
          <w:szCs w:val="22"/>
        </w:rPr>
        <w:t>:</w:t>
      </w:r>
      <w:r w:rsidR="00AC20F6" w:rsidRPr="00AC20F6">
        <w:rPr>
          <w:rFonts w:ascii="Calibri" w:hAnsi="Calibri" w:cs="Arial"/>
          <w:sz w:val="22"/>
          <w:szCs w:val="22"/>
        </w:rPr>
        <w:t xml:space="preserve"> </w:t>
      </w:r>
    </w:p>
    <w:p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 xml:space="preserve">154 </w:t>
      </w:r>
      <w:r w:rsidR="00C41D23">
        <w:rPr>
          <w:rFonts w:ascii="Calibri" w:hAnsi="Calibri" w:cs="Arial"/>
          <w:sz w:val="22"/>
          <w:szCs w:val="22"/>
        </w:rPr>
        <w:t xml:space="preserve">TDRP </w:t>
      </w:r>
      <w:r w:rsidRPr="00AC20F6">
        <w:rPr>
          <w:rFonts w:ascii="Calibri" w:hAnsi="Calibri" w:cs="Arial"/>
          <w:sz w:val="22"/>
          <w:szCs w:val="22"/>
        </w:rPr>
        <w:t xml:space="preserve">cases filed with Verisign, of which 142 related to .com and 12 to .net. </w:t>
      </w:r>
    </w:p>
    <w:p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 154 cases, 109 were Requests for Enforcement (RFEs) and 45 were Application for Reinstatement of Sponsorships (ARSs).</w:t>
      </w:r>
      <w:r w:rsidRPr="00AC20F6">
        <w:rPr>
          <w:rStyle w:val="FootnoteReference"/>
          <w:rFonts w:ascii="Calibri" w:hAnsi="Calibri" w:cs="Arial"/>
          <w:sz w:val="22"/>
          <w:szCs w:val="22"/>
        </w:rPr>
        <w:footnoteReference w:id="12"/>
      </w:r>
      <w:r w:rsidRPr="00AC20F6">
        <w:rPr>
          <w:rFonts w:ascii="Calibri" w:hAnsi="Calibri" w:cs="Arial"/>
          <w:sz w:val="22"/>
          <w:szCs w:val="22"/>
        </w:rPr>
        <w:t xml:space="preserve">  </w:t>
      </w:r>
    </w:p>
    <w:p w:rsidR="002752A8"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3"/>
      </w:r>
      <w:r w:rsidRPr="00AC20F6">
        <w:rPr>
          <w:rFonts w:ascii="Calibri" w:hAnsi="Calibri" w:cs="Arial"/>
          <w:sz w:val="22"/>
          <w:szCs w:val="22"/>
        </w:rPr>
        <w:t xml:space="preserve">;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dispute provider</w:t>
      </w:r>
      <w:r w:rsidR="000E1E4E">
        <w:rPr>
          <w:rFonts w:ascii="Calibri" w:hAnsi="Calibri" w:cs="Arial"/>
          <w:sz w:val="22"/>
          <w:szCs w:val="22"/>
        </w:rPr>
        <w:t xml:space="preserve"> in </w:t>
      </w:r>
      <w:r w:rsidR="000E1E4E" w:rsidRPr="00AC20F6">
        <w:rPr>
          <w:rFonts w:ascii="Calibri" w:hAnsi="Calibri" w:cs="Arial"/>
          <w:sz w:val="22"/>
          <w:szCs w:val="22"/>
        </w:rPr>
        <w:t>2 cases</w:t>
      </w:r>
      <w:r w:rsidR="00485BFE">
        <w:rPr>
          <w:rFonts w:ascii="Calibri" w:hAnsi="Calibri" w:cs="Arial"/>
          <w:sz w:val="22"/>
          <w:szCs w:val="22"/>
        </w:rPr>
        <w:t xml:space="preserve"> where</w:t>
      </w:r>
      <w:r w:rsidRPr="00AC20F6">
        <w:rPr>
          <w:rFonts w:ascii="Calibri" w:hAnsi="Calibri" w:cs="Arial"/>
          <w:sz w:val="22"/>
          <w:szCs w:val="22"/>
        </w:rPr>
        <w:t xml:space="preserve">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p>
    <w:p w:rsidR="00AC20F6" w:rsidRPr="0019132F"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19132F">
        <w:rPr>
          <w:rFonts w:ascii="Calibri" w:hAnsi="Calibri" w:cs="Arial"/>
          <w:sz w:val="22"/>
          <w:szCs w:val="22"/>
        </w:rPr>
        <w:t xml:space="preserve">Of </w:t>
      </w:r>
      <w:r w:rsidR="002752A8">
        <w:rPr>
          <w:rFonts w:ascii="Calibri" w:hAnsi="Calibri" w:cs="Arial"/>
          <w:sz w:val="22"/>
          <w:szCs w:val="22"/>
        </w:rPr>
        <w:t>the</w:t>
      </w:r>
      <w:r w:rsidR="002752A8" w:rsidRPr="0019132F">
        <w:rPr>
          <w:rFonts w:ascii="Calibri" w:hAnsi="Calibri" w:cs="Arial"/>
          <w:sz w:val="22"/>
          <w:szCs w:val="22"/>
        </w:rPr>
        <w:t xml:space="preserve"> </w:t>
      </w:r>
      <w:r w:rsidRPr="0019132F">
        <w:rPr>
          <w:rFonts w:ascii="Calibri" w:hAnsi="Calibri" w:cs="Arial"/>
          <w:sz w:val="22"/>
          <w:szCs w:val="22"/>
        </w:rPr>
        <w:t>59 cases</w:t>
      </w:r>
      <w:r w:rsidR="002752A8">
        <w:rPr>
          <w:rFonts w:ascii="Calibri" w:hAnsi="Calibri" w:cs="Arial"/>
          <w:sz w:val="22"/>
          <w:szCs w:val="22"/>
        </w:rPr>
        <w:t xml:space="preserve"> where Verisign rendered a decision,</w:t>
      </w:r>
      <w:r w:rsidRPr="0019132F">
        <w:rPr>
          <w:rFonts w:ascii="Calibri" w:hAnsi="Calibri" w:cs="Arial"/>
          <w:sz w:val="22"/>
          <w:szCs w:val="22"/>
        </w:rPr>
        <w:t xml:space="preserve"> the complaint</w:t>
      </w:r>
      <w:r w:rsidR="00D05A57">
        <w:rPr>
          <w:rFonts w:ascii="Calibri" w:hAnsi="Calibri" w:cs="Arial"/>
          <w:sz w:val="22"/>
          <w:szCs w:val="22"/>
        </w:rPr>
        <w:t>s</w:t>
      </w:r>
      <w:r w:rsidRPr="0019132F">
        <w:rPr>
          <w:rFonts w:ascii="Calibri" w:hAnsi="Calibri" w:cs="Arial"/>
          <w:sz w:val="22"/>
          <w:szCs w:val="22"/>
        </w:rPr>
        <w:t xml:space="preserve"> related to:</w:t>
      </w:r>
      <w:r w:rsidR="006228C0">
        <w:rPr>
          <w:rFonts w:ascii="Calibri" w:hAnsi="Calibri" w:cs="Arial"/>
          <w:sz w:val="22"/>
          <w:szCs w:val="22"/>
        </w:rPr>
        <w:br/>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rsidR="00AC20F6" w:rsidRDefault="00AC20F6" w:rsidP="007A3740">
      <w:pPr>
        <w:widowControl w:val="0"/>
        <w:autoSpaceDE w:val="0"/>
        <w:autoSpaceDN w:val="0"/>
        <w:adjustRightInd w:val="0"/>
        <w:spacing w:after="240"/>
        <w:rPr>
          <w:rFonts w:ascii="Calibri" w:hAnsi="Calibri" w:cs="Arial"/>
          <w:sz w:val="22"/>
          <w:szCs w:val="22"/>
        </w:rPr>
      </w:pP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NAF has </w:t>
      </w:r>
      <w:r w:rsidR="00EA1CEA">
        <w:rPr>
          <w:rFonts w:ascii="Calibri" w:hAnsi="Calibri" w:cs="Arial"/>
          <w:sz w:val="22"/>
          <w:szCs w:val="22"/>
        </w:rPr>
        <w:t xml:space="preserve">processed </w:t>
      </w:r>
      <w:r w:rsidRPr="00AC20F6">
        <w:rPr>
          <w:rFonts w:ascii="Calibri" w:hAnsi="Calibri" w:cs="Arial"/>
          <w:sz w:val="22"/>
          <w:szCs w:val="22"/>
        </w:rPr>
        <w:t>6 TDRP cases</w:t>
      </w:r>
      <w:r w:rsidR="00807754">
        <w:rPr>
          <w:rFonts w:ascii="Calibri" w:hAnsi="Calibri" w:cs="Arial"/>
          <w:sz w:val="22"/>
          <w:szCs w:val="22"/>
        </w:rPr>
        <w:t>:</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rsidR="00AC20F6" w:rsidRPr="00AC20F6" w:rsidRDefault="00AC20F6" w:rsidP="00AC20F6">
      <w:pPr>
        <w:widowControl w:val="0"/>
        <w:autoSpaceDE w:val="0"/>
        <w:autoSpaceDN w:val="0"/>
        <w:adjustRightInd w:val="0"/>
        <w:rPr>
          <w:rFonts w:ascii="Calibri" w:hAnsi="Calibri" w:cs="Arial"/>
          <w:sz w:val="22"/>
          <w:szCs w:val="22"/>
        </w:rPr>
      </w:pP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ADNDRC has </w:t>
      </w:r>
      <w:r w:rsidR="00EA1CEA">
        <w:rPr>
          <w:rFonts w:ascii="Calibri" w:hAnsi="Calibri" w:cs="Arial"/>
          <w:sz w:val="22"/>
          <w:szCs w:val="22"/>
        </w:rPr>
        <w:t>processed</w:t>
      </w:r>
      <w:r w:rsidRPr="00AC20F6">
        <w:rPr>
          <w:rFonts w:ascii="Calibri" w:hAnsi="Calibri" w:cs="Arial"/>
          <w:sz w:val="22"/>
          <w:szCs w:val="22"/>
        </w:rPr>
        <w:t xml:space="preserve"> 4 TDRP cases</w:t>
      </w:r>
      <w:r w:rsidR="00807754">
        <w:rPr>
          <w:rFonts w:ascii="Calibri" w:hAnsi="Calibri" w:cs="Arial"/>
          <w:sz w:val="22"/>
          <w:szCs w:val="22"/>
        </w:rPr>
        <w:t>:</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rsidR="00AC20F6" w:rsidRDefault="00AC20F6" w:rsidP="007A3740">
      <w:pPr>
        <w:widowControl w:val="0"/>
        <w:autoSpaceDE w:val="0"/>
        <w:autoSpaceDN w:val="0"/>
        <w:adjustRightInd w:val="0"/>
        <w:spacing w:after="240"/>
        <w:rPr>
          <w:rFonts w:ascii="Calibri" w:hAnsi="Calibri" w:cs="Arial"/>
          <w:sz w:val="22"/>
          <w:szCs w:val="22"/>
        </w:rPr>
      </w:pPr>
    </w:p>
    <w:p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Key-Systems</w:t>
      </w:r>
    </w:p>
    <w:p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I</w:t>
      </w:r>
      <w:r w:rsidR="00AC20F6" w:rsidRPr="00AC20F6">
        <w:rPr>
          <w:rFonts w:ascii="Calibri" w:hAnsi="Calibri" w:cs="Arial"/>
          <w:sz w:val="22"/>
          <w:szCs w:val="22"/>
        </w:rPr>
        <w:t>n the last 5-6 years</w:t>
      </w:r>
      <w:r w:rsidR="00EF0A30">
        <w:rPr>
          <w:rFonts w:ascii="Calibri" w:hAnsi="Calibri" w:cs="Arial"/>
          <w:sz w:val="22"/>
          <w:szCs w:val="22"/>
        </w:rPr>
        <w:t xml:space="preserve">, it did not </w:t>
      </w:r>
      <w:r w:rsidR="00AC20F6" w:rsidRPr="00AC20F6">
        <w:rPr>
          <w:rFonts w:ascii="Calibri" w:hAnsi="Calibri" w:cs="Arial"/>
          <w:sz w:val="22"/>
          <w:szCs w:val="22"/>
        </w:rPr>
        <w:t xml:space="preserve">initiate or </w:t>
      </w:r>
      <w:r w:rsidR="00EF0A30">
        <w:rPr>
          <w:rFonts w:ascii="Calibri" w:hAnsi="Calibri" w:cs="Arial"/>
          <w:sz w:val="22"/>
          <w:szCs w:val="22"/>
        </w:rPr>
        <w:t>was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subject to </w:t>
      </w:r>
      <w:r w:rsidR="00EF0A30">
        <w:rPr>
          <w:rFonts w:ascii="Calibri" w:hAnsi="Calibri" w:cs="Arial"/>
          <w:sz w:val="22"/>
          <w:szCs w:val="22"/>
        </w:rPr>
        <w:t>any</w:t>
      </w:r>
      <w:r w:rsidR="00EF0A30" w:rsidRPr="00AC20F6">
        <w:rPr>
          <w:rFonts w:ascii="Calibri" w:hAnsi="Calibri" w:cs="Arial"/>
          <w:sz w:val="22"/>
          <w:szCs w:val="22"/>
        </w:rPr>
        <w:t xml:space="preserve"> </w:t>
      </w:r>
      <w:r w:rsidR="00AC20F6" w:rsidRPr="00AC20F6">
        <w:rPr>
          <w:rFonts w:ascii="Calibri" w:hAnsi="Calibri" w:cs="Arial"/>
          <w:sz w:val="22"/>
          <w:szCs w:val="22"/>
        </w:rPr>
        <w:t>TDRP-procedures.</w:t>
      </w:r>
    </w:p>
    <w:p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 xml:space="preserve">Tucows </w:t>
      </w:r>
    </w:p>
    <w:p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Tucows </w:t>
      </w:r>
      <w:r w:rsidR="00AC20F6" w:rsidRPr="00AC20F6">
        <w:rPr>
          <w:rFonts w:ascii="Calibri" w:hAnsi="Calibri" w:cs="Arial"/>
          <w:sz w:val="22"/>
          <w:szCs w:val="22"/>
        </w:rPr>
        <w:t xml:space="preserve">has </w:t>
      </w:r>
      <w:r w:rsidR="00EF0A30">
        <w:rPr>
          <w:rFonts w:ascii="Calibri" w:hAnsi="Calibri" w:cs="Arial"/>
          <w:sz w:val="22"/>
          <w:szCs w:val="22"/>
        </w:rPr>
        <w:t>been involved</w:t>
      </w:r>
      <w:r w:rsidR="00AC20F6"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00AC20F6" w:rsidRPr="00AC20F6">
        <w:rPr>
          <w:rFonts w:ascii="Calibri" w:hAnsi="Calibri" w:cs="Arial"/>
          <w:sz w:val="22"/>
          <w:szCs w:val="22"/>
        </w:rPr>
        <w:t xml:space="preserve"> </w:t>
      </w:r>
      <w:r w:rsidR="00EF0A30">
        <w:rPr>
          <w:rFonts w:ascii="Calibri" w:hAnsi="Calibri" w:cs="Arial"/>
          <w:sz w:val="22"/>
          <w:szCs w:val="22"/>
        </w:rPr>
        <w:t>recently</w:t>
      </w:r>
      <w:r w:rsidR="00AC20F6" w:rsidRPr="00AC20F6">
        <w:rPr>
          <w:rFonts w:ascii="Calibri" w:hAnsi="Calibri" w:cs="Arial"/>
          <w:sz w:val="22"/>
          <w:szCs w:val="22"/>
        </w:rPr>
        <w:t>). T</w:t>
      </w:r>
      <w:r w:rsidR="00EF0A30">
        <w:rPr>
          <w:rFonts w:ascii="Calibri" w:hAnsi="Calibri" w:cs="Arial"/>
          <w:sz w:val="22"/>
          <w:szCs w:val="22"/>
        </w:rPr>
        <w:t>u</w:t>
      </w:r>
      <w:r w:rsidR="00AC20F6" w:rsidRPr="00AC20F6">
        <w:rPr>
          <w:rFonts w:ascii="Calibri" w:hAnsi="Calibri" w:cs="Arial"/>
          <w:sz w:val="22"/>
          <w:szCs w:val="22"/>
        </w:rPr>
        <w:t xml:space="preserve">cows </w:t>
      </w:r>
      <w:r w:rsidR="00EF0A30">
        <w:rPr>
          <w:rFonts w:ascii="Calibri" w:hAnsi="Calibri" w:cs="Arial"/>
          <w:sz w:val="22"/>
          <w:szCs w:val="22"/>
        </w:rPr>
        <w:t xml:space="preserve">furthermore </w:t>
      </w:r>
      <w:r w:rsidR="00AC20F6" w:rsidRPr="00AC20F6">
        <w:rPr>
          <w:rFonts w:ascii="Calibri" w:hAnsi="Calibri" w:cs="Arial"/>
          <w:sz w:val="22"/>
          <w:szCs w:val="22"/>
        </w:rPr>
        <w:t>report</w:t>
      </w:r>
      <w:r w:rsidR="00EF0A30">
        <w:rPr>
          <w:rFonts w:ascii="Calibri" w:hAnsi="Calibri" w:cs="Arial"/>
          <w:sz w:val="22"/>
          <w:szCs w:val="22"/>
        </w:rPr>
        <w:t>ed</w:t>
      </w:r>
      <w:r w:rsidR="00AC20F6"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00AC20F6" w:rsidRPr="00AC20F6">
        <w:rPr>
          <w:rFonts w:ascii="Calibri" w:hAnsi="Calibri" w:cs="Arial"/>
          <w:sz w:val="22"/>
          <w:szCs w:val="22"/>
        </w:rPr>
        <w:t>transfers</w:t>
      </w:r>
      <w:ins w:id="220" w:author="Lars HOFFMANN" w:date="2014-08-03T09:04:00Z">
        <w:r w:rsidR="00B52813">
          <w:rPr>
            <w:rFonts w:ascii="Calibri" w:hAnsi="Calibri" w:cs="Arial"/>
            <w:sz w:val="22"/>
            <w:szCs w:val="22"/>
          </w:rPr>
          <w:t xml:space="preserve"> that</w:t>
        </w:r>
      </w:ins>
      <w:r w:rsidR="00AC20F6" w:rsidRPr="00AC20F6">
        <w:rPr>
          <w:rFonts w:ascii="Calibri" w:hAnsi="Calibri" w:cs="Arial"/>
          <w:sz w:val="22"/>
          <w:szCs w:val="22"/>
        </w:rPr>
        <w:t xml:space="preserve"> </w:t>
      </w:r>
      <w:r w:rsidR="00EF0A30">
        <w:rPr>
          <w:rFonts w:ascii="Calibri" w:hAnsi="Calibri" w:cs="Arial"/>
          <w:sz w:val="22"/>
          <w:szCs w:val="22"/>
        </w:rPr>
        <w:t>are normally</w:t>
      </w:r>
      <w:r w:rsidR="00AC20F6" w:rsidRPr="00AC20F6">
        <w:rPr>
          <w:rFonts w:ascii="Calibri" w:hAnsi="Calibri" w:cs="Arial"/>
          <w:sz w:val="22"/>
          <w:szCs w:val="22"/>
        </w:rPr>
        <w:t xml:space="preserve"> deal</w:t>
      </w:r>
      <w:r w:rsidR="00EF0A30">
        <w:rPr>
          <w:rFonts w:ascii="Calibri" w:hAnsi="Calibri" w:cs="Arial"/>
          <w:sz w:val="22"/>
          <w:szCs w:val="22"/>
        </w:rPr>
        <w:t>t</w:t>
      </w:r>
      <w:r w:rsidR="00AC20F6" w:rsidRPr="00AC20F6">
        <w:rPr>
          <w:rFonts w:ascii="Calibri" w:hAnsi="Calibri" w:cs="Arial"/>
          <w:sz w:val="22"/>
          <w:szCs w:val="22"/>
        </w:rPr>
        <w:t xml:space="preserve"> with </w:t>
      </w:r>
      <w:r w:rsidR="00EF0A30">
        <w:rPr>
          <w:rFonts w:ascii="Calibri" w:hAnsi="Calibri" w:cs="Arial"/>
          <w:sz w:val="22"/>
          <w:szCs w:val="22"/>
        </w:rPr>
        <w:t xml:space="preserve">through </w:t>
      </w:r>
      <w:r w:rsidR="00AC20F6"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00AC20F6" w:rsidRPr="00AC20F6">
        <w:rPr>
          <w:rFonts w:ascii="Calibri" w:hAnsi="Calibri" w:cs="Arial"/>
          <w:sz w:val="22"/>
          <w:szCs w:val="22"/>
        </w:rPr>
        <w:t xml:space="preserve"> (ca. 12 </w:t>
      </w:r>
      <w:r w:rsidR="00EF0A30">
        <w:rPr>
          <w:rFonts w:ascii="Calibri" w:hAnsi="Calibri" w:cs="Arial"/>
          <w:sz w:val="22"/>
          <w:szCs w:val="22"/>
        </w:rPr>
        <w:t xml:space="preserve">cases </w:t>
      </w:r>
      <w:r w:rsidR="00AC20F6"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00AC20F6"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primarily </w:t>
      </w:r>
      <w:r w:rsidR="00EF0A30">
        <w:rPr>
          <w:rFonts w:ascii="Calibri" w:hAnsi="Calibri" w:cs="Arial"/>
          <w:sz w:val="22"/>
          <w:szCs w:val="22"/>
        </w:rPr>
        <w:t xml:space="preserve">operates as a </w:t>
      </w:r>
      <w:r w:rsidR="00AC20F6" w:rsidRPr="00AC20F6">
        <w:rPr>
          <w:rFonts w:ascii="Calibri" w:hAnsi="Calibri" w:cs="Arial"/>
          <w:sz w:val="22"/>
          <w:szCs w:val="22"/>
        </w:rPr>
        <w:t>wholesale</w:t>
      </w:r>
      <w:r w:rsidR="00EF0A30">
        <w:rPr>
          <w:rFonts w:ascii="Calibri" w:hAnsi="Calibri" w:cs="Arial"/>
          <w:sz w:val="22"/>
          <w:szCs w:val="22"/>
        </w:rPr>
        <w:t>r</w:t>
      </w:r>
      <w:r w:rsidR="00AC20F6" w:rsidRPr="00AC20F6">
        <w:rPr>
          <w:rFonts w:ascii="Calibri" w:hAnsi="Calibri" w:cs="Arial"/>
          <w:sz w:val="22"/>
          <w:szCs w:val="22"/>
        </w:rPr>
        <w:t>,</w:t>
      </w:r>
      <w:r w:rsidR="00EF0A30">
        <w:rPr>
          <w:rFonts w:ascii="Calibri" w:hAnsi="Calibri" w:cs="Arial"/>
          <w:sz w:val="22"/>
          <w:szCs w:val="22"/>
        </w:rPr>
        <w:t xml:space="preserve"> the assumption is that certain </w:t>
      </w:r>
      <w:r w:rsidR="00AC20F6"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rsidR="004A75F7" w:rsidRPr="00EC69D1" w:rsidRDefault="004A75F7"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Godaddy</w:t>
      </w:r>
    </w:p>
    <w:p w:rsidR="004A75F7"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w:t>
      </w:r>
    </w:p>
    <w:p w:rsidR="004A75F7" w:rsidRDefault="00AC20F6" w:rsidP="00845856">
      <w:pPr>
        <w:widowControl w:val="0"/>
        <w:numPr>
          <w:ilvl w:val="0"/>
          <w:numId w:val="59"/>
        </w:numPr>
        <w:autoSpaceDE w:val="0"/>
        <w:autoSpaceDN w:val="0"/>
        <w:adjustRightInd w:val="0"/>
        <w:spacing w:after="240" w:line="276" w:lineRule="auto"/>
        <w:rPr>
          <w:rFonts w:ascii="Calibri" w:hAnsi="Calibri" w:cs="Arial"/>
          <w:sz w:val="22"/>
          <w:szCs w:val="22"/>
        </w:rPr>
        <w:pPrChange w:id="221" w:author="Lars HOFFMANN" w:date="2014-08-03T09:04:00Z">
          <w:pPr>
            <w:widowControl w:val="0"/>
            <w:numPr>
              <w:numId w:val="53"/>
            </w:numPr>
            <w:autoSpaceDE w:val="0"/>
            <w:autoSpaceDN w:val="0"/>
            <w:adjustRightInd w:val="0"/>
            <w:spacing w:after="240"/>
            <w:ind w:left="720" w:hanging="360"/>
          </w:pPr>
        </w:pPrChange>
      </w:pPr>
      <w:r w:rsidRPr="00AC20F6">
        <w:rPr>
          <w:rFonts w:ascii="Calibri" w:hAnsi="Calibri" w:cs="Arial"/>
          <w:sz w:val="22"/>
          <w:szCs w:val="22"/>
        </w:rPr>
        <w:t xml:space="preserve">Losing Registrar stopped pursuing the dispute; </w:t>
      </w:r>
    </w:p>
    <w:p w:rsidR="004A75F7" w:rsidRDefault="004A75F7" w:rsidP="00845856">
      <w:pPr>
        <w:widowControl w:val="0"/>
        <w:numPr>
          <w:ilvl w:val="0"/>
          <w:numId w:val="59"/>
        </w:numPr>
        <w:autoSpaceDE w:val="0"/>
        <w:autoSpaceDN w:val="0"/>
        <w:adjustRightInd w:val="0"/>
        <w:spacing w:after="240" w:line="276" w:lineRule="auto"/>
        <w:rPr>
          <w:rFonts w:ascii="Calibri" w:hAnsi="Calibri" w:cs="Arial"/>
          <w:sz w:val="22"/>
          <w:szCs w:val="22"/>
        </w:rPr>
        <w:pPrChange w:id="222" w:author="Lars HOFFMANN" w:date="2014-08-03T09:04:00Z">
          <w:pPr>
            <w:widowControl w:val="0"/>
            <w:numPr>
              <w:numId w:val="53"/>
            </w:numPr>
            <w:autoSpaceDE w:val="0"/>
            <w:autoSpaceDN w:val="0"/>
            <w:adjustRightInd w:val="0"/>
            <w:spacing w:after="240"/>
            <w:ind w:left="720" w:hanging="360"/>
          </w:pPr>
        </w:pPrChange>
      </w:pPr>
      <w:r>
        <w:rPr>
          <w:rFonts w:ascii="Calibri" w:hAnsi="Calibri" w:cs="Arial"/>
          <w:sz w:val="22"/>
          <w:szCs w:val="22"/>
        </w:rPr>
        <w:t>T</w:t>
      </w:r>
      <w:r w:rsidR="00AC20F6" w:rsidRPr="00AC20F6">
        <w:rPr>
          <w:rFonts w:ascii="Calibri" w:hAnsi="Calibri" w:cs="Arial"/>
          <w:sz w:val="22"/>
          <w:szCs w:val="22"/>
        </w:rPr>
        <w:t xml:space="preserve">he customers resolved the issue </w:t>
      </w:r>
      <w:r w:rsidR="00EA1CEA">
        <w:rPr>
          <w:rFonts w:ascii="Calibri" w:hAnsi="Calibri" w:cs="Arial"/>
          <w:sz w:val="22"/>
          <w:szCs w:val="22"/>
        </w:rPr>
        <w:t xml:space="preserve">amongst </w:t>
      </w:r>
      <w:r w:rsidR="00AC20F6" w:rsidRPr="00AC20F6">
        <w:rPr>
          <w:rFonts w:ascii="Calibri" w:hAnsi="Calibri" w:cs="Arial"/>
          <w:sz w:val="22"/>
          <w:szCs w:val="22"/>
        </w:rPr>
        <w:t xml:space="preserve">themselves; </w:t>
      </w:r>
    </w:p>
    <w:p w:rsidR="004A75F7" w:rsidRDefault="004A75F7" w:rsidP="00845856">
      <w:pPr>
        <w:widowControl w:val="0"/>
        <w:numPr>
          <w:ilvl w:val="0"/>
          <w:numId w:val="59"/>
        </w:numPr>
        <w:autoSpaceDE w:val="0"/>
        <w:autoSpaceDN w:val="0"/>
        <w:adjustRightInd w:val="0"/>
        <w:spacing w:after="240" w:line="276" w:lineRule="auto"/>
        <w:rPr>
          <w:rFonts w:ascii="Calibri" w:hAnsi="Calibri" w:cs="Arial"/>
          <w:sz w:val="22"/>
          <w:szCs w:val="22"/>
        </w:rPr>
        <w:pPrChange w:id="223" w:author="Lars HOFFMANN" w:date="2014-08-03T09:04:00Z">
          <w:pPr>
            <w:widowControl w:val="0"/>
            <w:numPr>
              <w:numId w:val="53"/>
            </w:numPr>
            <w:autoSpaceDE w:val="0"/>
            <w:autoSpaceDN w:val="0"/>
            <w:adjustRightInd w:val="0"/>
            <w:spacing w:after="240"/>
            <w:ind w:left="720" w:hanging="360"/>
          </w:pPr>
        </w:pPrChange>
      </w:pPr>
      <w:r>
        <w:rPr>
          <w:rFonts w:ascii="Calibri" w:hAnsi="Calibri" w:cs="Arial"/>
          <w:sz w:val="22"/>
          <w:szCs w:val="22"/>
        </w:rPr>
        <w:t>I</w:t>
      </w:r>
      <w:r w:rsidR="00AC20F6"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00AC20F6" w:rsidRPr="00AC20F6">
        <w:rPr>
          <w:rFonts w:ascii="Calibri" w:hAnsi="Calibri" w:cs="Arial"/>
          <w:sz w:val="22"/>
          <w:szCs w:val="22"/>
        </w:rPr>
        <w:t xml:space="preserve"> filed a false dispute. </w:t>
      </w:r>
    </w:p>
    <w:p w:rsidR="00AC20F6" w:rsidRPr="00AC20F6" w:rsidRDefault="00EA1CEA" w:rsidP="008D202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At the time the data was compiled, </w:t>
      </w:r>
      <w:r w:rsidR="00AC20F6" w:rsidRPr="00AC20F6">
        <w:rPr>
          <w:rFonts w:ascii="Calibri" w:hAnsi="Calibri" w:cs="Arial"/>
          <w:sz w:val="22"/>
          <w:szCs w:val="22"/>
        </w:rPr>
        <w:t xml:space="preserve">GoDaddy </w:t>
      </w:r>
      <w:r>
        <w:rPr>
          <w:rFonts w:ascii="Calibri" w:hAnsi="Calibri" w:cs="Arial"/>
          <w:sz w:val="22"/>
          <w:szCs w:val="22"/>
        </w:rPr>
        <w:t>had had only one</w:t>
      </w:r>
      <w:r w:rsidR="00AC20F6" w:rsidRPr="00AC20F6">
        <w:rPr>
          <w:rFonts w:ascii="Calibri" w:hAnsi="Calibri" w:cs="Arial"/>
          <w:sz w:val="22"/>
          <w:szCs w:val="22"/>
        </w:rPr>
        <w:t xml:space="preserve"> case on record (in 2008) that resulted in a formal TDRP procedure. </w:t>
      </w:r>
    </w:p>
    <w:p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r w:rsidR="0098520C">
        <w:rPr>
          <w:rFonts w:ascii="Calibri" w:hAnsi="Calibri"/>
          <w:b/>
          <w:sz w:val="22"/>
        </w:rPr>
        <w:br/>
      </w:r>
    </w:p>
    <w:p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rsidR="00385A74" w:rsidRDefault="00385A74" w:rsidP="004C70A4">
      <w:pPr>
        <w:rPr>
          <w:rFonts w:ascii="Calibri" w:hAnsi="Calibri"/>
          <w:sz w:val="22"/>
        </w:rPr>
      </w:pP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r w:rsidR="0098520C">
        <w:rPr>
          <w:rFonts w:ascii="Calibri" w:hAnsi="Calibri"/>
          <w:sz w:val="22"/>
        </w:rPr>
        <w:br/>
      </w:r>
    </w:p>
    <w:p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w:t>
      </w:r>
      <w:r w:rsidR="00EA1CEA">
        <w:rPr>
          <w:rFonts w:ascii="Calibri" w:hAnsi="Calibri"/>
          <w:sz w:val="22"/>
        </w:rPr>
        <w:t xml:space="preserve">registrar </w:t>
      </w:r>
      <w:r w:rsidR="00385A74" w:rsidRPr="00385A74">
        <w:rPr>
          <w:rFonts w:ascii="Calibri" w:hAnsi="Calibri"/>
          <w:sz w:val="22"/>
        </w:rPr>
        <w:t>control panel</w:t>
      </w:r>
      <w:r w:rsidR="00EA1CEA">
        <w:rPr>
          <w:rFonts w:ascii="Calibri" w:hAnsi="Calibri"/>
          <w:sz w:val="22"/>
        </w:rPr>
        <w:t xml:space="preserve"> (or equivalent)</w:t>
      </w:r>
      <w:r w:rsidR="00385A74" w:rsidRPr="00385A74">
        <w:rPr>
          <w:rFonts w:ascii="Calibri" w:hAnsi="Calibri"/>
          <w:sz w:val="22"/>
        </w:rPr>
        <w:t xml:space="preserve">,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r w:rsidR="00EA1CEA">
        <w:rPr>
          <w:rFonts w:ascii="Calibri" w:hAnsi="Calibri"/>
          <w:sz w:val="22"/>
        </w:rPr>
        <w:t xml:space="preserve"> or Administrative Contact (Transfer Contact).</w:t>
      </w:r>
    </w:p>
    <w:p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rsidR="00385A74" w:rsidRPr="00385A74" w:rsidRDefault="00385A74" w:rsidP="00385A74">
      <w:pPr>
        <w:ind w:left="2700"/>
        <w:rPr>
          <w:rFonts w:ascii="Calibri" w:hAnsi="Calibri"/>
          <w:sz w:val="22"/>
        </w:rPr>
      </w:pPr>
    </w:p>
    <w:p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r w:rsidR="0098520C">
        <w:rPr>
          <w:rFonts w:ascii="Calibri" w:hAnsi="Calibri"/>
          <w:sz w:val="22"/>
        </w:rPr>
        <w:br/>
      </w:r>
    </w:p>
    <w:p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r w:rsidR="0098520C">
        <w:rPr>
          <w:rFonts w:ascii="Calibri" w:hAnsi="Calibri"/>
          <w:sz w:val="22"/>
        </w:rPr>
        <w:br/>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w:t>
      </w:r>
      <w:r w:rsidR="00EA1CEA">
        <w:rPr>
          <w:rFonts w:ascii="Calibri" w:hAnsi="Calibri"/>
          <w:sz w:val="22"/>
        </w:rPr>
        <w:t>such</w:t>
      </w:r>
      <w:r w:rsidR="00EA1CEA" w:rsidRPr="00385A74">
        <w:rPr>
          <w:rFonts w:ascii="Calibri" w:hAnsi="Calibri"/>
          <w:sz w:val="22"/>
        </w:rPr>
        <w:t xml:space="preserve"> </w:t>
      </w:r>
      <w:r w:rsidR="00385A74" w:rsidRPr="00385A74">
        <w:rPr>
          <w:rFonts w:ascii="Calibri" w:hAnsi="Calibri"/>
          <w:sz w:val="22"/>
        </w:rPr>
        <w:t xml:space="preserve">a scenario </w:t>
      </w:r>
      <w:r w:rsidR="00EA1CEA">
        <w:rPr>
          <w:rFonts w:ascii="Calibri" w:hAnsi="Calibri"/>
          <w:sz w:val="22"/>
        </w:rPr>
        <w:t xml:space="preserve">would </w:t>
      </w:r>
      <w:r w:rsidR="00385A74" w:rsidRPr="00385A74">
        <w:rPr>
          <w:rFonts w:ascii="Calibri" w:hAnsi="Calibri"/>
          <w:sz w:val="22"/>
        </w:rPr>
        <w:t>also involving registry error)</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r w:rsidR="0098520C">
        <w:rPr>
          <w:rFonts w:ascii="Calibri" w:hAnsi="Calibri"/>
          <w:sz w:val="22"/>
        </w:rPr>
        <w:br/>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rsidR="00303C11" w:rsidRPr="00F17FF8" w:rsidRDefault="00303C11" w:rsidP="004C70A4">
      <w:pPr>
        <w:rPr>
          <w:rFonts w:ascii="Calibri" w:hAnsi="Calibri"/>
          <w:sz w:val="22"/>
        </w:rPr>
      </w:pPr>
    </w:p>
    <w:p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rsidR="004C70A4" w:rsidRDefault="004C70A4" w:rsidP="004C70A4">
      <w:pPr>
        <w:rPr>
          <w:rFonts w:ascii="Calibri" w:hAnsi="Calibri"/>
          <w:sz w:val="22"/>
        </w:rPr>
      </w:pPr>
    </w:p>
    <w:p w:rsidR="002C1B78" w:rsidRPr="006C5084" w:rsidRDefault="002C1B78" w:rsidP="002C1B78">
      <w:pPr>
        <w:numPr>
          <w:ilvl w:val="0"/>
          <w:numId w:val="19"/>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Pr="006C5084">
        <w:rPr>
          <w:rFonts w:ascii="Calibri" w:hAnsi="Calibri"/>
          <w:b/>
          <w:sz w:val="22"/>
          <w:szCs w:val="22"/>
        </w:rPr>
        <w:t xml:space="preserve"> A</w:t>
      </w:r>
    </w:p>
    <w:p w:rsidR="002C1B78" w:rsidRPr="00EC69D1" w:rsidRDefault="002C1B78" w:rsidP="002C1B78">
      <w:pPr>
        <w:spacing w:line="276" w:lineRule="auto"/>
        <w:rPr>
          <w:rFonts w:ascii="Calibri" w:hAnsi="Calibri" w:cs="Arial"/>
          <w:i/>
          <w:color w:val="000000"/>
          <w:sz w:val="22"/>
          <w:shd w:val="clear" w:color="auto" w:fill="FFFFFF"/>
        </w:rPr>
      </w:pPr>
      <w:r w:rsidRPr="00EC69D1">
        <w:rPr>
          <w:rFonts w:ascii="Calibri" w:hAnsi="Calibri" w:cs="Arial"/>
          <w:i/>
          <w:color w:val="000000"/>
          <w:sz w:val="22"/>
          <w:shd w:val="clear" w:color="auto" w:fill="FFFFFF"/>
        </w:rPr>
        <w:t>Whether reporting requirements for registries and dispute providers should be developed, in order to make precedent and trend information available to the community and allow reference to past cases in dispute submissions.</w:t>
      </w:r>
    </w:p>
    <w:p w:rsidR="002C1B78" w:rsidRDefault="002C1B78" w:rsidP="002C1B78">
      <w:pPr>
        <w:rPr>
          <w:rFonts w:ascii="Calibri" w:hAnsi="Calibri"/>
          <w:sz w:val="22"/>
        </w:rPr>
      </w:pPr>
    </w:p>
    <w:p w:rsidR="002C1B78" w:rsidRDefault="002C1B78" w:rsidP="002C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5.2.1.1 Observations</w:t>
      </w:r>
      <w:r w:rsidRPr="00FB4831">
        <w:rPr>
          <w:rFonts w:ascii="Calibri" w:hAnsi="Calibri"/>
          <w:b/>
          <w:sz w:val="22"/>
        </w:rPr>
        <w:t xml:space="preserve">: </w:t>
      </w:r>
    </w:p>
    <w:p w:rsidR="002C1B78"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Transfer Dispute Resolution Policy (TDRP) currently does not </w:t>
      </w:r>
      <w:r>
        <w:rPr>
          <w:rFonts w:ascii="Calibri" w:hAnsi="Calibri"/>
          <w:sz w:val="22"/>
        </w:rPr>
        <w:t>include</w:t>
      </w:r>
      <w:r w:rsidRPr="00FB4831">
        <w:rPr>
          <w:rFonts w:ascii="Calibri" w:hAnsi="Calibri"/>
          <w:sz w:val="22"/>
        </w:rPr>
        <w:t xml:space="preserve"> any requirements </w:t>
      </w:r>
      <w:r>
        <w:rPr>
          <w:rFonts w:ascii="Calibri" w:hAnsi="Calibri"/>
          <w:sz w:val="22"/>
        </w:rPr>
        <w:t xml:space="preserve">for </w:t>
      </w:r>
      <w:r w:rsidRPr="00FB4831">
        <w:rPr>
          <w:rFonts w:ascii="Calibri" w:hAnsi="Calibri"/>
          <w:sz w:val="22"/>
        </w:rPr>
        <w:t>reporting</w:t>
      </w:r>
      <w:r>
        <w:rPr>
          <w:rFonts w:ascii="Calibri" w:hAnsi="Calibri"/>
          <w:sz w:val="22"/>
        </w:rPr>
        <w:t xml:space="preserve"> by dispute resolution providers</w:t>
      </w:r>
      <w:r w:rsidRPr="00FB4831">
        <w:rPr>
          <w:rFonts w:ascii="Calibri" w:hAnsi="Calibri"/>
          <w:sz w:val="22"/>
        </w:rPr>
        <w:t xml:space="preserve"> </w:t>
      </w:r>
      <w:r>
        <w:rPr>
          <w:rFonts w:ascii="Calibri" w:hAnsi="Calibri"/>
          <w:sz w:val="22"/>
        </w:rPr>
        <w:t>at</w:t>
      </w:r>
      <w:r w:rsidRPr="00FB4831">
        <w:rPr>
          <w:rFonts w:ascii="Calibri" w:hAnsi="Calibri"/>
          <w:sz w:val="22"/>
        </w:rPr>
        <w:t xml:space="preserve"> the </w:t>
      </w:r>
      <w:r>
        <w:rPr>
          <w:rFonts w:ascii="Calibri" w:hAnsi="Calibri"/>
          <w:sz w:val="22"/>
        </w:rPr>
        <w:t>conclusion</w:t>
      </w:r>
      <w:r w:rsidRPr="00FB4831">
        <w:rPr>
          <w:rFonts w:ascii="Calibri" w:hAnsi="Calibri"/>
          <w:sz w:val="22"/>
        </w:rPr>
        <w:t xml:space="preserve"> of a TDRP dispute</w:t>
      </w:r>
      <w:r>
        <w:rPr>
          <w:rFonts w:ascii="Calibri" w:hAnsi="Calibri"/>
          <w:sz w:val="22"/>
        </w:rPr>
        <w:t>. In January 2006</w:t>
      </w:r>
      <w:r w:rsidRPr="00FB4831">
        <w:rPr>
          <w:rFonts w:ascii="Calibri" w:hAnsi="Calibri"/>
          <w:sz w:val="22"/>
        </w:rPr>
        <w:t xml:space="preserve"> </w:t>
      </w:r>
      <w:r>
        <w:rPr>
          <w:rFonts w:ascii="Calibri" w:hAnsi="Calibri"/>
          <w:sz w:val="22"/>
        </w:rPr>
        <w:t xml:space="preserve">the </w:t>
      </w:r>
      <w:r w:rsidRPr="00FB4831">
        <w:rPr>
          <w:rFonts w:ascii="Calibri" w:hAnsi="Calibri"/>
          <w:sz w:val="22"/>
        </w:rPr>
        <w:t>‘Review of Issues for Transfers Working Group’</w:t>
      </w:r>
      <w:r>
        <w:rPr>
          <w:rStyle w:val="FootnoteReference"/>
          <w:rFonts w:ascii="Calibri" w:hAnsi="Calibri"/>
          <w:sz w:val="22"/>
        </w:rPr>
        <w:footnoteReference w:id="14"/>
      </w:r>
      <w:r w:rsidRPr="00FB4831">
        <w:rPr>
          <w:rFonts w:ascii="Calibri" w:hAnsi="Calibri"/>
          <w:sz w:val="22"/>
        </w:rPr>
        <w:t xml:space="preserve"> </w:t>
      </w:r>
      <w:r>
        <w:rPr>
          <w:rFonts w:ascii="Calibri" w:hAnsi="Calibri"/>
          <w:sz w:val="22"/>
        </w:rPr>
        <w:t xml:space="preserve"> </w:t>
      </w:r>
      <w:r w:rsidRPr="00FB4831">
        <w:rPr>
          <w:rFonts w:ascii="Calibri" w:hAnsi="Calibri"/>
          <w:sz w:val="22"/>
        </w:rPr>
        <w:t>noted</w:t>
      </w:r>
      <w:r>
        <w:rPr>
          <w:rFonts w:ascii="Calibri" w:hAnsi="Calibri"/>
          <w:sz w:val="22"/>
        </w:rPr>
        <w:t xml:space="preserve"> </w:t>
      </w:r>
      <w:r w:rsidRPr="00FB4831">
        <w:rPr>
          <w:rFonts w:ascii="Calibri" w:hAnsi="Calibri"/>
          <w:sz w:val="22"/>
        </w:rPr>
        <w:t>that</w:t>
      </w:r>
      <w:r>
        <w:rPr>
          <w:rFonts w:ascii="Calibri" w:hAnsi="Calibri"/>
          <w:sz w:val="22"/>
        </w:rPr>
        <w:t xml:space="preserve">  </w:t>
      </w:r>
      <w:r w:rsidRPr="00FB4831">
        <w:rPr>
          <w:rFonts w:ascii="Calibri" w:hAnsi="Calibri"/>
          <w:sz w:val="22"/>
        </w:rPr>
        <w:t>‘TDRP enforcement seems inconsistent and does not rely on past precedent as intended. Situations with similar fact patterns are being decided differently by the same dispute provider leading to a distinct lack of clarity and reliability of the proceedings’</w:t>
      </w:r>
      <w:r>
        <w:rPr>
          <w:rFonts w:ascii="Calibri" w:hAnsi="Calibri"/>
          <w:sz w:val="22"/>
        </w:rPr>
        <w:t xml:space="preserve"> (Issue 15). </w:t>
      </w:r>
    </w:p>
    <w:p w:rsidR="002C1B78" w:rsidRPr="00FB4831"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Only </w:t>
      </w:r>
      <w:r w:rsidRPr="00FB4831">
        <w:rPr>
          <w:rFonts w:ascii="Calibri" w:hAnsi="Calibri"/>
          <w:sz w:val="22"/>
        </w:rPr>
        <w:t>gTLD Registries are</w:t>
      </w:r>
      <w:r>
        <w:rPr>
          <w:rFonts w:ascii="Calibri" w:hAnsi="Calibri"/>
          <w:sz w:val="22"/>
        </w:rPr>
        <w:t xml:space="preserve"> currently</w:t>
      </w:r>
      <w:r w:rsidRPr="00FB4831">
        <w:rPr>
          <w:rFonts w:ascii="Calibri" w:hAnsi="Calibri"/>
          <w:sz w:val="22"/>
        </w:rPr>
        <w:t xml:space="preserve"> required to provide per</w:t>
      </w:r>
      <w:r>
        <w:rPr>
          <w:rFonts w:ascii="Calibri" w:hAnsi="Calibri"/>
          <w:sz w:val="22"/>
        </w:rPr>
        <w:t>-</w:t>
      </w:r>
      <w:r w:rsidRPr="00FB4831">
        <w:rPr>
          <w:rFonts w:ascii="Calibri" w:hAnsi="Calibri"/>
          <w:sz w:val="22"/>
        </w:rPr>
        <w:t xml:space="preserve">registrar </w:t>
      </w:r>
      <w:r>
        <w:rPr>
          <w:rFonts w:ascii="Calibri" w:hAnsi="Calibri"/>
          <w:sz w:val="22"/>
        </w:rPr>
        <w:t>statistics</w:t>
      </w:r>
      <w:r w:rsidRPr="00FB4831">
        <w:rPr>
          <w:rFonts w:ascii="Calibri" w:hAnsi="Calibri"/>
          <w:sz w:val="22"/>
        </w:rPr>
        <w:t xml:space="preserve"> on the number of disputes filed and resolved as part of their monthly transaction reports to ICANN</w:t>
      </w:r>
      <w:r>
        <w:rPr>
          <w:rFonts w:ascii="Calibri" w:hAnsi="Calibri"/>
          <w:sz w:val="22"/>
        </w:rPr>
        <w:t xml:space="preserve">. This requirement </w:t>
      </w:r>
      <w:r w:rsidRPr="00FB4831">
        <w:rPr>
          <w:rFonts w:ascii="Calibri" w:hAnsi="Calibri"/>
          <w:sz w:val="22"/>
        </w:rPr>
        <w:t>does not include information on individual cases</w:t>
      </w:r>
      <w:r>
        <w:rPr>
          <w:rFonts w:ascii="Calibri" w:hAnsi="Calibri"/>
          <w:sz w:val="22"/>
        </w:rPr>
        <w:t>.</w:t>
      </w:r>
      <w:r>
        <w:rPr>
          <w:rStyle w:val="FootnoteReference"/>
          <w:rFonts w:ascii="Calibri" w:hAnsi="Calibri"/>
          <w:sz w:val="22"/>
        </w:rPr>
        <w:footnoteReference w:id="15"/>
      </w:r>
      <w:r w:rsidRPr="00914A82">
        <w:rPr>
          <w:rFonts w:ascii="Calibri" w:hAnsi="Calibri"/>
          <w:sz w:val="22"/>
        </w:rPr>
        <w:t xml:space="preserve"> </w:t>
      </w:r>
      <w:r>
        <w:rPr>
          <w:rFonts w:ascii="Calibri" w:hAnsi="Calibri"/>
          <w:sz w:val="22"/>
        </w:rPr>
        <w:t>In this context,</w:t>
      </w:r>
      <w:r w:rsidRPr="00FB4831">
        <w:rPr>
          <w:rFonts w:ascii="Calibri" w:hAnsi="Calibri"/>
          <w:sz w:val="22"/>
        </w:rPr>
        <w:t xml:space="preserve"> </w:t>
      </w:r>
      <w:ins w:id="228" w:author="Lars HOFFMANN" w:date="2014-08-03T09:05:00Z">
        <w:r w:rsidR="00F4658B">
          <w:rPr>
            <w:rFonts w:ascii="Calibri" w:hAnsi="Calibri"/>
            <w:sz w:val="22"/>
          </w:rPr>
          <w:t xml:space="preserve">the </w:t>
        </w:r>
      </w:ins>
      <w:r w:rsidRPr="00FB4831">
        <w:rPr>
          <w:rFonts w:ascii="Calibri" w:hAnsi="Calibri"/>
          <w:sz w:val="22"/>
        </w:rPr>
        <w:t xml:space="preserve">WG observed that a </w:t>
      </w:r>
      <w:del w:id="229" w:author="Lars HOFFMANN" w:date="2014-08-03T09:05:00Z">
        <w:r w:rsidRPr="00FB4831" w:rsidDel="00F4658B">
          <w:rPr>
            <w:rFonts w:ascii="Calibri" w:hAnsi="Calibri"/>
            <w:sz w:val="22"/>
          </w:rPr>
          <w:delText xml:space="preserve">recent </w:delText>
        </w:r>
      </w:del>
      <w:hyperlink r:id="rId45" w:history="1">
        <w:r w:rsidRPr="00FB4831">
          <w:rPr>
            <w:rStyle w:val="Hyperlink"/>
            <w:rFonts w:ascii="Calibri" w:hAnsi="Calibri"/>
            <w:sz w:val="22"/>
          </w:rPr>
          <w:t>media article</w:t>
        </w:r>
      </w:hyperlink>
      <w:r w:rsidRPr="00FB4831">
        <w:rPr>
          <w:rFonts w:ascii="Calibri" w:hAnsi="Calibri"/>
          <w:sz w:val="22"/>
        </w:rPr>
        <w:t xml:space="preserve"> highlighted the lack of awareness of the TDRP.</w:t>
      </w:r>
      <w:r>
        <w:rPr>
          <w:rStyle w:val="FootnoteReference"/>
          <w:rFonts w:ascii="Calibri" w:hAnsi="Calibri"/>
          <w:sz w:val="22"/>
        </w:rPr>
        <w:footnoteReference w:id="16"/>
      </w:r>
      <w:r w:rsidRPr="00FB4831">
        <w:rPr>
          <w:rFonts w:ascii="Calibri" w:hAnsi="Calibri"/>
          <w:sz w:val="22"/>
        </w:rPr>
        <w:t xml:space="preserve"> </w:t>
      </w:r>
    </w:p>
    <w:p w:rsidR="002C1B78" w:rsidRPr="00FB4831"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sidRPr="00EC69D1">
        <w:rPr>
          <w:rFonts w:ascii="Calibri" w:hAnsi="Calibri"/>
          <w:sz w:val="22"/>
        </w:rPr>
        <w:t>D</w:t>
      </w:r>
      <w:r>
        <w:rPr>
          <w:rFonts w:ascii="Calibri" w:hAnsi="Calibri"/>
          <w:sz w:val="22"/>
        </w:rPr>
        <w:t xml:space="preserve">uring its discussions, the IRTP Part D WG agreed </w:t>
      </w:r>
      <w:r w:rsidRPr="00FB4831">
        <w:rPr>
          <w:rFonts w:ascii="Calibri" w:hAnsi="Calibri"/>
          <w:sz w:val="22"/>
        </w:rPr>
        <w:t xml:space="preserve">that publication of TDRP dispute outcomes </w:t>
      </w:r>
      <w:r>
        <w:rPr>
          <w:rFonts w:ascii="Calibri" w:hAnsi="Calibri"/>
          <w:sz w:val="22"/>
        </w:rPr>
        <w:t xml:space="preserve">would be desirable, especially considering that </w:t>
      </w:r>
      <w:r w:rsidRPr="00FB4831">
        <w:rPr>
          <w:rFonts w:ascii="Calibri" w:hAnsi="Calibri"/>
          <w:sz w:val="22"/>
        </w:rPr>
        <w:t xml:space="preserve">similar requirements exist within </w:t>
      </w:r>
      <w:r>
        <w:rPr>
          <w:rFonts w:ascii="Calibri" w:hAnsi="Calibri"/>
          <w:sz w:val="22"/>
        </w:rPr>
        <w:t xml:space="preserve">other dispute policies such as </w:t>
      </w:r>
      <w:r w:rsidRPr="00FB4831">
        <w:rPr>
          <w:rFonts w:ascii="Calibri" w:hAnsi="Calibri"/>
          <w:sz w:val="22"/>
        </w:rPr>
        <w:t xml:space="preserve">the Uniform Domain Name Dispute Resolution Policy (UDRP). </w:t>
      </w:r>
      <w:r>
        <w:rPr>
          <w:rFonts w:ascii="Calibri" w:hAnsi="Calibri"/>
          <w:sz w:val="22"/>
        </w:rPr>
        <w:t>The Group agreed that c</w:t>
      </w:r>
      <w:r w:rsidRPr="00FB4831">
        <w:rPr>
          <w:rFonts w:ascii="Calibri" w:hAnsi="Calibri"/>
          <w:sz w:val="22"/>
        </w:rPr>
        <w:t>onsistency and transparency across the various dispute resolution policies would be beneficial to both dispute providers and parties involved in disputes</w:t>
      </w:r>
      <w:r>
        <w:rPr>
          <w:rFonts w:ascii="Calibri" w:hAnsi="Calibri"/>
          <w:sz w:val="22"/>
        </w:rPr>
        <w:t xml:space="preserve">. The WG feels that such reporting would improve the </w:t>
      </w:r>
      <w:r w:rsidRPr="00FB4831">
        <w:rPr>
          <w:rFonts w:ascii="Calibri" w:hAnsi="Calibri"/>
          <w:sz w:val="22"/>
        </w:rPr>
        <w:t xml:space="preserve">understanding of the policy and its ramifications </w:t>
      </w:r>
      <w:r>
        <w:rPr>
          <w:rFonts w:ascii="Calibri" w:hAnsi="Calibri"/>
          <w:sz w:val="22"/>
        </w:rPr>
        <w:t>on</w:t>
      </w:r>
      <w:r w:rsidRPr="00FB4831">
        <w:rPr>
          <w:rFonts w:ascii="Calibri" w:hAnsi="Calibri"/>
          <w:sz w:val="22"/>
        </w:rPr>
        <w:t xml:space="preserve"> those affected</w:t>
      </w:r>
      <w:r>
        <w:rPr>
          <w:rFonts w:ascii="Calibri" w:hAnsi="Calibri"/>
          <w:sz w:val="22"/>
        </w:rPr>
        <w:t xml:space="preserve">. Maintaining unified records of dispute outcomes could also provide data </w:t>
      </w:r>
      <w:r w:rsidRPr="00FB4831">
        <w:rPr>
          <w:rFonts w:ascii="Calibri" w:hAnsi="Calibri"/>
          <w:sz w:val="22"/>
        </w:rPr>
        <w:t xml:space="preserve">that </w:t>
      </w:r>
      <w:r>
        <w:rPr>
          <w:rFonts w:ascii="Calibri" w:hAnsi="Calibri"/>
          <w:sz w:val="22"/>
        </w:rPr>
        <w:t>may</w:t>
      </w:r>
      <w:r w:rsidRPr="00FB4831">
        <w:rPr>
          <w:rFonts w:ascii="Calibri" w:hAnsi="Calibri"/>
          <w:sz w:val="22"/>
        </w:rPr>
        <w:t xml:space="preserve"> assist in future reviews </w:t>
      </w:r>
      <w:r>
        <w:rPr>
          <w:rFonts w:ascii="Calibri" w:hAnsi="Calibri"/>
          <w:sz w:val="22"/>
        </w:rPr>
        <w:t>of dispute resolution policies</w:t>
      </w:r>
      <w:r w:rsidRPr="00FB4831">
        <w:rPr>
          <w:rFonts w:ascii="Calibri" w:hAnsi="Calibri"/>
          <w:sz w:val="22"/>
        </w:rPr>
        <w:t xml:space="preserve">. </w:t>
      </w:r>
    </w:p>
    <w:p w:rsidR="002C1B78"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w:t>
      </w:r>
      <w:r w:rsidRPr="00FB4831">
        <w:rPr>
          <w:rFonts w:ascii="Calibri" w:hAnsi="Calibri"/>
          <w:sz w:val="22"/>
        </w:rPr>
        <w:t xml:space="preserve">he WG </w:t>
      </w:r>
      <w:r>
        <w:rPr>
          <w:rFonts w:ascii="Calibri" w:hAnsi="Calibri"/>
          <w:sz w:val="22"/>
        </w:rPr>
        <w:t xml:space="preserve">noted </w:t>
      </w:r>
      <w:r w:rsidRPr="00FB4831">
        <w:rPr>
          <w:rFonts w:ascii="Calibri" w:hAnsi="Calibri"/>
          <w:sz w:val="22"/>
        </w:rPr>
        <w:t xml:space="preserve">that the Asian Domain Name Dispute Resolution Centre (ADNDR) </w:t>
      </w:r>
      <w:r>
        <w:rPr>
          <w:rFonts w:ascii="Calibri" w:hAnsi="Calibri"/>
          <w:sz w:val="22"/>
        </w:rPr>
        <w:t xml:space="preserve">already </w:t>
      </w:r>
      <w:r w:rsidRPr="00FB4831">
        <w:rPr>
          <w:rFonts w:ascii="Calibri" w:hAnsi="Calibri"/>
          <w:sz w:val="22"/>
        </w:rPr>
        <w:t xml:space="preserve">has a </w:t>
      </w:r>
      <w:r>
        <w:rPr>
          <w:rFonts w:ascii="Calibri" w:hAnsi="Calibri"/>
          <w:sz w:val="22"/>
        </w:rPr>
        <w:t xml:space="preserve">self-imposed </w:t>
      </w:r>
      <w:r w:rsidRPr="00FB4831">
        <w:rPr>
          <w:rFonts w:ascii="Calibri" w:hAnsi="Calibri"/>
          <w:sz w:val="22"/>
        </w:rPr>
        <w:t xml:space="preserve">publication policy </w:t>
      </w:r>
      <w:r>
        <w:rPr>
          <w:rFonts w:ascii="Calibri" w:hAnsi="Calibri"/>
          <w:sz w:val="22"/>
        </w:rPr>
        <w:t xml:space="preserve">in place </w:t>
      </w:r>
      <w:r w:rsidRPr="00FB4831">
        <w:rPr>
          <w:rFonts w:ascii="Calibri" w:hAnsi="Calibri"/>
          <w:sz w:val="22"/>
        </w:rPr>
        <w:t>for all its TDRP rulings</w:t>
      </w:r>
      <w:r>
        <w:rPr>
          <w:rFonts w:ascii="Calibri" w:hAnsi="Calibri"/>
          <w:sz w:val="22"/>
        </w:rPr>
        <w:t>. The ADNDR’s example could serve as a best-practice model for other dispute resolution providers.</w:t>
      </w:r>
      <w:r>
        <w:rPr>
          <w:rStyle w:val="FootnoteReference"/>
          <w:rFonts w:ascii="Calibri" w:hAnsi="Calibri"/>
          <w:sz w:val="22"/>
        </w:rPr>
        <w:footnoteReference w:id="17"/>
      </w:r>
      <w:r>
        <w:rPr>
          <w:rFonts w:ascii="Calibri" w:hAnsi="Calibri"/>
          <w:sz w:val="22"/>
        </w:rPr>
        <w:t xml:space="preserve"> </w:t>
      </w:r>
    </w:p>
    <w:p w:rsidR="002C1B78" w:rsidRDefault="002C1B78" w:rsidP="002C1B78">
      <w:pPr>
        <w:widowControl w:val="0"/>
        <w:autoSpaceDE w:val="0"/>
        <w:autoSpaceDN w:val="0"/>
        <w:adjustRightInd w:val="0"/>
        <w:spacing w:line="276" w:lineRule="auto"/>
        <w:rPr>
          <w:rFonts w:ascii="Calibri" w:hAnsi="Calibri" w:cs="Arial"/>
          <w:sz w:val="22"/>
        </w:rPr>
      </w:pPr>
      <w:r>
        <w:rPr>
          <w:rFonts w:ascii="Calibri" w:hAnsi="Calibri" w:cs="Arial"/>
          <w:sz w:val="22"/>
        </w:rPr>
        <w:t xml:space="preserve">The Working Group reviewed all </w:t>
      </w:r>
      <w:ins w:id="234" w:author="Lars HOFFMANN" w:date="2014-08-03T09:05:00Z">
        <w:r w:rsidR="00F4658B">
          <w:rPr>
            <w:rFonts w:ascii="Calibri" w:hAnsi="Calibri" w:cs="Arial"/>
            <w:sz w:val="22"/>
          </w:rPr>
          <w:fldChar w:fldCharType="begin"/>
        </w:r>
        <w:r w:rsidR="00F4658B">
          <w:rPr>
            <w:rFonts w:ascii="Calibri" w:hAnsi="Calibri" w:cs="Arial"/>
            <w:sz w:val="22"/>
          </w:rPr>
          <w:instrText xml:space="preserve"> HYPERLINK "https://www.icann.org/public-comments/irtp-d-initial-2014-03-03-en" </w:instrText>
        </w:r>
        <w:r w:rsidR="00F4658B">
          <w:rPr>
            <w:rFonts w:ascii="Calibri" w:hAnsi="Calibri" w:cs="Arial"/>
            <w:sz w:val="22"/>
          </w:rPr>
        </w:r>
        <w:r w:rsidR="00F4658B">
          <w:rPr>
            <w:rFonts w:ascii="Calibri" w:hAnsi="Calibri" w:cs="Arial"/>
            <w:sz w:val="22"/>
          </w:rPr>
          <w:fldChar w:fldCharType="separate"/>
        </w:r>
        <w:r w:rsidRPr="00F4658B">
          <w:rPr>
            <w:rStyle w:val="Hyperlink"/>
            <w:rFonts w:ascii="Calibri" w:hAnsi="Calibri" w:cs="Arial"/>
            <w:sz w:val="22"/>
          </w:rPr>
          <w:t>comments</w:t>
        </w:r>
        <w:r w:rsidR="00F4658B">
          <w:rPr>
            <w:rFonts w:ascii="Calibri" w:hAnsi="Calibri" w:cs="Arial"/>
            <w:sz w:val="22"/>
          </w:rPr>
          <w:fldChar w:fldCharType="end"/>
        </w:r>
      </w:ins>
      <w:r>
        <w:rPr>
          <w:rFonts w:ascii="Calibri" w:hAnsi="Calibri" w:cs="Arial"/>
          <w:sz w:val="22"/>
        </w:rPr>
        <w:t xml:space="preserve"> on this recommendation that were received after the publication of the Initial Report. As all comments were supportive of this recommendation, the Group made no changes to this recommendation. </w:t>
      </w:r>
    </w:p>
    <w:p w:rsidR="002C1B78" w:rsidRDefault="002C1B78" w:rsidP="002C1B78">
      <w:pPr>
        <w:widowControl w:val="0"/>
        <w:autoSpaceDE w:val="0"/>
        <w:autoSpaceDN w:val="0"/>
        <w:adjustRightInd w:val="0"/>
        <w:spacing w:line="276" w:lineRule="auto"/>
        <w:rPr>
          <w:rFonts w:ascii="Calibri" w:hAnsi="Calibri" w:cs="Arial"/>
          <w:sz w:val="22"/>
        </w:rPr>
      </w:pPr>
    </w:p>
    <w:p w:rsidR="002C1B78"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5.2.1.2 </w:t>
      </w:r>
      <w:r w:rsidRPr="00FB4831">
        <w:rPr>
          <w:rFonts w:ascii="Calibri" w:hAnsi="Calibri"/>
          <w:b/>
          <w:sz w:val="22"/>
        </w:rPr>
        <w:t>Recommendation</w:t>
      </w:r>
      <w:r>
        <w:rPr>
          <w:rFonts w:ascii="Calibri" w:hAnsi="Calibri"/>
          <w:b/>
          <w:sz w:val="22"/>
        </w:rPr>
        <w:t>s</w:t>
      </w:r>
      <w:r w:rsidRPr="00FB4831">
        <w:rPr>
          <w:rFonts w:ascii="Calibri" w:hAnsi="Calibri"/>
          <w:sz w:val="22"/>
        </w:rPr>
        <w:t xml:space="preserve">: </w:t>
      </w:r>
    </w:p>
    <w:p w:rsidR="002C1B78" w:rsidRDefault="002C1B78" w:rsidP="002C1B7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#1 </w:t>
      </w:r>
      <w:r w:rsidRPr="00EC69D1">
        <w:rPr>
          <w:rFonts w:ascii="Calibri" w:hAnsi="Calibri"/>
          <w:b/>
          <w:sz w:val="22"/>
        </w:rPr>
        <w:t>The WG recommends that reporting requirements be incorporated into the TDRP policy.</w:t>
      </w:r>
      <w:r w:rsidRPr="00FB4831">
        <w:rPr>
          <w:rFonts w:ascii="Calibri" w:hAnsi="Calibri"/>
          <w:sz w:val="22"/>
        </w:rPr>
        <w:t xml:space="preserve"> </w:t>
      </w:r>
      <w:r>
        <w:rPr>
          <w:rFonts w:ascii="Calibri" w:hAnsi="Calibri"/>
          <w:sz w:val="22"/>
        </w:rPr>
        <w:t>O</w:t>
      </w:r>
      <w:r w:rsidRPr="00FB4831">
        <w:rPr>
          <w:rFonts w:ascii="Calibri" w:hAnsi="Calibri"/>
          <w:sz w:val="22"/>
        </w:rPr>
        <w:t>utcomes of all rulings by Dispute Resolution Providers</w:t>
      </w:r>
      <w:r>
        <w:rPr>
          <w:rStyle w:val="FootnoteReference"/>
          <w:rFonts w:ascii="Calibri" w:hAnsi="Calibri"/>
          <w:sz w:val="22"/>
        </w:rPr>
        <w:footnoteReference w:id="18"/>
      </w:r>
      <w:r>
        <w:rPr>
          <w:rFonts w:ascii="Calibri" w:hAnsi="Calibri"/>
          <w:sz w:val="22"/>
        </w:rPr>
        <w:t xml:space="preserve"> </w:t>
      </w:r>
      <w:r w:rsidRPr="00FB4831">
        <w:rPr>
          <w:rFonts w:ascii="Calibri" w:hAnsi="Calibri"/>
          <w:sz w:val="22"/>
        </w:rPr>
        <w:t>should</w:t>
      </w:r>
      <w:r>
        <w:rPr>
          <w:rFonts w:ascii="Calibri" w:hAnsi="Calibri"/>
          <w:sz w:val="22"/>
        </w:rPr>
        <w:t xml:space="preserve"> </w:t>
      </w:r>
      <w:r w:rsidRPr="00FB4831">
        <w:rPr>
          <w:rFonts w:ascii="Calibri" w:hAnsi="Calibri"/>
          <w:sz w:val="22"/>
        </w:rPr>
        <w:t>be published</w:t>
      </w:r>
      <w:r>
        <w:rPr>
          <w:rFonts w:ascii="Calibri" w:hAnsi="Calibri"/>
          <w:sz w:val="22"/>
        </w:rPr>
        <w:t xml:space="preserve"> on Providers’ website</w:t>
      </w:r>
      <w:r w:rsidRPr="00FB4831">
        <w:rPr>
          <w:rFonts w:ascii="Calibri" w:hAnsi="Calibri"/>
          <w:sz w:val="22"/>
        </w:rPr>
        <w:t>, except in exceptional cases.</w:t>
      </w:r>
      <w:r>
        <w:rPr>
          <w:rFonts w:ascii="Calibri" w:hAnsi="Calibri"/>
          <w:sz w:val="22"/>
        </w:rPr>
        <w:t xml:space="preserve"> The Group recommends publishing reports that follow the example of the Asian Domain Name Dispute Resolution Centre (ADNDRC).</w:t>
      </w:r>
      <w:r>
        <w:rPr>
          <w:rStyle w:val="FootnoteReference"/>
          <w:rFonts w:ascii="Calibri" w:hAnsi="Calibri"/>
          <w:sz w:val="22"/>
        </w:rPr>
        <w:footnoteReference w:id="19"/>
      </w:r>
      <w:r>
        <w:rPr>
          <w:rFonts w:ascii="Calibri" w:hAnsi="Calibri"/>
          <w:sz w:val="22"/>
        </w:rPr>
        <w:t xml:space="preserve"> These reports should include at a minimum:</w:t>
      </w:r>
    </w:p>
    <w:p w:rsidR="002C1B78" w:rsidRDefault="002C1B78" w:rsidP="002C1B78">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Information about parties involved in the dispute;</w:t>
      </w:r>
    </w:p>
    <w:p w:rsidR="002C1B78" w:rsidRDefault="002C1B78" w:rsidP="002C1B78">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full decision of the case;</w:t>
      </w:r>
    </w:p>
    <w:p w:rsidR="002C1B78" w:rsidRDefault="002C1B78" w:rsidP="002C1B78">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w:t>
      </w:r>
      <w:r w:rsidRPr="00BF4EC1">
        <w:rPr>
          <w:rFonts w:ascii="Calibri" w:hAnsi="Calibri"/>
          <w:sz w:val="22"/>
        </w:rPr>
        <w:t xml:space="preserve">he date </w:t>
      </w:r>
      <w:r>
        <w:rPr>
          <w:rFonts w:ascii="Calibri" w:hAnsi="Calibri"/>
          <w:sz w:val="22"/>
        </w:rPr>
        <w:t>o</w:t>
      </w:r>
      <w:r w:rsidRPr="00BF4EC1">
        <w:rPr>
          <w:rFonts w:ascii="Calibri" w:hAnsi="Calibri"/>
          <w:sz w:val="22"/>
        </w:rPr>
        <w:t>f</w:t>
      </w:r>
      <w:r>
        <w:rPr>
          <w:rFonts w:ascii="Calibri" w:hAnsi="Calibri"/>
          <w:sz w:val="22"/>
        </w:rPr>
        <w:t xml:space="preserve"> the implementation of the decision</w:t>
      </w:r>
    </w:p>
    <w:p w:rsidR="002C1B78" w:rsidRDefault="002C1B78" w:rsidP="002C1B78">
      <w:pPr>
        <w:widowControl w:val="0"/>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need for publication does not apply to TDRP rulings that have taken place prior to the implementation of this recommendation.</w:t>
      </w:r>
    </w:p>
    <w:p w:rsidR="002C1B78" w:rsidRPr="00FB4831" w:rsidRDefault="002C1B78" w:rsidP="002C1B78">
      <w:pPr>
        <w:widowControl w:val="0"/>
        <w:autoSpaceDE w:val="0"/>
        <w:autoSpaceDN w:val="0"/>
        <w:adjustRightInd w:val="0"/>
        <w:spacing w:line="276" w:lineRule="auto"/>
        <w:rPr>
          <w:rFonts w:ascii="Calibri" w:hAnsi="Calibri"/>
          <w:sz w:val="22"/>
        </w:rPr>
      </w:pPr>
      <w:r>
        <w:rPr>
          <w:rFonts w:ascii="Calibri" w:hAnsi="Calibri"/>
          <w:b/>
          <w:sz w:val="22"/>
        </w:rPr>
        <w:t xml:space="preserve">#2 </w:t>
      </w:r>
      <w:r w:rsidRPr="00EC69D1">
        <w:rPr>
          <w:rFonts w:ascii="Calibri" w:hAnsi="Calibri"/>
          <w:b/>
          <w:sz w:val="22"/>
        </w:rPr>
        <w:t>The WG recommends that the TDRP be amended to include language along the lines of this revised version of the UDRP</w:t>
      </w:r>
      <w:r w:rsidRPr="00FB4831">
        <w:rPr>
          <w:rFonts w:ascii="Calibri" w:hAnsi="Calibri"/>
          <w:sz w:val="22"/>
        </w:rPr>
        <w:t>:</w:t>
      </w:r>
    </w:p>
    <w:p w:rsidR="002C1B78" w:rsidRPr="00FB4831" w:rsidRDefault="002C1B78" w:rsidP="002C1B78">
      <w:pPr>
        <w:widowControl w:val="0"/>
        <w:autoSpaceDE w:val="0"/>
        <w:autoSpaceDN w:val="0"/>
        <w:adjustRightInd w:val="0"/>
        <w:spacing w:line="276" w:lineRule="auto"/>
        <w:rPr>
          <w:rFonts w:ascii="Calibri" w:hAnsi="Calibri"/>
          <w:sz w:val="22"/>
        </w:rPr>
      </w:pPr>
    </w:p>
    <w:p w:rsidR="002C1B78" w:rsidRDefault="002C1B78" w:rsidP="002C1B78">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Dispute Resolution Provider </w:t>
      </w:r>
      <w:r>
        <w:rPr>
          <w:rFonts w:ascii="Calibri" w:hAnsi="Calibri" w:cs="Arial"/>
          <w:sz w:val="22"/>
        </w:rPr>
        <w:t>shall 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Pr>
          <w:rFonts w:ascii="Calibri" w:hAnsi="Calibri" w:cs="Arial"/>
          <w:sz w:val="22"/>
        </w:rPr>
        <w:t>,</w:t>
      </w:r>
      <w:r w:rsidRPr="00FB4831">
        <w:rPr>
          <w:rFonts w:ascii="Calibri" w:hAnsi="Calibri" w:cs="Arial"/>
          <w:sz w:val="22"/>
        </w:rPr>
        <w:t xml:space="preserve"> in an exceptional case</w:t>
      </w:r>
      <w:r>
        <w:rPr>
          <w:rFonts w:ascii="Calibri" w:hAnsi="Calibri" w:cs="Arial"/>
          <w:sz w:val="22"/>
        </w:rPr>
        <w:t>,</w:t>
      </w:r>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rsidR="002C1B78" w:rsidRDefault="002C1B78" w:rsidP="002C1B78">
      <w:pPr>
        <w:pStyle w:val="NormalWeb"/>
        <w:spacing w:before="2" w:after="2"/>
        <w:rPr>
          <w:rFonts w:ascii="Calibri" w:hAnsi="Calibri"/>
          <w:sz w:val="22"/>
        </w:rPr>
      </w:pPr>
    </w:p>
    <w:p w:rsidR="002C1B78" w:rsidRDefault="002C1B78" w:rsidP="002C1B78">
      <w:pPr>
        <w:pStyle w:val="NormalWeb"/>
        <w:spacing w:before="2" w:after="2"/>
        <w:rPr>
          <w:rFonts w:ascii="Calibri" w:hAnsi="Calibri"/>
          <w:b/>
          <w:sz w:val="22"/>
        </w:rPr>
      </w:pPr>
    </w:p>
    <w:p w:rsidR="002C1B78" w:rsidRDefault="002C1B78" w:rsidP="002C1B78">
      <w:pPr>
        <w:pStyle w:val="NormalWeb"/>
        <w:spacing w:before="2" w:after="2"/>
        <w:rPr>
          <w:rFonts w:ascii="Calibri" w:hAnsi="Calibri"/>
          <w:b/>
          <w:sz w:val="22"/>
        </w:rPr>
      </w:pPr>
      <w:r>
        <w:rPr>
          <w:rFonts w:ascii="Calibri" w:hAnsi="Calibri"/>
          <w:b/>
          <w:sz w:val="22"/>
        </w:rPr>
        <w:t>5.2.1.3  L</w:t>
      </w:r>
      <w:r w:rsidRPr="00BD75C5">
        <w:rPr>
          <w:rFonts w:ascii="Calibri" w:hAnsi="Calibri"/>
          <w:b/>
          <w:sz w:val="22"/>
        </w:rPr>
        <w:t>evel of consensus for this recommendation</w:t>
      </w:r>
    </w:p>
    <w:p w:rsidR="002C1B78" w:rsidRDefault="002C1B78" w:rsidP="002C1B78">
      <w:pPr>
        <w:pStyle w:val="NormalWeb"/>
        <w:spacing w:before="2" w:after="2"/>
        <w:rPr>
          <w:rFonts w:ascii="Calibri" w:hAnsi="Calibri"/>
          <w:b/>
          <w:sz w:val="22"/>
        </w:rPr>
      </w:pPr>
      <w:r>
        <w:rPr>
          <w:rFonts w:ascii="Calibri" w:hAnsi="Calibri"/>
          <w:sz w:val="22"/>
        </w:rPr>
        <w:t>TBD</w:t>
      </w:r>
    </w:p>
    <w:p w:rsidR="002C1B78" w:rsidRDefault="002C1B78" w:rsidP="002C1B78">
      <w:pPr>
        <w:pStyle w:val="NormalWeb"/>
        <w:spacing w:before="2" w:after="2"/>
        <w:rPr>
          <w:rFonts w:ascii="Calibri" w:hAnsi="Calibri"/>
          <w:b/>
          <w:sz w:val="22"/>
        </w:rPr>
      </w:pPr>
      <w:r>
        <w:rPr>
          <w:rFonts w:ascii="Calibri" w:hAnsi="Calibri"/>
          <w:b/>
          <w:sz w:val="22"/>
        </w:rPr>
        <w:t xml:space="preserve">5.2.1.4 </w:t>
      </w:r>
      <w:r w:rsidRPr="00A20CE4">
        <w:rPr>
          <w:rFonts w:ascii="Calibri" w:hAnsi="Calibri"/>
          <w:b/>
          <w:sz w:val="22"/>
        </w:rPr>
        <w:t xml:space="preserve">Expected impact of the </w:t>
      </w:r>
      <w:del w:id="239" w:author="Lars HOFFMANN" w:date="2014-08-05T16:19:00Z">
        <w:r w:rsidRPr="00A20CE4" w:rsidDel="008C08C9">
          <w:rPr>
            <w:rFonts w:ascii="Calibri" w:hAnsi="Calibri"/>
            <w:b/>
            <w:sz w:val="22"/>
          </w:rPr>
          <w:delText xml:space="preserve">proposed </w:delText>
        </w:r>
      </w:del>
      <w:r w:rsidRPr="00A20CE4">
        <w:rPr>
          <w:rFonts w:ascii="Calibri" w:hAnsi="Calibri"/>
          <w:b/>
          <w:sz w:val="22"/>
        </w:rPr>
        <w:t>recommendation</w:t>
      </w:r>
    </w:p>
    <w:p w:rsidR="002C1B78" w:rsidRDefault="00F64635" w:rsidP="002C1B78">
      <w:pPr>
        <w:pStyle w:val="NormalWeb"/>
        <w:spacing w:before="2" w:after="2"/>
        <w:rPr>
          <w:rFonts w:ascii="Calibri" w:hAnsi="Calibri"/>
          <w:sz w:val="22"/>
        </w:rPr>
      </w:pPr>
      <w:ins w:id="240" w:author="Lars HOFFMANN" w:date="2014-08-03T09:07:00Z">
        <w:r>
          <w:rPr>
            <w:rFonts w:ascii="Calibri" w:hAnsi="Calibri"/>
            <w:sz w:val="22"/>
          </w:rPr>
          <w:t xml:space="preserve">The WG expects to see an </w:t>
        </w:r>
      </w:ins>
      <w:del w:id="241" w:author="Lars HOFFMANN" w:date="2014-08-03T09:06:00Z">
        <w:r w:rsidR="002C1B78" w:rsidDel="00AF2C28">
          <w:rPr>
            <w:rFonts w:ascii="Calibri" w:hAnsi="Calibri"/>
            <w:sz w:val="22"/>
          </w:rPr>
          <w:delText>TBD</w:delText>
        </w:r>
      </w:del>
      <w:ins w:id="242" w:author="Lars HOFFMANN" w:date="2014-08-03T09:07:00Z">
        <w:r>
          <w:rPr>
            <w:rFonts w:ascii="Calibri" w:hAnsi="Calibri"/>
            <w:sz w:val="22"/>
          </w:rPr>
          <w:t>improvement</w:t>
        </w:r>
      </w:ins>
      <w:ins w:id="243" w:author="Lars HOFFMANN" w:date="2014-08-03T09:06:00Z">
        <w:r w:rsidR="00AF2C28">
          <w:rPr>
            <w:rFonts w:ascii="Calibri" w:hAnsi="Calibri"/>
            <w:sz w:val="22"/>
          </w:rPr>
          <w:t xml:space="preserve"> in visibility, transparency and consistency of TDRP outcomes. </w:t>
        </w:r>
      </w:ins>
    </w:p>
    <w:p w:rsidR="00856C2D" w:rsidRDefault="00856C2D" w:rsidP="004C70A4">
      <w:pPr>
        <w:pStyle w:val="NormalWeb"/>
        <w:spacing w:before="2" w:after="2"/>
        <w:rPr>
          <w:rFonts w:ascii="Calibri" w:hAnsi="Calibri"/>
          <w:sz w:val="22"/>
        </w:rPr>
      </w:pPr>
    </w:p>
    <w:p w:rsidR="002C1B78" w:rsidRPr="00D663A6" w:rsidRDefault="002C1B78" w:rsidP="002C1B78">
      <w:pPr>
        <w:keepNext/>
        <w:numPr>
          <w:ilvl w:val="0"/>
          <w:numId w:val="19"/>
        </w:numPr>
        <w:rPr>
          <w:rFonts w:ascii="Calibri" w:hAnsi="Calibri"/>
          <w:sz w:val="22"/>
        </w:rPr>
      </w:pPr>
      <w:r w:rsidRPr="00E919A7">
        <w:rPr>
          <w:rFonts w:ascii="Calibri" w:hAnsi="Calibri"/>
          <w:b/>
          <w:sz w:val="22"/>
        </w:rPr>
        <w:t>CHARTER QUESTION B</w:t>
      </w:r>
    </w:p>
    <w:p w:rsidR="002C1B78" w:rsidRPr="00EC69D1" w:rsidRDefault="002C1B78" w:rsidP="002C1B78">
      <w:pPr>
        <w:pStyle w:val="NormalWeb"/>
        <w:shd w:val="clear" w:color="auto" w:fill="FFFFFF"/>
        <w:spacing w:after="150" w:line="276" w:lineRule="auto"/>
        <w:rPr>
          <w:rFonts w:ascii="Calibri" w:hAnsi="Calibri" w:cs="Arial"/>
          <w:i/>
          <w:color w:val="000000"/>
          <w:sz w:val="22"/>
          <w:szCs w:val="24"/>
        </w:rPr>
      </w:pPr>
      <w:r w:rsidRPr="00EC69D1">
        <w:rPr>
          <w:rFonts w:ascii="Calibri" w:hAnsi="Calibri" w:cs="Arial"/>
          <w:i/>
          <w:color w:val="000000"/>
          <w:sz w:val="22"/>
          <w:szCs w:val="24"/>
        </w:rPr>
        <w:t>Whether additional provisions should be included in the TDRP (Transfer Dispute Resolution Policy) on how to handle disputes when multiple transfers have occurred.</w:t>
      </w:r>
    </w:p>
    <w:p w:rsidR="002C1B78" w:rsidRPr="00FB4831" w:rsidRDefault="002C1B78" w:rsidP="002C1B78">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5.2.2.1 Observations</w:t>
      </w:r>
      <w:r w:rsidRPr="00FB4831">
        <w:rPr>
          <w:rFonts w:ascii="Calibri" w:hAnsi="Calibri" w:cs="Arial"/>
          <w:b/>
          <w:color w:val="000000"/>
          <w:sz w:val="22"/>
          <w:szCs w:val="24"/>
        </w:rPr>
        <w:t xml:space="preserve"> </w:t>
      </w:r>
    </w:p>
    <w:p w:rsidR="002C1B78" w:rsidRPr="00FB4831" w:rsidRDefault="002C1B78" w:rsidP="002C1B78">
      <w:pPr>
        <w:spacing w:line="276" w:lineRule="auto"/>
        <w:rPr>
          <w:rFonts w:ascii="Calibri" w:hAnsi="Calibri" w:cs="Arial"/>
          <w:sz w:val="22"/>
        </w:rPr>
      </w:pPr>
      <w:r w:rsidRPr="00FB4831">
        <w:rPr>
          <w:rFonts w:ascii="Calibri" w:hAnsi="Calibri" w:cs="Arial"/>
          <w:sz w:val="22"/>
        </w:rPr>
        <w:t xml:space="preserve">Problems may arise when trying to resolve transfer disputes in instances where multiple transfers </w:t>
      </w:r>
      <w:r>
        <w:rPr>
          <w:rFonts w:ascii="Calibri" w:hAnsi="Calibri" w:cs="Arial"/>
          <w:sz w:val="22"/>
        </w:rPr>
        <w:t xml:space="preserve">of a domain name </w:t>
      </w:r>
      <w:r w:rsidRPr="00FB4831">
        <w:rPr>
          <w:rFonts w:ascii="Calibri" w:hAnsi="Calibri" w:cs="Arial"/>
          <w:sz w:val="22"/>
        </w:rPr>
        <w:t>have occurred</w:t>
      </w:r>
      <w:r>
        <w:rPr>
          <w:rFonts w:ascii="Calibri" w:hAnsi="Calibri" w:cs="Arial"/>
          <w:sz w:val="22"/>
        </w:rPr>
        <w:t>. In that case, a</w:t>
      </w:r>
      <w:r w:rsidRPr="00FB4831">
        <w:rPr>
          <w:rFonts w:ascii="Calibri" w:hAnsi="Calibri" w:cs="Arial"/>
          <w:sz w:val="22"/>
        </w:rPr>
        <w:t xml:space="preserve"> TDRP </w:t>
      </w:r>
      <w:r>
        <w:rPr>
          <w:rFonts w:ascii="Calibri" w:hAnsi="Calibri" w:cs="Arial"/>
          <w:sz w:val="22"/>
        </w:rPr>
        <w:t>may be filed because the initial transfer was potentially in violation of the IRTP even though subsequent transfers did not breach the policy</w:t>
      </w:r>
      <w:r w:rsidRPr="00FB4831">
        <w:rPr>
          <w:rFonts w:ascii="Calibri" w:hAnsi="Calibri" w:cs="Arial"/>
          <w:sz w:val="22"/>
        </w:rPr>
        <w:t xml:space="preserve">. </w:t>
      </w:r>
      <w:r>
        <w:rPr>
          <w:rFonts w:ascii="Calibri" w:hAnsi="Calibri" w:cs="Arial"/>
          <w:sz w:val="22"/>
        </w:rPr>
        <w:t>This issue is sometime called ‘</w:t>
      </w:r>
      <w:del w:id="244" w:author="Lars HOFFMANN" w:date="2014-08-03T09:08:00Z">
        <w:r w:rsidDel="00B70696">
          <w:rPr>
            <w:rFonts w:ascii="Calibri" w:hAnsi="Calibri" w:cs="Arial"/>
            <w:sz w:val="22"/>
          </w:rPr>
          <w:delText xml:space="preserve">Domain </w:delText>
        </w:r>
      </w:del>
      <w:ins w:id="245" w:author="Lars HOFFMANN" w:date="2014-08-03T09:08:00Z">
        <w:r w:rsidR="00B70696">
          <w:rPr>
            <w:rFonts w:ascii="Calibri" w:hAnsi="Calibri" w:cs="Arial"/>
            <w:sz w:val="22"/>
          </w:rPr>
          <w:t xml:space="preserve">domain </w:t>
        </w:r>
      </w:ins>
      <w:del w:id="246" w:author="Lars HOFFMANN" w:date="2014-08-03T09:08:00Z">
        <w:r w:rsidDel="00B70696">
          <w:rPr>
            <w:rFonts w:ascii="Calibri" w:hAnsi="Calibri" w:cs="Arial"/>
            <w:sz w:val="22"/>
          </w:rPr>
          <w:delText xml:space="preserve">Laundering’ </w:delText>
        </w:r>
      </w:del>
      <w:ins w:id="247" w:author="Lars HOFFMANN" w:date="2014-08-03T09:08:00Z">
        <w:r w:rsidR="00B70696">
          <w:rPr>
            <w:rFonts w:ascii="Calibri" w:hAnsi="Calibri" w:cs="Arial"/>
            <w:sz w:val="22"/>
          </w:rPr>
          <w:t xml:space="preserve">laundering’ </w:t>
        </w:r>
      </w:ins>
      <w:r>
        <w:rPr>
          <w:rFonts w:ascii="Calibri" w:hAnsi="Calibri" w:cs="Arial"/>
          <w:sz w:val="22"/>
        </w:rPr>
        <w:t>or ‘</w:t>
      </w:r>
      <w:del w:id="248" w:author="Lars HOFFMANN" w:date="2014-08-03T09:07:00Z">
        <w:r w:rsidDel="00B70696">
          <w:rPr>
            <w:rFonts w:ascii="Calibri" w:hAnsi="Calibri" w:cs="Arial"/>
            <w:sz w:val="22"/>
          </w:rPr>
          <w:delText xml:space="preserve">Domain </w:delText>
        </w:r>
      </w:del>
      <w:ins w:id="249" w:author="Lars HOFFMANN" w:date="2014-08-03T09:07:00Z">
        <w:r w:rsidR="00B70696">
          <w:rPr>
            <w:rFonts w:ascii="Calibri" w:hAnsi="Calibri" w:cs="Arial"/>
            <w:sz w:val="22"/>
          </w:rPr>
          <w:t xml:space="preserve">domain </w:t>
        </w:r>
      </w:ins>
      <w:del w:id="250" w:author="Lars HOFFMANN" w:date="2014-08-03T09:07:00Z">
        <w:r w:rsidDel="00B70696">
          <w:rPr>
            <w:rFonts w:ascii="Calibri" w:hAnsi="Calibri" w:cs="Arial"/>
            <w:sz w:val="22"/>
          </w:rPr>
          <w:delText>Hijacking</w:delText>
        </w:r>
      </w:del>
      <w:ins w:id="251" w:author="Lars HOFFMANN" w:date="2014-08-03T09:07:00Z">
        <w:r w:rsidR="00B70696">
          <w:rPr>
            <w:rFonts w:ascii="Calibri" w:hAnsi="Calibri" w:cs="Arial"/>
            <w:sz w:val="22"/>
          </w:rPr>
          <w:t>hopping</w:t>
        </w:r>
      </w:ins>
      <w:r>
        <w:rPr>
          <w:rFonts w:ascii="Calibri" w:hAnsi="Calibri" w:cs="Arial"/>
          <w:sz w:val="22"/>
        </w:rPr>
        <w:t>.’ This can complicate</w:t>
      </w:r>
      <w:r w:rsidRPr="00FB4831">
        <w:rPr>
          <w:rFonts w:ascii="Calibri" w:hAnsi="Calibri" w:cs="Arial"/>
          <w:sz w:val="22"/>
        </w:rPr>
        <w:t xml:space="preserve"> </w:t>
      </w:r>
      <w:r>
        <w:rPr>
          <w:rFonts w:ascii="Calibri" w:hAnsi="Calibri" w:cs="Arial"/>
          <w:sz w:val="22"/>
        </w:rPr>
        <w:t xml:space="preserve">a </w:t>
      </w:r>
      <w:r w:rsidRPr="00FB4831">
        <w:rPr>
          <w:rFonts w:ascii="Calibri" w:hAnsi="Calibri" w:cs="Arial"/>
          <w:sz w:val="22"/>
        </w:rPr>
        <w:t xml:space="preserve">dispute proceeding </w:t>
      </w:r>
      <w:r>
        <w:rPr>
          <w:rFonts w:ascii="Calibri" w:hAnsi="Calibri" w:cs="Arial"/>
          <w:sz w:val="22"/>
        </w:rPr>
        <w:t>because</w:t>
      </w:r>
      <w:r w:rsidRPr="00FB4831">
        <w:rPr>
          <w:rFonts w:ascii="Calibri" w:hAnsi="Calibri" w:cs="Arial"/>
          <w:sz w:val="22"/>
        </w:rPr>
        <w:t xml:space="preserve"> the transfer process </w:t>
      </w:r>
      <w:r>
        <w:rPr>
          <w:rFonts w:ascii="Calibri" w:hAnsi="Calibri" w:cs="Arial"/>
          <w:sz w:val="22"/>
        </w:rPr>
        <w:t>has</w:t>
      </w:r>
      <w:r w:rsidRPr="00FB4831">
        <w:rPr>
          <w:rFonts w:ascii="Calibri" w:hAnsi="Calibri" w:cs="Arial"/>
          <w:sz w:val="22"/>
        </w:rPr>
        <w:t xml:space="preserve"> to be verified and assessed for every transfer that occurred</w:t>
      </w:r>
      <w:r>
        <w:rPr>
          <w:rFonts w:ascii="Calibri" w:hAnsi="Calibri" w:cs="Arial"/>
          <w:sz w:val="22"/>
        </w:rPr>
        <w:t xml:space="preserve"> since the initial, disputed transfer. This investigation may involve multiple registrars, some or all of which may have complied</w:t>
      </w:r>
      <w:r w:rsidRPr="00FB4831">
        <w:rPr>
          <w:rFonts w:ascii="Calibri" w:hAnsi="Calibri" w:cs="Arial"/>
          <w:sz w:val="22"/>
        </w:rPr>
        <w:t xml:space="preserve"> with the transfer</w:t>
      </w:r>
      <w:r>
        <w:rPr>
          <w:rFonts w:ascii="Calibri" w:hAnsi="Calibri" w:cs="Arial"/>
          <w:sz w:val="22"/>
        </w:rPr>
        <w:t xml:space="preserve"> policy. An additional complication is that registrars only have to maintain transfer records for three years.</w:t>
      </w:r>
    </w:p>
    <w:p w:rsidR="002C1B78" w:rsidRPr="00FB4831" w:rsidRDefault="002C1B78" w:rsidP="002C1B78">
      <w:pPr>
        <w:spacing w:line="276" w:lineRule="auto"/>
        <w:rPr>
          <w:rFonts w:ascii="Calibri" w:hAnsi="Calibri" w:cs="Arial"/>
          <w:sz w:val="22"/>
        </w:rPr>
      </w:pPr>
    </w:p>
    <w:p w:rsidR="002C1B78" w:rsidRDefault="002C1B78" w:rsidP="002C1B78">
      <w:pPr>
        <w:spacing w:line="276" w:lineRule="auto"/>
      </w:pPr>
      <w:r>
        <w:rPr>
          <w:rFonts w:ascii="Calibri" w:hAnsi="Calibri" w:cs="Arial"/>
          <w:sz w:val="22"/>
        </w:rPr>
        <w:t>The WG considered</w:t>
      </w:r>
      <w:r w:rsidRPr="00FB4831">
        <w:rPr>
          <w:rFonts w:ascii="Calibri" w:hAnsi="Calibri" w:cs="Arial"/>
          <w:sz w:val="22"/>
        </w:rPr>
        <w:t xml:space="preserve"> question</w:t>
      </w:r>
      <w:r>
        <w:rPr>
          <w:rFonts w:ascii="Calibri" w:hAnsi="Calibri" w:cs="Arial"/>
          <w:sz w:val="22"/>
        </w:rPr>
        <w:t>s</w:t>
      </w:r>
      <w:r w:rsidRPr="00FB4831">
        <w:rPr>
          <w:rFonts w:ascii="Calibri" w:hAnsi="Calibri" w:cs="Arial"/>
          <w:sz w:val="22"/>
        </w:rPr>
        <w:t xml:space="preserve"> of fairness for those registrants that may have </w:t>
      </w:r>
      <w:r>
        <w:rPr>
          <w:rFonts w:ascii="Calibri" w:hAnsi="Calibri" w:cs="Arial"/>
          <w:sz w:val="22"/>
        </w:rPr>
        <w:t>acquired</w:t>
      </w:r>
      <w:r w:rsidRPr="00FB4831">
        <w:rPr>
          <w:rFonts w:ascii="Calibri" w:hAnsi="Calibri" w:cs="Arial"/>
          <w:sz w:val="22"/>
        </w:rPr>
        <w:t xml:space="preserve"> a </w:t>
      </w:r>
      <w:r>
        <w:rPr>
          <w:rFonts w:ascii="Calibri" w:hAnsi="Calibri" w:cs="Arial"/>
          <w:sz w:val="22"/>
        </w:rPr>
        <w:t xml:space="preserve">hijacked </w:t>
      </w:r>
      <w:r w:rsidRPr="00FB4831">
        <w:rPr>
          <w:rFonts w:ascii="Calibri" w:hAnsi="Calibri" w:cs="Arial"/>
          <w:sz w:val="22"/>
        </w:rPr>
        <w:t xml:space="preserve">domain </w:t>
      </w:r>
      <w:r>
        <w:rPr>
          <w:rFonts w:ascii="Calibri" w:hAnsi="Calibri" w:cs="Arial"/>
          <w:sz w:val="22"/>
        </w:rPr>
        <w:t>name in compliance with the existing transfer policy.  A</w:t>
      </w:r>
      <w:r w:rsidRPr="00FB4831">
        <w:rPr>
          <w:rFonts w:ascii="Calibri" w:hAnsi="Calibri" w:cs="Arial"/>
          <w:sz w:val="22"/>
        </w:rPr>
        <w:t xml:space="preserve"> dispute provider may find that </w:t>
      </w:r>
      <w:r>
        <w:rPr>
          <w:rFonts w:ascii="Calibri" w:hAnsi="Calibri" w:cs="Arial"/>
          <w:sz w:val="22"/>
        </w:rPr>
        <w:t xml:space="preserve">an initial transfer </w:t>
      </w:r>
      <w:r w:rsidRPr="00FB4831">
        <w:rPr>
          <w:rFonts w:ascii="Calibri" w:hAnsi="Calibri" w:cs="Arial"/>
          <w:sz w:val="22"/>
        </w:rPr>
        <w:t xml:space="preserve">– in a chain of </w:t>
      </w:r>
      <w:r>
        <w:rPr>
          <w:rFonts w:ascii="Calibri" w:hAnsi="Calibri" w:cs="Arial"/>
          <w:sz w:val="22"/>
        </w:rPr>
        <w:t>registrar hops – has</w:t>
      </w:r>
      <w:r w:rsidRPr="00FB4831">
        <w:rPr>
          <w:rFonts w:ascii="Calibri" w:hAnsi="Calibri" w:cs="Arial"/>
          <w:sz w:val="22"/>
        </w:rPr>
        <w:t xml:space="preserve"> violated the transfer policy and thus </w:t>
      </w:r>
      <w:r>
        <w:rPr>
          <w:rFonts w:ascii="Calibri" w:hAnsi="Calibri" w:cs="Arial"/>
          <w:sz w:val="22"/>
        </w:rPr>
        <w:t xml:space="preserve">brought into </w:t>
      </w:r>
      <w:r w:rsidRPr="00FB4831">
        <w:rPr>
          <w:rFonts w:ascii="Calibri" w:hAnsi="Calibri" w:cs="Arial"/>
          <w:sz w:val="22"/>
        </w:rPr>
        <w:t>question the validity of all other transfers down the line.</w:t>
      </w:r>
      <w:r>
        <w:rPr>
          <w:rFonts w:ascii="Calibri" w:hAnsi="Calibri" w:cs="Arial"/>
          <w:sz w:val="22"/>
        </w:rPr>
        <w:t xml:space="preserve"> The Working Group concluded that </w:t>
      </w:r>
      <w:r w:rsidRPr="006F607A">
        <w:rPr>
          <w:rFonts w:ascii="Calibri" w:hAnsi="Calibri" w:cs="Arial"/>
          <w:sz w:val="22"/>
        </w:rPr>
        <w:t xml:space="preserve">the domain name should </w:t>
      </w:r>
      <w:r>
        <w:rPr>
          <w:rFonts w:ascii="Calibri" w:hAnsi="Calibri" w:cs="Arial"/>
          <w:sz w:val="22"/>
        </w:rPr>
        <w:t>remain with</w:t>
      </w:r>
      <w:r w:rsidRPr="006F607A">
        <w:rPr>
          <w:rFonts w:ascii="Calibri" w:hAnsi="Calibri" w:cs="Arial"/>
          <w:sz w:val="22"/>
        </w:rPr>
        <w:t xml:space="preserve"> the </w:t>
      </w:r>
      <w:r>
        <w:rPr>
          <w:rFonts w:ascii="Calibri" w:hAnsi="Calibri" w:cs="Arial"/>
          <w:sz w:val="22"/>
        </w:rPr>
        <w:t>current</w:t>
      </w:r>
      <w:r w:rsidRPr="006F607A">
        <w:rPr>
          <w:rFonts w:ascii="Calibri" w:hAnsi="Calibri" w:cs="Arial"/>
          <w:sz w:val="22"/>
        </w:rPr>
        <w:t xml:space="preserve"> </w:t>
      </w:r>
      <w:r>
        <w:rPr>
          <w:rFonts w:ascii="Calibri" w:hAnsi="Calibri" w:cs="Arial"/>
          <w:sz w:val="22"/>
        </w:rPr>
        <w:t>R</w:t>
      </w:r>
      <w:r w:rsidRPr="006F607A">
        <w:rPr>
          <w:rFonts w:ascii="Calibri" w:hAnsi="Calibri" w:cs="Arial"/>
          <w:sz w:val="22"/>
        </w:rPr>
        <w:t>egistrar</w:t>
      </w:r>
      <w:r>
        <w:rPr>
          <w:rFonts w:ascii="Calibri" w:hAnsi="Calibri" w:cs="Arial"/>
          <w:sz w:val="22"/>
        </w:rPr>
        <w:t xml:space="preserve"> of Record</w:t>
      </w:r>
      <w:r w:rsidRPr="006F607A">
        <w:rPr>
          <w:rFonts w:ascii="Calibri" w:hAnsi="Calibri" w:cs="Arial"/>
          <w:sz w:val="22"/>
        </w:rPr>
        <w:t xml:space="preserve"> if subsequent transfers have taken place in good faith </w:t>
      </w:r>
      <w:r w:rsidRPr="00EC69D1">
        <w:rPr>
          <w:rFonts w:ascii="Calibri" w:hAnsi="Calibri" w:cs="Arial"/>
          <w:sz w:val="22"/>
          <w:u w:val="single"/>
        </w:rPr>
        <w:t>and</w:t>
      </w:r>
      <w:r w:rsidRPr="006F607A">
        <w:rPr>
          <w:rFonts w:ascii="Calibri" w:hAnsi="Calibri" w:cs="Arial"/>
          <w:sz w:val="22"/>
        </w:rPr>
        <w:t xml:space="preserve"> if the statue of limitations to launch a TDRP has passed.</w:t>
      </w:r>
      <w:r>
        <w:rPr>
          <w:rFonts w:ascii="Calibri" w:hAnsi="Calibri" w:cs="Arial"/>
          <w:sz w:val="22"/>
        </w:rPr>
        <w:t xml:space="preserve">  </w:t>
      </w:r>
    </w:p>
    <w:p w:rsidR="002C1B78" w:rsidRDefault="002C1B78" w:rsidP="002C1B78">
      <w:pPr>
        <w:spacing w:line="276" w:lineRule="auto"/>
        <w:rPr>
          <w:rFonts w:ascii="Calibri" w:hAnsi="Calibri" w:cs="Arial"/>
          <w:sz w:val="22"/>
        </w:rPr>
      </w:pPr>
    </w:p>
    <w:p w:rsidR="002C1B78" w:rsidRPr="00FB4831" w:rsidRDefault="002C1B78" w:rsidP="002C1B78">
      <w:pPr>
        <w:spacing w:line="276" w:lineRule="auto"/>
        <w:rPr>
          <w:rFonts w:ascii="Calibri" w:hAnsi="Calibri" w:cs="Arial"/>
          <w:sz w:val="22"/>
        </w:rPr>
      </w:pPr>
      <w:r>
        <w:rPr>
          <w:rFonts w:ascii="Calibri" w:hAnsi="Calibri" w:cs="Arial"/>
          <w:sz w:val="22"/>
        </w:rPr>
        <w:t xml:space="preserve">The Working Group agreed that once </w:t>
      </w:r>
      <w:r w:rsidRPr="006F607A">
        <w:rPr>
          <w:rFonts w:ascii="Calibri" w:hAnsi="Calibri" w:cs="Arial"/>
          <w:sz w:val="22"/>
        </w:rPr>
        <w:t>‘</w:t>
      </w:r>
      <w:del w:id="252" w:author="Lars HOFFMANN" w:date="2014-08-03T09:08:00Z">
        <w:r w:rsidRPr="006F607A" w:rsidDel="00DB7C97">
          <w:rPr>
            <w:rFonts w:ascii="Calibri" w:hAnsi="Calibri" w:cs="Arial"/>
            <w:sz w:val="22"/>
          </w:rPr>
          <w:delText xml:space="preserve">hopping’ </w:delText>
        </w:r>
      </w:del>
      <w:ins w:id="253" w:author="Lars HOFFMANN" w:date="2014-08-03T09:08:00Z">
        <w:r w:rsidR="00DB7C97">
          <w:rPr>
            <w:rFonts w:ascii="Calibri" w:hAnsi="Calibri" w:cs="Arial"/>
            <w:sz w:val="22"/>
          </w:rPr>
          <w:t>laundering’</w:t>
        </w:r>
        <w:r w:rsidR="00DB7C97" w:rsidRPr="006F607A">
          <w:rPr>
            <w:rFonts w:ascii="Calibri" w:hAnsi="Calibri" w:cs="Arial"/>
            <w:sz w:val="22"/>
          </w:rPr>
          <w:t xml:space="preserve"> </w:t>
        </w:r>
      </w:ins>
      <w:r>
        <w:rPr>
          <w:rFonts w:ascii="Calibri" w:hAnsi="Calibri" w:cs="Arial"/>
          <w:sz w:val="22"/>
        </w:rPr>
        <w:t>is</w:t>
      </w:r>
      <w:r w:rsidRPr="006F607A">
        <w:rPr>
          <w:rFonts w:ascii="Calibri" w:hAnsi="Calibri" w:cs="Arial"/>
          <w:sz w:val="22"/>
        </w:rPr>
        <w:t xml:space="preserve"> detected, </w:t>
      </w:r>
      <w:r>
        <w:rPr>
          <w:rFonts w:ascii="Calibri" w:hAnsi="Calibri" w:cs="Arial"/>
          <w:sz w:val="22"/>
        </w:rPr>
        <w:t xml:space="preserve">the domain must be locked and </w:t>
      </w:r>
      <w:r w:rsidRPr="006F607A">
        <w:rPr>
          <w:rFonts w:ascii="Calibri" w:hAnsi="Calibri" w:cs="Arial"/>
          <w:sz w:val="22"/>
        </w:rPr>
        <w:t>all registrars in the chain ought to participate in the fact-finding</w:t>
      </w:r>
      <w:r>
        <w:rPr>
          <w:rFonts w:ascii="Calibri" w:hAnsi="Calibri" w:cs="Arial"/>
          <w:sz w:val="22"/>
        </w:rPr>
        <w:t xml:space="preserve"> process</w:t>
      </w:r>
      <w:r w:rsidRPr="006F607A">
        <w:rPr>
          <w:rFonts w:ascii="Calibri" w:hAnsi="Calibri" w:cs="Arial"/>
          <w:sz w:val="22"/>
        </w:rPr>
        <w:t xml:space="preserve">. To facilitate this participation, a minimum of information needs to be collected and stored during all domain transfers. </w:t>
      </w:r>
      <w:r>
        <w:rPr>
          <w:rFonts w:ascii="Calibri" w:hAnsi="Calibri" w:cs="Arial"/>
          <w:sz w:val="22"/>
        </w:rPr>
        <w:t>T</w:t>
      </w:r>
      <w:r w:rsidRPr="00FB4831">
        <w:rPr>
          <w:rFonts w:ascii="Calibri" w:hAnsi="Calibri" w:cs="Arial"/>
          <w:sz w:val="22"/>
        </w:rPr>
        <w:t xml:space="preserve">he WG notes that Verisign’s current version of its </w:t>
      </w:r>
      <w:hyperlink r:id="rId46" w:history="1">
        <w:r w:rsidRPr="00F4633A">
          <w:rPr>
            <w:rStyle w:val="Hyperlink"/>
            <w:rFonts w:ascii="Calibri" w:hAnsi="Calibri" w:cs="Arial"/>
            <w:sz w:val="22"/>
          </w:rPr>
          <w:t>supplemental rules</w:t>
        </w:r>
      </w:hyperlink>
      <w:r w:rsidRPr="00FB4831">
        <w:rPr>
          <w:rFonts w:ascii="Calibri" w:hAnsi="Calibri" w:cs="Arial"/>
          <w:sz w:val="22"/>
        </w:rPr>
        <w:t xml:space="preserve"> </w:t>
      </w:r>
      <w:r>
        <w:rPr>
          <w:rFonts w:ascii="Calibri" w:hAnsi="Calibri" w:cs="Arial"/>
          <w:sz w:val="22"/>
        </w:rPr>
        <w:t xml:space="preserve">are in accordance with such a requirement </w:t>
      </w:r>
      <w:r w:rsidRPr="00FB4831">
        <w:rPr>
          <w:rFonts w:ascii="Calibri" w:hAnsi="Calibri" w:cs="Arial"/>
          <w:sz w:val="22"/>
        </w:rPr>
        <w:t>(</w:t>
      </w:r>
      <w:hyperlink r:id="rId47" w:history="1">
        <w:r w:rsidRPr="00FB4831">
          <w:rPr>
            <w:rStyle w:val="Hyperlink"/>
            <w:rFonts w:ascii="Calibri" w:hAnsi="Calibri" w:cs="Arial"/>
            <w:sz w:val="22"/>
          </w:rPr>
          <w:t>See Section N, Paragraph 1</w:t>
        </w:r>
      </w:hyperlink>
      <w:r w:rsidRPr="00FB4831">
        <w:rPr>
          <w:rFonts w:ascii="Calibri" w:hAnsi="Calibri" w:cs="Arial"/>
          <w:sz w:val="22"/>
        </w:rPr>
        <w:t>)</w:t>
      </w:r>
      <w:r>
        <w:rPr>
          <w:rFonts w:ascii="Calibri" w:hAnsi="Calibri" w:cs="Arial"/>
          <w:sz w:val="22"/>
        </w:rPr>
        <w:t>.</w:t>
      </w:r>
      <w:r w:rsidRPr="00FB4831">
        <w:rPr>
          <w:rFonts w:ascii="Calibri" w:hAnsi="Calibri" w:cs="Arial"/>
          <w:sz w:val="22"/>
        </w:rPr>
        <w:br/>
      </w:r>
    </w:p>
    <w:p w:rsidR="002C1B78" w:rsidRPr="00FB4831" w:rsidRDefault="002C1B78" w:rsidP="002C1B78">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rsidR="002C1B78" w:rsidRPr="00FB4831" w:rsidRDefault="002C1B78" w:rsidP="002C1B78">
      <w:pPr>
        <w:spacing w:line="276" w:lineRule="auto"/>
        <w:rPr>
          <w:rFonts w:ascii="Calibri" w:hAnsi="Calibri" w:cs="Arial"/>
          <w:sz w:val="22"/>
        </w:rPr>
      </w:pPr>
    </w:p>
    <w:p w:rsidR="002C1B78" w:rsidRPr="00E21F73" w:rsidRDefault="002C1B78" w:rsidP="002C1B78">
      <w:pPr>
        <w:spacing w:line="276" w:lineRule="auto"/>
        <w:ind w:left="720"/>
        <w:rPr>
          <w:rFonts w:ascii="Calibri" w:hAnsi="Calibri" w:cs="Arial"/>
          <w:i/>
          <w:sz w:val="22"/>
        </w:rPr>
      </w:pPr>
      <w:r w:rsidRPr="00E21F73">
        <w:rPr>
          <w:rFonts w:ascii="Calibri" w:hAnsi="Calibri" w:cs="Arial"/>
          <w:i/>
          <w:sz w:val="22"/>
        </w:rPr>
        <w:t xml:space="preserve">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w:t>
      </w:r>
      <w:ins w:id="254" w:author="Lars HOFFMANN" w:date="2014-08-03T09:08:00Z">
        <w:r w:rsidR="00D9337F">
          <w:rPr>
            <w:rFonts w:ascii="Calibri" w:hAnsi="Calibri" w:cs="Arial"/>
            <w:i/>
            <w:sz w:val="22"/>
          </w:rPr>
          <w:t>‘</w:t>
        </w:r>
      </w:ins>
      <w:r w:rsidRPr="00E21F73">
        <w:rPr>
          <w:rFonts w:ascii="Calibri" w:hAnsi="Calibri" w:cs="Arial"/>
          <w:i/>
          <w:sz w:val="22"/>
        </w:rPr>
        <w:t>alleged violatio</w:t>
      </w:r>
      <w:ins w:id="255" w:author="Lars HOFFMANN" w:date="2014-08-03T09:08:00Z">
        <w:r w:rsidR="00D9337F">
          <w:rPr>
            <w:rFonts w:ascii="Calibri" w:hAnsi="Calibri" w:cs="Arial"/>
            <w:i/>
            <w:sz w:val="22"/>
          </w:rPr>
          <w:t>n</w:t>
        </w:r>
      </w:ins>
      <w:del w:id="256" w:author="Lars HOFFMANN" w:date="2014-08-03T09:08:00Z">
        <w:r w:rsidRPr="00E21F73" w:rsidDel="00D9337F">
          <w:rPr>
            <w:rFonts w:ascii="Calibri" w:hAnsi="Calibri" w:cs="Arial"/>
            <w:i/>
            <w:sz w:val="22"/>
          </w:rPr>
          <w:delText>n</w:delText>
        </w:r>
      </w:del>
      <w:ins w:id="257" w:author="Lars HOFFMANN" w:date="2014-08-03T09:08:00Z">
        <w:r w:rsidR="00D9337F">
          <w:rPr>
            <w:rFonts w:ascii="Calibri" w:hAnsi="Calibri" w:cs="Arial"/>
            <w:i/>
            <w:sz w:val="22"/>
          </w:rPr>
          <w:t>’</w:t>
        </w:r>
        <w:r w:rsidR="00D9337F" w:rsidRPr="00E21F73">
          <w:rPr>
            <w:rFonts w:ascii="Calibri" w:hAnsi="Calibri" w:cs="Arial"/>
            <w:i/>
            <w:sz w:val="22"/>
          </w:rPr>
          <w:t xml:space="preserve"> </w:t>
        </w:r>
      </w:ins>
      <w:r w:rsidRPr="00E21F73">
        <w:rPr>
          <w:rFonts w:ascii="Calibri" w:hAnsi="Calibri" w:cs="Arial"/>
          <w:i/>
          <w:sz w:val="22"/>
        </w:rPr>
        <w:t>took place.</w:t>
      </w:r>
    </w:p>
    <w:p w:rsidR="002C1B78" w:rsidRPr="00FB4831" w:rsidRDefault="002C1B78" w:rsidP="002C1B78">
      <w:pPr>
        <w:spacing w:line="276" w:lineRule="auto"/>
        <w:rPr>
          <w:rFonts w:ascii="Calibri" w:hAnsi="Calibri" w:cs="Arial"/>
          <w:sz w:val="22"/>
        </w:rPr>
      </w:pPr>
    </w:p>
    <w:p w:rsidR="002C1B78" w:rsidRDefault="002C1B78" w:rsidP="002C1B78">
      <w:pPr>
        <w:spacing w:line="276" w:lineRule="auto"/>
        <w:rPr>
          <w:rFonts w:ascii="Calibri" w:hAnsi="Calibri" w:cs="Arial"/>
          <w:sz w:val="22"/>
        </w:rPr>
      </w:pPr>
      <w:r>
        <w:rPr>
          <w:rFonts w:ascii="Calibri" w:hAnsi="Calibri" w:cs="Arial"/>
          <w:sz w:val="22"/>
        </w:rPr>
        <w:t xml:space="preserve">The WG noted that the statue of limitation to initiate a TDRP is currently set at six months. As many registrants do not check regularly on the status of their registered domain names, this length might be too short for a registrant to </w:t>
      </w:r>
      <w:del w:id="258" w:author="Lars HOFFMANN" w:date="2014-08-03T09:08:00Z">
        <w:r w:rsidDel="00A97F1F">
          <w:rPr>
            <w:rFonts w:ascii="Calibri" w:hAnsi="Calibri" w:cs="Arial"/>
            <w:sz w:val="22"/>
          </w:rPr>
          <w:delText xml:space="preserve">note </w:delText>
        </w:r>
      </w:del>
      <w:ins w:id="259" w:author="Lars HOFFMANN" w:date="2014-08-03T09:08:00Z">
        <w:r w:rsidR="00A97F1F">
          <w:rPr>
            <w:rFonts w:ascii="Calibri" w:hAnsi="Calibri" w:cs="Arial"/>
            <w:sz w:val="22"/>
          </w:rPr>
          <w:t xml:space="preserve">spot </w:t>
        </w:r>
      </w:ins>
      <w:r>
        <w:rPr>
          <w:rFonts w:ascii="Calibri" w:hAnsi="Calibri" w:cs="Arial"/>
          <w:sz w:val="22"/>
        </w:rPr>
        <w:t>a disputable transfer, notify their registrar who</w:t>
      </w:r>
      <w:ins w:id="260" w:author="Lars HOFFMANN" w:date="2014-08-03T09:08:00Z">
        <w:r w:rsidR="00AB7FD6">
          <w:rPr>
            <w:rFonts w:ascii="Calibri" w:hAnsi="Calibri" w:cs="Arial"/>
            <w:sz w:val="22"/>
          </w:rPr>
          <w:t>,</w:t>
        </w:r>
      </w:ins>
      <w:r>
        <w:rPr>
          <w:rFonts w:ascii="Calibri" w:hAnsi="Calibri" w:cs="Arial"/>
          <w:sz w:val="22"/>
        </w:rPr>
        <w:t xml:space="preserve"> in turn</w:t>
      </w:r>
      <w:ins w:id="261" w:author="Lars HOFFMANN" w:date="2014-08-03T09:08:00Z">
        <w:r w:rsidR="00AB7FD6">
          <w:rPr>
            <w:rFonts w:ascii="Calibri" w:hAnsi="Calibri" w:cs="Arial"/>
            <w:sz w:val="22"/>
          </w:rPr>
          <w:t>,</w:t>
        </w:r>
      </w:ins>
      <w:r>
        <w:rPr>
          <w:rFonts w:ascii="Calibri" w:hAnsi="Calibri" w:cs="Arial"/>
          <w:sz w:val="22"/>
        </w:rPr>
        <w:t xml:space="preserve"> needs to then initiate a TDRP. ‘</w:t>
      </w:r>
    </w:p>
    <w:p w:rsidR="002C1B78" w:rsidRDefault="002C1B78" w:rsidP="002C1B78">
      <w:pPr>
        <w:spacing w:line="276" w:lineRule="auto"/>
        <w:rPr>
          <w:rFonts w:ascii="Calibri" w:hAnsi="Calibri" w:cs="Arial"/>
          <w:sz w:val="22"/>
        </w:rPr>
      </w:pPr>
    </w:p>
    <w:p w:rsidR="002C1B78" w:rsidDel="00342DC0" w:rsidRDefault="002C1B78" w:rsidP="002C1B78">
      <w:pPr>
        <w:spacing w:line="276" w:lineRule="auto"/>
        <w:rPr>
          <w:del w:id="262" w:author="Lars HOFFMANN" w:date="2014-08-03T09:09:00Z"/>
          <w:rFonts w:ascii="Calibri" w:hAnsi="Calibri" w:cs="Arial"/>
          <w:sz w:val="22"/>
        </w:rPr>
      </w:pPr>
      <w:r>
        <w:rPr>
          <w:rFonts w:ascii="Calibri" w:hAnsi="Calibri" w:cs="Arial"/>
          <w:sz w:val="22"/>
        </w:rPr>
        <w:t xml:space="preserve">Since the statute of limitation is important to assure legal certainty for registrars and gaining registrants </w:t>
      </w:r>
      <w:del w:id="263" w:author="Lars HOFFMANN" w:date="2014-08-03T09:09:00Z">
        <w:r w:rsidDel="00305BDA">
          <w:rPr>
            <w:rFonts w:ascii="Calibri" w:hAnsi="Calibri" w:cs="Arial"/>
            <w:sz w:val="22"/>
          </w:rPr>
          <w:delText xml:space="preserve">– assuring them an undisputed transfer – </w:delText>
        </w:r>
      </w:del>
      <w:r>
        <w:rPr>
          <w:rFonts w:ascii="Calibri" w:hAnsi="Calibri" w:cs="Arial"/>
          <w:sz w:val="22"/>
        </w:rPr>
        <w:t xml:space="preserve">the WG was mindful that an extension of the statute might have benefits </w:t>
      </w:r>
      <w:del w:id="264" w:author="Lars HOFFMANN" w:date="2014-08-03T09:09:00Z">
        <w:r w:rsidDel="00305BDA">
          <w:rPr>
            <w:rFonts w:ascii="Calibri" w:hAnsi="Calibri" w:cs="Arial"/>
            <w:sz w:val="22"/>
          </w:rPr>
          <w:delText>for the losing registrant i</w:delText>
        </w:r>
      </w:del>
      <w:ins w:id="265" w:author="Lars HOFFMANN" w:date="2014-08-03T09:09:00Z">
        <w:r w:rsidR="00305BDA">
          <w:rPr>
            <w:rFonts w:ascii="Calibri" w:hAnsi="Calibri" w:cs="Arial"/>
            <w:sz w:val="22"/>
          </w:rPr>
          <w:t>i</w:t>
        </w:r>
      </w:ins>
      <w:r>
        <w:rPr>
          <w:rFonts w:ascii="Calibri" w:hAnsi="Calibri" w:cs="Arial"/>
          <w:sz w:val="22"/>
        </w:rPr>
        <w:t xml:space="preserve">n case of a disputed transfer. Since registrars are contractually obliged to contact </w:t>
      </w:r>
      <w:del w:id="266" w:author="Lars HOFFMANN" w:date="2014-08-03T09:09:00Z">
        <w:r w:rsidDel="00342DC0">
          <w:rPr>
            <w:rFonts w:ascii="Calibri" w:hAnsi="Calibri" w:cs="Arial"/>
            <w:sz w:val="22"/>
          </w:rPr>
          <w:delText xml:space="preserve">Registrants </w:delText>
        </w:r>
      </w:del>
      <w:ins w:id="267" w:author="Lars HOFFMANN" w:date="2014-08-03T09:09:00Z">
        <w:r w:rsidR="00342DC0">
          <w:rPr>
            <w:rFonts w:ascii="Calibri" w:hAnsi="Calibri" w:cs="Arial"/>
            <w:sz w:val="22"/>
          </w:rPr>
          <w:t xml:space="preserve">registrants </w:t>
        </w:r>
      </w:ins>
      <w:r>
        <w:rPr>
          <w:rFonts w:ascii="Calibri" w:hAnsi="Calibri" w:cs="Arial"/>
          <w:sz w:val="22"/>
        </w:rPr>
        <w:t>annually under the Whois Data Reminder Policy (WDRP),</w:t>
      </w:r>
      <w:r>
        <w:rPr>
          <w:rStyle w:val="FootnoteReference"/>
          <w:rFonts w:ascii="Calibri" w:hAnsi="Calibri" w:cs="Arial"/>
          <w:sz w:val="22"/>
        </w:rPr>
        <w:footnoteReference w:id="20"/>
      </w:r>
      <w:r>
        <w:rPr>
          <w:rFonts w:ascii="Calibri" w:hAnsi="Calibri" w:cs="Arial"/>
          <w:sz w:val="22"/>
        </w:rPr>
        <w:t xml:space="preserve"> the WG noted that a</w:t>
      </w:r>
      <w:r w:rsidRPr="006F607A">
        <w:rPr>
          <w:rFonts w:ascii="Calibri" w:hAnsi="Calibri" w:cs="Arial"/>
          <w:sz w:val="22"/>
        </w:rPr>
        <w:t xml:space="preserve">n extension of the statue of limitation from 6 months to 12 months </w:t>
      </w:r>
      <w:r>
        <w:rPr>
          <w:rFonts w:ascii="Calibri" w:hAnsi="Calibri" w:cs="Arial"/>
          <w:sz w:val="22"/>
        </w:rPr>
        <w:t>might be desirable. This could</w:t>
      </w:r>
      <w:r w:rsidRPr="006F607A">
        <w:rPr>
          <w:rFonts w:ascii="Calibri" w:hAnsi="Calibri" w:cs="Arial"/>
          <w:sz w:val="22"/>
        </w:rPr>
        <w:t xml:space="preserve"> </w:t>
      </w:r>
      <w:r>
        <w:rPr>
          <w:rFonts w:ascii="Calibri" w:hAnsi="Calibri" w:cs="Arial"/>
          <w:sz w:val="22"/>
        </w:rPr>
        <w:t xml:space="preserve">mitigate multi-hop transfer problems by providing the losing registrant additional </w:t>
      </w:r>
      <w:ins w:id="270" w:author="Lars HOFFMANN" w:date="2014-08-03T09:09:00Z">
        <w:r w:rsidR="00342DC0">
          <w:rPr>
            <w:rFonts w:ascii="Calibri" w:hAnsi="Calibri" w:cs="Arial"/>
            <w:sz w:val="22"/>
          </w:rPr>
          <w:t>‘</w:t>
        </w:r>
      </w:ins>
      <w:del w:id="271" w:author="Lars HOFFMANN" w:date="2014-08-03T09:09:00Z">
        <w:r w:rsidDel="00342DC0">
          <w:rPr>
            <w:rFonts w:ascii="Calibri" w:hAnsi="Calibri" w:cs="Arial"/>
            <w:sz w:val="22"/>
          </w:rPr>
          <w:delText>“</w:delText>
        </w:r>
      </w:del>
      <w:r>
        <w:rPr>
          <w:rFonts w:ascii="Calibri" w:hAnsi="Calibri" w:cs="Arial"/>
          <w:sz w:val="22"/>
        </w:rPr>
        <w:t>reaction time</w:t>
      </w:r>
      <w:del w:id="272" w:author="Lars HOFFMANN" w:date="2014-08-03T09:09:00Z">
        <w:r w:rsidDel="00342DC0">
          <w:rPr>
            <w:rFonts w:ascii="Calibri" w:hAnsi="Calibri" w:cs="Arial"/>
            <w:sz w:val="22"/>
          </w:rPr>
          <w:delText xml:space="preserve">” </w:delText>
        </w:r>
      </w:del>
      <w:ins w:id="273" w:author="Lars HOFFMANN" w:date="2014-08-03T09:09:00Z">
        <w:r w:rsidR="00342DC0">
          <w:rPr>
            <w:rFonts w:ascii="Calibri" w:hAnsi="Calibri" w:cs="Arial"/>
            <w:sz w:val="22"/>
          </w:rPr>
          <w:t xml:space="preserve">’ </w:t>
        </w:r>
      </w:ins>
      <w:r>
        <w:rPr>
          <w:rFonts w:ascii="Calibri" w:hAnsi="Calibri" w:cs="Arial"/>
          <w:sz w:val="22"/>
        </w:rPr>
        <w:t xml:space="preserve">to inquire with their registrar after they did not receive their annual reminder to update their contact information. </w:t>
      </w:r>
    </w:p>
    <w:p w:rsidR="002C1B78" w:rsidDel="00342DC0" w:rsidRDefault="002C1B78" w:rsidP="002C1B78">
      <w:pPr>
        <w:spacing w:line="276" w:lineRule="auto"/>
        <w:rPr>
          <w:del w:id="274" w:author="Lars HOFFMANN" w:date="2014-08-03T09:09:00Z"/>
          <w:rFonts w:ascii="Calibri" w:hAnsi="Calibri" w:cs="Arial"/>
          <w:sz w:val="22"/>
        </w:rPr>
      </w:pPr>
    </w:p>
    <w:p w:rsidR="00342DC0" w:rsidRDefault="002C1B78" w:rsidP="002C1B78">
      <w:pPr>
        <w:spacing w:line="276" w:lineRule="auto"/>
        <w:rPr>
          <w:ins w:id="275" w:author="Lars HOFFMANN" w:date="2014-08-03T09:10:00Z"/>
          <w:rFonts w:ascii="Calibri" w:hAnsi="Calibri" w:cs="Arial"/>
          <w:sz w:val="22"/>
        </w:rPr>
      </w:pPr>
      <w:r>
        <w:rPr>
          <w:rFonts w:ascii="Calibri" w:hAnsi="Calibri" w:cs="Arial"/>
          <w:sz w:val="22"/>
        </w:rPr>
        <w:t>At the same time, members of the Working Group felt that such an extension would not be unduly burdening legitimate transfers</w:t>
      </w:r>
      <w:ins w:id="276" w:author="Lars HOFFMANN" w:date="2014-08-03T09:10:00Z">
        <w:r w:rsidR="00342DC0">
          <w:rPr>
            <w:rFonts w:ascii="Calibri" w:hAnsi="Calibri" w:cs="Arial"/>
            <w:sz w:val="22"/>
          </w:rPr>
          <w:t>.</w:t>
        </w:r>
      </w:ins>
    </w:p>
    <w:p w:rsidR="00342DC0" w:rsidRDefault="00342DC0" w:rsidP="002C1B78">
      <w:pPr>
        <w:spacing w:line="276" w:lineRule="auto"/>
        <w:rPr>
          <w:ins w:id="277" w:author="Lars HOFFMANN" w:date="2014-08-03T09:10:00Z"/>
          <w:rFonts w:ascii="Calibri" w:hAnsi="Calibri" w:cs="Arial"/>
          <w:sz w:val="22"/>
        </w:rPr>
      </w:pPr>
    </w:p>
    <w:p w:rsidR="002C1B78" w:rsidRDefault="002C1B78" w:rsidP="002C1B78">
      <w:pPr>
        <w:spacing w:line="276" w:lineRule="auto"/>
        <w:rPr>
          <w:rFonts w:ascii="Calibri" w:hAnsi="Calibri" w:cs="Arial"/>
          <w:sz w:val="22"/>
        </w:rPr>
      </w:pPr>
      <w:del w:id="278" w:author="Lars HOFFMANN" w:date="2014-08-03T09:10:00Z">
        <w:r w:rsidRPr="006F607A" w:rsidDel="00342DC0">
          <w:rPr>
            <w:rFonts w:ascii="Calibri" w:hAnsi="Calibri" w:cs="Arial"/>
            <w:sz w:val="22"/>
          </w:rPr>
          <w:delText>.</w:delText>
        </w:r>
        <w:r w:rsidDel="00342DC0">
          <w:rPr>
            <w:rFonts w:ascii="Calibri" w:hAnsi="Calibri" w:cs="Arial"/>
            <w:sz w:val="22"/>
          </w:rPr>
          <w:delText xml:space="preserve"> The WG believes that extending the TDRP statute of limitations to 12 months will improve the odds that registrants will become aware of a fraudulent transfer when they miss their annual reminder email from the registrar. </w:delText>
        </w:r>
      </w:del>
      <w:r>
        <w:rPr>
          <w:rFonts w:ascii="Calibri" w:hAnsi="Calibri" w:cs="Arial"/>
          <w:sz w:val="22"/>
        </w:rPr>
        <w:t>During the public comment period on the Initial Report, the Working Group received comments calling for an even longer extension of the statute of limitations. However, after</w:t>
      </w:r>
      <w:ins w:id="279" w:author="Lars HOFFMANN" w:date="2014-08-03T09:10:00Z">
        <w:r w:rsidR="00342DC0">
          <w:rPr>
            <w:rFonts w:ascii="Calibri" w:hAnsi="Calibri" w:cs="Arial"/>
            <w:sz w:val="22"/>
          </w:rPr>
          <w:t xml:space="preserve"> further</w:t>
        </w:r>
      </w:ins>
      <w:r>
        <w:rPr>
          <w:rFonts w:ascii="Calibri" w:hAnsi="Calibri" w:cs="Arial"/>
          <w:sz w:val="22"/>
        </w:rPr>
        <w:t xml:space="preserve"> discussi</w:t>
      </w:r>
      <w:ins w:id="280" w:author="Lars HOFFMANN" w:date="2014-08-03T09:10:00Z">
        <w:r w:rsidR="00342DC0">
          <w:rPr>
            <w:rFonts w:ascii="Calibri" w:hAnsi="Calibri" w:cs="Arial"/>
            <w:sz w:val="22"/>
          </w:rPr>
          <w:t>ons</w:t>
        </w:r>
      </w:ins>
      <w:del w:id="281" w:author="Lars HOFFMANN" w:date="2014-08-03T09:10:00Z">
        <w:r w:rsidDel="00342DC0">
          <w:rPr>
            <w:rFonts w:ascii="Calibri" w:hAnsi="Calibri" w:cs="Arial"/>
            <w:sz w:val="22"/>
          </w:rPr>
          <w:delText>ng</w:delText>
        </w:r>
      </w:del>
      <w:r>
        <w:rPr>
          <w:rFonts w:ascii="Calibri" w:hAnsi="Calibri" w:cs="Arial"/>
          <w:sz w:val="22"/>
        </w:rPr>
        <w:t xml:space="preserve"> </w:t>
      </w:r>
      <w:del w:id="282" w:author="Lars HOFFMANN" w:date="2014-08-03T09:10:00Z">
        <w:r w:rsidDel="00342DC0">
          <w:rPr>
            <w:rFonts w:ascii="Calibri" w:hAnsi="Calibri" w:cs="Arial"/>
            <w:sz w:val="22"/>
          </w:rPr>
          <w:delText xml:space="preserve">the issue in detail, </w:delText>
        </w:r>
      </w:del>
      <w:r>
        <w:rPr>
          <w:rFonts w:ascii="Calibri" w:hAnsi="Calibri" w:cs="Arial"/>
          <w:sz w:val="22"/>
        </w:rPr>
        <w:t xml:space="preserve">the Group felt that the extension to 12 months is sufficient because it give enough time to registrants and registrars to notice an alleged non-compliant transfer – and initiate a TDRP. </w:t>
      </w:r>
      <w:del w:id="283" w:author="Lars HOFFMANN" w:date="2014-08-03T09:10:00Z">
        <w:r w:rsidDel="00342DC0">
          <w:rPr>
            <w:rFonts w:ascii="Calibri" w:hAnsi="Calibri" w:cs="Arial"/>
            <w:sz w:val="22"/>
          </w:rPr>
          <w:delText>In addition</w:delText>
        </w:r>
      </w:del>
      <w:ins w:id="284" w:author="Lars HOFFMANN" w:date="2014-08-03T09:10:00Z">
        <w:r w:rsidR="00342DC0">
          <w:rPr>
            <w:rFonts w:ascii="Calibri" w:hAnsi="Calibri" w:cs="Arial"/>
            <w:sz w:val="22"/>
          </w:rPr>
          <w:t>Moreover</w:t>
        </w:r>
      </w:ins>
      <w:r>
        <w:rPr>
          <w:rFonts w:ascii="Calibri" w:hAnsi="Calibri" w:cs="Arial"/>
          <w:sz w:val="22"/>
        </w:rPr>
        <w:t>, a 12-m</w:t>
      </w:r>
      <w:r w:rsidRPr="00E02B6F">
        <w:rPr>
          <w:rFonts w:ascii="Calibri" w:hAnsi="Calibri" w:cs="Arial"/>
          <w:sz w:val="22"/>
        </w:rPr>
        <w:t>onth</w:t>
      </w:r>
      <w:r>
        <w:rPr>
          <w:rFonts w:ascii="Calibri" w:hAnsi="Calibri" w:cs="Arial"/>
          <w:sz w:val="22"/>
        </w:rPr>
        <w:t>s</w:t>
      </w:r>
      <w:r w:rsidRPr="00E02B6F">
        <w:rPr>
          <w:rFonts w:ascii="Calibri" w:hAnsi="Calibri" w:cs="Arial"/>
          <w:sz w:val="22"/>
        </w:rPr>
        <w:t xml:space="preserve"> period </w:t>
      </w:r>
      <w:r>
        <w:rPr>
          <w:rFonts w:ascii="Calibri" w:hAnsi="Calibri" w:cs="Arial"/>
          <w:sz w:val="22"/>
        </w:rPr>
        <w:t>is also a compromise between extending the protection of registrars and registrants against non-compliant transfers and t</w:t>
      </w:r>
      <w:r w:rsidRPr="00E02B6F">
        <w:rPr>
          <w:rFonts w:ascii="Calibri" w:hAnsi="Calibri" w:cs="Arial"/>
          <w:sz w:val="22"/>
        </w:rPr>
        <w:t>he need for legal certainty that transfer</w:t>
      </w:r>
      <w:r>
        <w:rPr>
          <w:rFonts w:ascii="Calibri" w:hAnsi="Calibri" w:cs="Arial"/>
          <w:sz w:val="22"/>
        </w:rPr>
        <w:t>s</w:t>
      </w:r>
      <w:r w:rsidRPr="00E02B6F">
        <w:rPr>
          <w:rFonts w:ascii="Calibri" w:hAnsi="Calibri" w:cs="Arial"/>
          <w:sz w:val="22"/>
        </w:rPr>
        <w:t xml:space="preserve"> of domain names are no longer subject to future TDRP</w:t>
      </w:r>
      <w:r>
        <w:rPr>
          <w:rFonts w:ascii="Calibri" w:hAnsi="Calibri" w:cs="Arial"/>
          <w:sz w:val="22"/>
        </w:rPr>
        <w:t>s.</w:t>
      </w:r>
    </w:p>
    <w:p w:rsidR="002C1B78" w:rsidRDefault="002C1B78" w:rsidP="002C1B78">
      <w:pPr>
        <w:spacing w:line="276" w:lineRule="auto"/>
        <w:rPr>
          <w:rFonts w:ascii="Calibri" w:hAnsi="Calibri" w:cs="Arial"/>
          <w:sz w:val="22"/>
        </w:rPr>
      </w:pPr>
      <w:r>
        <w:rPr>
          <w:rFonts w:ascii="Calibri" w:hAnsi="Calibri" w:cs="Arial"/>
          <w:sz w:val="22"/>
        </w:rPr>
        <w:tab/>
      </w:r>
    </w:p>
    <w:p w:rsidR="002C1B78" w:rsidRDefault="002C1B78" w:rsidP="002C1B78">
      <w:pPr>
        <w:spacing w:line="276" w:lineRule="auto"/>
        <w:rPr>
          <w:rFonts w:ascii="Calibri" w:hAnsi="Calibri" w:cs="Arial"/>
          <w:sz w:val="22"/>
        </w:rPr>
      </w:pPr>
      <w:r>
        <w:rPr>
          <w:rFonts w:ascii="Calibri" w:hAnsi="Calibri" w:cs="Arial"/>
          <w:sz w:val="22"/>
        </w:rPr>
        <w:t>It should also be noted that as part of the IRTP Part C PDP Working Group recommendations, a change of registrant, inter alia, requires that the ‘r</w:t>
      </w:r>
      <w:r w:rsidRPr="00CA0E4E">
        <w:rPr>
          <w:rFonts w:ascii="Calibri" w:hAnsi="Calibri" w:cs="Arial"/>
          <w:sz w:val="22"/>
        </w:rPr>
        <w:t>egistrar places a lock on the domain to prevent Inter-Registrar transfers of the domain for 60 days, unless the Prior Registrant has opted out of this requirement after having received a standard notice as to the associated risks</w:t>
      </w:r>
      <w:r>
        <w:rPr>
          <w:rFonts w:ascii="Calibri" w:hAnsi="Calibri" w:cs="Arial"/>
          <w:sz w:val="22"/>
        </w:rPr>
        <w:t>’ (see Step 5 of Recommendation #1).</w:t>
      </w:r>
      <w:r>
        <w:rPr>
          <w:rStyle w:val="FootnoteReference"/>
          <w:rFonts w:ascii="Calibri" w:hAnsi="Calibri" w:cs="Arial"/>
          <w:sz w:val="22"/>
        </w:rPr>
        <w:footnoteReference w:id="21"/>
      </w:r>
    </w:p>
    <w:p w:rsidR="002C1B78" w:rsidRPr="00FB4831" w:rsidRDefault="002C1B78" w:rsidP="002C1B78">
      <w:pPr>
        <w:spacing w:line="276" w:lineRule="auto"/>
        <w:rPr>
          <w:rFonts w:ascii="Calibri" w:hAnsi="Calibri" w:cs="Arial"/>
          <w:sz w:val="22"/>
        </w:rPr>
      </w:pPr>
    </w:p>
    <w:p w:rsidR="002C1B78" w:rsidRPr="00FB4831" w:rsidRDefault="002C1B78" w:rsidP="002C1B78">
      <w:pPr>
        <w:spacing w:line="276" w:lineRule="auto"/>
        <w:rPr>
          <w:rFonts w:ascii="Calibri" w:hAnsi="Calibri" w:cs="Arial"/>
          <w:sz w:val="22"/>
        </w:rPr>
      </w:pPr>
      <w:r w:rsidRPr="006F607A">
        <w:rPr>
          <w:rFonts w:ascii="Calibri" w:hAnsi="Calibri" w:cs="Arial"/>
          <w:sz w:val="22"/>
        </w:rPr>
        <w:t xml:space="preserve">The Working Group </w:t>
      </w:r>
      <w:r>
        <w:rPr>
          <w:rFonts w:ascii="Calibri" w:hAnsi="Calibri" w:cs="Arial"/>
          <w:sz w:val="22"/>
        </w:rPr>
        <w:t>noted that t</w:t>
      </w:r>
      <w:r w:rsidRPr="006F607A">
        <w:rPr>
          <w:rFonts w:ascii="Calibri" w:hAnsi="Calibri" w:cs="Arial"/>
          <w:sz w:val="22"/>
        </w:rPr>
        <w:t>he hopping of domain names might</w:t>
      </w:r>
      <w:r>
        <w:rPr>
          <w:rFonts w:ascii="Calibri" w:hAnsi="Calibri" w:cs="Arial"/>
          <w:sz w:val="22"/>
        </w:rPr>
        <w:t xml:space="preserve"> </w:t>
      </w:r>
      <w:r w:rsidRPr="006F607A">
        <w:rPr>
          <w:rFonts w:ascii="Calibri" w:hAnsi="Calibri" w:cs="Arial"/>
          <w:sz w:val="22"/>
        </w:rPr>
        <w:t>include both inter-</w:t>
      </w:r>
      <w:r w:rsidRPr="00EC69D1">
        <w:rPr>
          <w:rFonts w:ascii="Calibri" w:hAnsi="Calibri" w:cs="Arial"/>
          <w:sz w:val="22"/>
          <w:u w:val="single"/>
        </w:rPr>
        <w:t>registrar</w:t>
      </w:r>
      <w:r w:rsidRPr="006F607A">
        <w:rPr>
          <w:rFonts w:ascii="Calibri" w:hAnsi="Calibri" w:cs="Arial"/>
          <w:sz w:val="22"/>
        </w:rPr>
        <w:t xml:space="preserve"> and inter-</w:t>
      </w:r>
      <w:r w:rsidRPr="00EC69D1">
        <w:rPr>
          <w:rFonts w:ascii="Calibri" w:hAnsi="Calibri" w:cs="Arial"/>
          <w:sz w:val="22"/>
          <w:u w:val="single"/>
        </w:rPr>
        <w:t>registrant</w:t>
      </w:r>
      <w:r w:rsidRPr="006F607A">
        <w:rPr>
          <w:rFonts w:ascii="Calibri" w:hAnsi="Calibri" w:cs="Arial"/>
          <w:sz w:val="22"/>
        </w:rPr>
        <w:t xml:space="preserve"> transfers. </w:t>
      </w:r>
      <w:r>
        <w:rPr>
          <w:rFonts w:ascii="Calibri" w:hAnsi="Calibri" w:cs="Arial"/>
          <w:sz w:val="22"/>
        </w:rPr>
        <w:t>Disputes</w:t>
      </w:r>
      <w:r w:rsidRPr="006F607A">
        <w:rPr>
          <w:rFonts w:ascii="Calibri" w:hAnsi="Calibri" w:cs="Arial"/>
          <w:sz w:val="22"/>
        </w:rPr>
        <w:t xml:space="preserve"> related to the latter are likely to be affected by the implementation of IRTP Part C </w:t>
      </w:r>
      <w:r>
        <w:rPr>
          <w:rFonts w:ascii="Calibri" w:hAnsi="Calibri" w:cs="Arial"/>
          <w:sz w:val="22"/>
        </w:rPr>
        <w:t>that</w:t>
      </w:r>
      <w:r w:rsidRPr="006F607A">
        <w:rPr>
          <w:rFonts w:ascii="Calibri" w:hAnsi="Calibri" w:cs="Arial"/>
          <w:sz w:val="22"/>
        </w:rPr>
        <w:t xml:space="preserve"> addresses inter-registrant transfer policy</w:t>
      </w:r>
      <w:r>
        <w:rPr>
          <w:rFonts w:ascii="Calibri" w:hAnsi="Calibri" w:cs="Arial"/>
          <w:sz w:val="22"/>
        </w:rPr>
        <w:t xml:space="preserve">.  The Working Group agreed that </w:t>
      </w:r>
      <w:r>
        <w:rPr>
          <w:rFonts w:ascii="Calibri" w:hAnsi="Calibri"/>
          <w:sz w:val="22"/>
        </w:rPr>
        <w:t>the applicability of the TDRP to those transfers</w:t>
      </w:r>
      <w:r w:rsidRPr="00FB4831">
        <w:rPr>
          <w:rFonts w:ascii="Calibri" w:hAnsi="Calibri"/>
          <w:sz w:val="22"/>
        </w:rPr>
        <w:t xml:space="preserve"> </w:t>
      </w:r>
      <w:r>
        <w:rPr>
          <w:rFonts w:ascii="Calibri" w:hAnsi="Calibri"/>
          <w:sz w:val="22"/>
        </w:rPr>
        <w:t>should be reviewed following the implementation of IRTP C.</w:t>
      </w:r>
    </w:p>
    <w:p w:rsidR="002C1B78" w:rsidRPr="00FB4831" w:rsidRDefault="002C1B78" w:rsidP="002C1B78">
      <w:pPr>
        <w:widowControl w:val="0"/>
        <w:autoSpaceDE w:val="0"/>
        <w:autoSpaceDN w:val="0"/>
        <w:adjustRightInd w:val="0"/>
        <w:spacing w:line="276" w:lineRule="auto"/>
        <w:rPr>
          <w:rFonts w:ascii="Calibri" w:hAnsi="Calibri" w:cs="Arial"/>
          <w:sz w:val="22"/>
        </w:rPr>
      </w:pPr>
    </w:p>
    <w:p w:rsidR="002C1B78" w:rsidRPr="00FB4831" w:rsidRDefault="002C1B78" w:rsidP="002C1B78">
      <w:pPr>
        <w:spacing w:line="276" w:lineRule="auto"/>
        <w:rPr>
          <w:rFonts w:ascii="Calibri" w:hAnsi="Calibri" w:cs="Arial"/>
          <w:b/>
          <w:sz w:val="22"/>
        </w:rPr>
      </w:pPr>
      <w:r>
        <w:rPr>
          <w:rFonts w:ascii="Calibri" w:hAnsi="Calibri" w:cs="Arial"/>
          <w:b/>
          <w:sz w:val="22"/>
        </w:rPr>
        <w:t xml:space="preserve">5.2.2.2 </w:t>
      </w:r>
      <w:r w:rsidRPr="00FB4831">
        <w:rPr>
          <w:rFonts w:ascii="Calibri" w:hAnsi="Calibri" w:cs="Arial"/>
          <w:b/>
          <w:sz w:val="22"/>
        </w:rPr>
        <w:t>Recommendations</w:t>
      </w:r>
    </w:p>
    <w:p w:rsidR="002C1B78" w:rsidRPr="00FB4831" w:rsidRDefault="002C1B78" w:rsidP="002C1B78">
      <w:pPr>
        <w:spacing w:line="276" w:lineRule="auto"/>
        <w:rPr>
          <w:rFonts w:ascii="Calibri" w:hAnsi="Calibri" w:cs="Arial"/>
          <w:b/>
          <w:sz w:val="22"/>
        </w:rPr>
      </w:pPr>
    </w:p>
    <w:p w:rsidR="002C1B78" w:rsidRPr="00EC69D1" w:rsidRDefault="002C1B78" w:rsidP="002C1B78">
      <w:pPr>
        <w:spacing w:line="276" w:lineRule="auto"/>
        <w:rPr>
          <w:rFonts w:ascii="Calibri" w:hAnsi="Calibri" w:cs="Arial"/>
          <w:b/>
          <w:sz w:val="22"/>
        </w:rPr>
      </w:pPr>
      <w:r>
        <w:rPr>
          <w:rFonts w:ascii="Calibri" w:hAnsi="Calibri" w:cs="Arial"/>
          <w:b/>
          <w:sz w:val="22"/>
        </w:rPr>
        <w:t xml:space="preserve">#3 </w:t>
      </w:r>
      <w:r w:rsidRPr="00EC69D1">
        <w:rPr>
          <w:rFonts w:ascii="Calibri" w:hAnsi="Calibri" w:cs="Arial"/>
          <w:b/>
          <w:sz w:val="22"/>
        </w:rPr>
        <w:t xml:space="preserve">The WG recommends that the TDRP be amended as follows: </w:t>
      </w:r>
    </w:p>
    <w:p w:rsidR="002C1B78" w:rsidRPr="00EC69D1" w:rsidRDefault="002C1B78" w:rsidP="002C1B78">
      <w:pPr>
        <w:spacing w:line="276" w:lineRule="auto"/>
        <w:rPr>
          <w:rFonts w:ascii="Calibri" w:hAnsi="Calibri" w:cs="Arial"/>
          <w:b/>
          <w:sz w:val="22"/>
        </w:rPr>
      </w:pPr>
    </w:p>
    <w:p w:rsidR="002C1B78" w:rsidRPr="00EC69D1" w:rsidRDefault="002C1B78" w:rsidP="002C1B78">
      <w:pPr>
        <w:spacing w:line="276" w:lineRule="auto"/>
        <w:ind w:left="720"/>
        <w:rPr>
          <w:rFonts w:ascii="Calibri" w:hAnsi="Calibri" w:cs="Arial"/>
          <w:b/>
          <w:sz w:val="22"/>
        </w:rPr>
      </w:pPr>
      <w:r w:rsidRPr="00EC69D1">
        <w:rPr>
          <w:rFonts w:ascii="Calibri" w:hAnsi="Calibri" w:cs="Arial"/>
          <w:b/>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r>
        <w:rPr>
          <w:rFonts w:ascii="Calibri" w:hAnsi="Calibri" w:cs="Arial"/>
          <w:b/>
          <w:sz w:val="22"/>
        </w:rPr>
        <w:t xml:space="preserve"> </w:t>
      </w:r>
      <w:r w:rsidRPr="00AB3E1C">
        <w:rPr>
          <w:rFonts w:ascii="Calibri" w:hAnsi="Calibri" w:cs="Arial"/>
          <w:b/>
          <w:sz w:val="22"/>
        </w:rPr>
        <w:t xml:space="preserve">This process remains subject to any </w:t>
      </w:r>
      <w:del w:id="287" w:author="Lars HOFFMANN" w:date="2014-08-03T09:11:00Z">
        <w:r w:rsidRPr="00AB3E1C" w:rsidDel="004A26D0">
          <w:rPr>
            <w:rFonts w:ascii="Calibri" w:hAnsi="Calibri" w:cs="Arial"/>
            <w:b/>
            <w:sz w:val="22"/>
          </w:rPr>
          <w:delText xml:space="preserve">contravening </w:delText>
        </w:r>
      </w:del>
      <w:r w:rsidRPr="00AB3E1C">
        <w:rPr>
          <w:rFonts w:ascii="Calibri" w:hAnsi="Calibri" w:cs="Arial"/>
          <w:b/>
          <w:sz w:val="22"/>
        </w:rPr>
        <w:t>rulings in courts of applicable jurisdiction.</w:t>
      </w:r>
      <w:r w:rsidRPr="00EC69D1">
        <w:rPr>
          <w:rFonts w:ascii="Calibri" w:hAnsi="Calibri" w:cs="Arial"/>
          <w:b/>
          <w:sz w:val="22"/>
        </w:rPr>
        <w:t>”</w:t>
      </w:r>
    </w:p>
    <w:p w:rsidR="002C1B78" w:rsidRDefault="002C1B78" w:rsidP="002C1B78">
      <w:pPr>
        <w:spacing w:line="276" w:lineRule="auto"/>
        <w:ind w:left="720"/>
        <w:rPr>
          <w:rFonts w:ascii="Calibri" w:hAnsi="Calibri" w:cs="Arial"/>
          <w:sz w:val="22"/>
        </w:rPr>
      </w:pPr>
    </w:p>
    <w:p w:rsidR="00AC1AE6" w:rsidRDefault="002C1B78" w:rsidP="002C1B78">
      <w:pPr>
        <w:spacing w:line="276" w:lineRule="auto"/>
        <w:rPr>
          <w:ins w:id="288" w:author="Lars HOFFMANN" w:date="2014-08-03T09:11:00Z"/>
          <w:rFonts w:ascii="Calibri" w:hAnsi="Calibri" w:cs="Arial"/>
          <w:sz w:val="22"/>
        </w:rPr>
      </w:pPr>
      <w:r>
        <w:rPr>
          <w:rFonts w:ascii="Calibri" w:hAnsi="Calibri" w:cs="Arial"/>
          <w:b/>
          <w:sz w:val="22"/>
        </w:rPr>
        <w:t xml:space="preserve">#4 </w:t>
      </w:r>
      <w:r w:rsidRPr="00EC69D1">
        <w:rPr>
          <w:rFonts w:ascii="Calibri" w:hAnsi="Calibri" w:cs="Arial"/>
          <w:b/>
          <w:sz w:val="22"/>
        </w:rPr>
        <w:t>The WG recommends that a domain name be returned to the Registrar of Record</w:t>
      </w:r>
      <w:r>
        <w:rPr>
          <w:rFonts w:ascii="Calibri" w:hAnsi="Calibri" w:cs="Arial"/>
          <w:b/>
          <w:sz w:val="22"/>
        </w:rPr>
        <w:t xml:space="preserve">, and Registrant of Record, directly prior to the non-compliant transfer </w:t>
      </w:r>
      <w:r w:rsidRPr="00EC69D1">
        <w:rPr>
          <w:rFonts w:ascii="Calibri" w:hAnsi="Calibri" w:cs="Arial"/>
          <w:b/>
          <w:sz w:val="22"/>
        </w:rPr>
        <w:t>if it is found</w:t>
      </w:r>
      <w:ins w:id="289" w:author="Lars HOFFMANN" w:date="2014-08-03T09:11:00Z">
        <w:r w:rsidR="004A26D0">
          <w:rPr>
            <w:rFonts w:ascii="Calibri" w:hAnsi="Calibri" w:cs="Arial"/>
            <w:b/>
            <w:sz w:val="22"/>
          </w:rPr>
          <w:t>,</w:t>
        </w:r>
      </w:ins>
      <w:r w:rsidRPr="00EC69D1">
        <w:rPr>
          <w:rFonts w:ascii="Calibri" w:hAnsi="Calibri" w:cs="Arial"/>
          <w:b/>
          <w:sz w:val="22"/>
        </w:rPr>
        <w:t xml:space="preserve"> through a TDRP procedure</w:t>
      </w:r>
      <w:ins w:id="290" w:author="Lars HOFFMANN" w:date="2014-08-03T09:11:00Z">
        <w:r w:rsidR="004A26D0">
          <w:rPr>
            <w:rFonts w:ascii="Calibri" w:hAnsi="Calibri" w:cs="Arial"/>
            <w:b/>
            <w:sz w:val="22"/>
          </w:rPr>
          <w:t>,</w:t>
        </w:r>
      </w:ins>
      <w:r w:rsidRPr="00EC69D1">
        <w:rPr>
          <w:rFonts w:ascii="Calibri" w:hAnsi="Calibri" w:cs="Arial"/>
          <w:b/>
          <w:sz w:val="22"/>
        </w:rPr>
        <w:t xml:space="preserve"> that a non-IRTP compliant domain name transfer has occurred.</w:t>
      </w:r>
      <w:r>
        <w:rPr>
          <w:rFonts w:ascii="Calibri" w:hAnsi="Calibri" w:cs="Arial"/>
          <w:sz w:val="22"/>
        </w:rPr>
        <w:t xml:space="preserve"> </w:t>
      </w:r>
    </w:p>
    <w:p w:rsidR="002C1B78" w:rsidDel="00AC1AE6" w:rsidRDefault="002C1B78" w:rsidP="002C1B78">
      <w:pPr>
        <w:spacing w:line="276" w:lineRule="auto"/>
        <w:rPr>
          <w:del w:id="291" w:author="Lars HOFFMANN" w:date="2014-08-03T09:11:00Z"/>
          <w:rFonts w:ascii="Calibri" w:hAnsi="Calibri" w:cs="Arial"/>
          <w:sz w:val="22"/>
        </w:rPr>
      </w:pPr>
      <w:del w:id="292" w:author="Lars HOFFMANN" w:date="2014-08-03T09:11:00Z">
        <w:r w:rsidRPr="006F607A" w:rsidDel="00AC1AE6">
          <w:rPr>
            <w:rFonts w:ascii="Calibri" w:hAnsi="Calibri" w:cs="Arial"/>
            <w:sz w:val="22"/>
          </w:rPr>
          <w:delText xml:space="preserve">The TDRP as well as guidelines to </w:delText>
        </w:r>
        <w:r w:rsidDel="00AC1AE6">
          <w:rPr>
            <w:rFonts w:ascii="Calibri" w:hAnsi="Calibri" w:cs="Arial"/>
            <w:sz w:val="22"/>
          </w:rPr>
          <w:delText xml:space="preserve">registrars, </w:delText>
        </w:r>
        <w:r w:rsidRPr="006F607A" w:rsidDel="00AC1AE6">
          <w:rPr>
            <w:rFonts w:ascii="Calibri" w:hAnsi="Calibri" w:cs="Arial"/>
            <w:sz w:val="22"/>
          </w:rPr>
          <w:delText>registries and third party dispute providers should be modified accordingly.</w:delText>
        </w:r>
        <w:r w:rsidDel="00AC1AE6">
          <w:rPr>
            <w:rFonts w:ascii="Calibri" w:hAnsi="Calibri" w:cs="Arial"/>
            <w:sz w:val="22"/>
          </w:rPr>
          <w:delText xml:space="preserve"> </w:delText>
        </w:r>
      </w:del>
    </w:p>
    <w:p w:rsidR="002C1B78" w:rsidRDefault="002C1B78" w:rsidP="002C1B78">
      <w:pPr>
        <w:spacing w:line="276" w:lineRule="auto"/>
        <w:rPr>
          <w:rFonts w:ascii="Calibri" w:hAnsi="Calibri" w:cs="Arial"/>
          <w:sz w:val="22"/>
        </w:rPr>
      </w:pPr>
    </w:p>
    <w:p w:rsidR="002C1B78" w:rsidRPr="006F607A" w:rsidRDefault="002C1B78" w:rsidP="002C1B78">
      <w:pPr>
        <w:spacing w:line="276" w:lineRule="auto"/>
        <w:rPr>
          <w:rFonts w:ascii="Calibri" w:hAnsi="Calibri" w:cs="Arial"/>
          <w:sz w:val="22"/>
        </w:rPr>
      </w:pPr>
      <w:r>
        <w:rPr>
          <w:rFonts w:ascii="Calibri" w:hAnsi="Calibri" w:cs="Arial"/>
          <w:b/>
          <w:sz w:val="22"/>
        </w:rPr>
        <w:t xml:space="preserve">#5 </w:t>
      </w:r>
      <w:r w:rsidRPr="00EC69D1">
        <w:rPr>
          <w:rFonts w:ascii="Calibri" w:hAnsi="Calibri" w:cs="Arial"/>
          <w:b/>
          <w:sz w:val="22"/>
        </w:rPr>
        <w:t>The WG recommends that the statute of limitation to launch a TDRP be extended from current 6 months to 12 months from the initial transfer.</w:t>
      </w:r>
      <w:r>
        <w:rPr>
          <w:rFonts w:ascii="Calibri" w:hAnsi="Calibri" w:cs="Arial"/>
          <w:sz w:val="22"/>
        </w:rPr>
        <w:t xml:space="preserve"> This is to provide registrants the opportunity to become aware of fraudulent transfers when they would no longer receive their registrar’s annual WDRP notification.</w:t>
      </w:r>
    </w:p>
    <w:p w:rsidR="002C1B78" w:rsidRPr="006F607A" w:rsidRDefault="002C1B78" w:rsidP="002C1B78">
      <w:pPr>
        <w:spacing w:line="276" w:lineRule="auto"/>
        <w:ind w:left="720"/>
        <w:rPr>
          <w:rFonts w:ascii="Calibri" w:hAnsi="Calibri" w:cs="Arial"/>
          <w:sz w:val="22"/>
        </w:rPr>
      </w:pPr>
    </w:p>
    <w:p w:rsidR="002C1B78" w:rsidRDefault="002C1B78" w:rsidP="002C1B78">
      <w:pPr>
        <w:spacing w:line="276" w:lineRule="auto"/>
        <w:rPr>
          <w:rFonts w:ascii="Calibri" w:hAnsi="Calibri" w:cs="Arial"/>
          <w:b/>
          <w:sz w:val="22"/>
        </w:rPr>
      </w:pPr>
      <w:r>
        <w:rPr>
          <w:rFonts w:ascii="Calibri" w:hAnsi="Calibri" w:cs="Arial"/>
          <w:b/>
          <w:sz w:val="22"/>
        </w:rPr>
        <w:t xml:space="preserve">#6 </w:t>
      </w:r>
      <w:r w:rsidRPr="00EC69D1">
        <w:rPr>
          <w:rFonts w:ascii="Calibri" w:hAnsi="Calibri" w:cs="Arial"/>
          <w:b/>
          <w:sz w:val="22"/>
        </w:rPr>
        <w:t xml:space="preserve">The WG recommends that if a </w:t>
      </w:r>
      <w:r>
        <w:rPr>
          <w:rFonts w:ascii="Calibri" w:hAnsi="Calibri" w:cs="Arial"/>
          <w:b/>
          <w:sz w:val="22"/>
        </w:rPr>
        <w:t xml:space="preserve">request for enforcement is initiated under the </w:t>
      </w:r>
      <w:r w:rsidRPr="00EC69D1">
        <w:rPr>
          <w:rFonts w:ascii="Calibri" w:hAnsi="Calibri" w:cs="Arial"/>
          <w:b/>
          <w:sz w:val="22"/>
        </w:rPr>
        <w:t>TDRP the relevant domain should be ‘locked’ against further transfers.</w:t>
      </w:r>
      <w:r>
        <w:rPr>
          <w:rFonts w:ascii="Calibri" w:hAnsi="Calibri" w:cs="Arial"/>
          <w:b/>
          <w:sz w:val="22"/>
        </w:rPr>
        <w:t xml:space="preserve"> </w:t>
      </w:r>
      <w:ins w:id="293" w:author="Lars HOFFMANN" w:date="2014-08-03T09:11:00Z">
        <w:r w:rsidR="00AC1AE6">
          <w:rPr>
            <w:rFonts w:ascii="Calibri" w:hAnsi="Calibri" w:cs="Arial"/>
            <w:b/>
            <w:sz w:val="22"/>
          </w:rPr>
          <w:t xml:space="preserve">Accordingly, </w:t>
        </w:r>
      </w:ins>
      <w:del w:id="294" w:author="Lars HOFFMANN" w:date="2014-08-03T09:11:00Z">
        <w:r w:rsidDel="00AC1AE6">
          <w:rPr>
            <w:rFonts w:ascii="Calibri" w:hAnsi="Calibri" w:cs="Arial"/>
            <w:b/>
            <w:sz w:val="22"/>
          </w:rPr>
          <w:delText xml:space="preserve">The Working Group also recommends including </w:delText>
        </w:r>
      </w:del>
      <w:r>
        <w:rPr>
          <w:rFonts w:ascii="Calibri" w:hAnsi="Calibri" w:cs="Arial"/>
          <w:b/>
          <w:sz w:val="22"/>
        </w:rPr>
        <w:t xml:space="preserve">‘TDRP action’ and ‘URS action’ </w:t>
      </w:r>
      <w:ins w:id="295" w:author="Lars HOFFMANN" w:date="2014-08-03T09:12:00Z">
        <w:r w:rsidR="00AC1AE6">
          <w:rPr>
            <w:rFonts w:ascii="Calibri" w:hAnsi="Calibri" w:cs="Arial"/>
            <w:b/>
            <w:sz w:val="22"/>
          </w:rPr>
          <w:t xml:space="preserve">are to be added to </w:t>
        </w:r>
      </w:ins>
      <w:del w:id="296" w:author="Lars HOFFMANN" w:date="2014-08-03T09:12:00Z">
        <w:r w:rsidDel="00AC1AE6">
          <w:rPr>
            <w:rFonts w:ascii="Calibri" w:hAnsi="Calibri" w:cs="Arial"/>
            <w:b/>
            <w:sz w:val="22"/>
          </w:rPr>
          <w:delText xml:space="preserve">with </w:delText>
        </w:r>
      </w:del>
      <w:r>
        <w:rPr>
          <w:rFonts w:ascii="Calibri" w:hAnsi="Calibri" w:cs="Arial"/>
          <w:b/>
          <w:sz w:val="22"/>
        </w:rPr>
        <w:t xml:space="preserve">the second bullet point of </w:t>
      </w:r>
      <w:ins w:id="297" w:author="Lars HOFFMANN" w:date="2014-08-03T09:12:00Z">
        <w:r w:rsidR="00AC1AE6">
          <w:rPr>
            <w:rFonts w:ascii="Calibri" w:hAnsi="Calibri" w:cs="Arial"/>
            <w:b/>
            <w:sz w:val="22"/>
          </w:rPr>
          <w:t xml:space="preserve">the </w:t>
        </w:r>
      </w:ins>
      <w:r>
        <w:rPr>
          <w:rFonts w:ascii="Calibri" w:hAnsi="Calibri" w:cs="Arial"/>
          <w:b/>
          <w:sz w:val="22"/>
        </w:rPr>
        <w:t xml:space="preserve">list of denial reasons </w:t>
      </w:r>
      <w:del w:id="298" w:author="Lars HOFFMANN" w:date="2014-08-03T09:12:00Z">
        <w:r w:rsidDel="00AC1AE6">
          <w:rPr>
            <w:rFonts w:ascii="Calibri" w:hAnsi="Calibri" w:cs="Arial"/>
            <w:b/>
            <w:sz w:val="22"/>
          </w:rPr>
          <w:delText xml:space="preserve">as described </w:delText>
        </w:r>
      </w:del>
      <w:r>
        <w:rPr>
          <w:rFonts w:ascii="Calibri" w:hAnsi="Calibri" w:cs="Arial"/>
          <w:b/>
          <w:sz w:val="22"/>
        </w:rPr>
        <w:t>in the IRTP</w:t>
      </w:r>
      <w:ins w:id="299" w:author="Lars HOFFMANN" w:date="2014-08-03T09:12:00Z">
        <w:r w:rsidR="00AC1AE6">
          <w:rPr>
            <w:rFonts w:ascii="Calibri" w:hAnsi="Calibri" w:cs="Arial"/>
            <w:b/>
            <w:sz w:val="22"/>
          </w:rPr>
          <w:t xml:space="preserve"> (</w:t>
        </w:r>
      </w:ins>
      <w:del w:id="300" w:author="Lars HOFFMANN" w:date="2014-08-03T09:12:00Z">
        <w:r w:rsidDel="00AC1AE6">
          <w:rPr>
            <w:rFonts w:ascii="Calibri" w:hAnsi="Calibri" w:cs="Arial"/>
            <w:b/>
            <w:sz w:val="22"/>
          </w:rPr>
          <w:delText xml:space="preserve">, </w:delText>
        </w:r>
      </w:del>
      <w:r>
        <w:rPr>
          <w:rFonts w:ascii="Calibri" w:hAnsi="Calibri" w:cs="Arial"/>
          <w:b/>
          <w:sz w:val="22"/>
        </w:rPr>
        <w:t>Section 3</w:t>
      </w:r>
      <w:ins w:id="301" w:author="Lars HOFFMANN" w:date="2014-08-03T09:12:00Z">
        <w:r w:rsidR="00AC1AE6">
          <w:rPr>
            <w:rFonts w:ascii="Calibri" w:hAnsi="Calibri" w:cs="Arial"/>
            <w:b/>
            <w:sz w:val="22"/>
          </w:rPr>
          <w:t>)</w:t>
        </w:r>
      </w:ins>
      <w:r>
        <w:rPr>
          <w:rFonts w:ascii="Calibri" w:hAnsi="Calibri" w:cs="Arial"/>
          <w:b/>
          <w:sz w:val="22"/>
        </w:rPr>
        <w:t>.</w:t>
      </w:r>
      <w:r>
        <w:rPr>
          <w:rStyle w:val="FootnoteReference"/>
          <w:rFonts w:ascii="Calibri" w:hAnsi="Calibri" w:cs="Arial"/>
          <w:b/>
          <w:sz w:val="22"/>
        </w:rPr>
        <w:footnoteReference w:id="22"/>
      </w:r>
    </w:p>
    <w:p w:rsidR="002C1B78" w:rsidRDefault="002C1B78" w:rsidP="002C1B78">
      <w:pPr>
        <w:spacing w:line="276" w:lineRule="auto"/>
        <w:rPr>
          <w:rFonts w:ascii="Calibri" w:hAnsi="Calibri" w:cs="Arial"/>
          <w:b/>
          <w:sz w:val="22"/>
        </w:rPr>
      </w:pPr>
    </w:p>
    <w:p w:rsidR="002C1B78" w:rsidRDefault="002C1B78" w:rsidP="002C1B78">
      <w:pPr>
        <w:spacing w:line="276" w:lineRule="auto"/>
        <w:rPr>
          <w:rFonts w:ascii="Calibri" w:hAnsi="Calibri" w:cs="Arial"/>
          <w:sz w:val="22"/>
        </w:rPr>
      </w:pPr>
      <w:r>
        <w:rPr>
          <w:rFonts w:ascii="Calibri" w:hAnsi="Calibri" w:cs="Arial"/>
          <w:b/>
          <w:sz w:val="22"/>
        </w:rPr>
        <w:t>#7 The WG recommends that the TDRP should be amended to include the need for a lock on transfers being applied once a TDRP is initiated.</w:t>
      </w:r>
      <w:r>
        <w:rPr>
          <w:rFonts w:ascii="Calibri" w:hAnsi="Calibri" w:cs="Arial"/>
          <w:sz w:val="22"/>
        </w:rPr>
        <w:t xml:space="preserve"> </w:t>
      </w:r>
      <w:r w:rsidRPr="006F607A">
        <w:rPr>
          <w:rFonts w:ascii="Calibri" w:hAnsi="Calibri" w:cs="Arial"/>
          <w:sz w:val="22"/>
        </w:rPr>
        <w:t xml:space="preserve">The TDRP as well as guidelines to </w:t>
      </w:r>
      <w:r>
        <w:rPr>
          <w:rFonts w:ascii="Calibri" w:hAnsi="Calibri" w:cs="Arial"/>
          <w:sz w:val="22"/>
        </w:rPr>
        <w:t xml:space="preserve">registrars, </w:t>
      </w:r>
      <w:r w:rsidRPr="006F607A">
        <w:rPr>
          <w:rFonts w:ascii="Calibri" w:hAnsi="Calibri" w:cs="Arial"/>
          <w:sz w:val="22"/>
        </w:rPr>
        <w:t>registries and third party dispute providers should be modified accordingly.</w:t>
      </w:r>
      <w:r>
        <w:rPr>
          <w:rFonts w:ascii="Calibri" w:hAnsi="Calibri" w:cs="Arial"/>
          <w:sz w:val="22"/>
        </w:rPr>
        <w:t xml:space="preserve"> The WG notes that the locking should be executed in the way that the UDRP prescribes – once that the UDRP locking process is implemented. </w:t>
      </w:r>
    </w:p>
    <w:p w:rsidR="002C1B78" w:rsidRDefault="002C1B78" w:rsidP="002C1B78">
      <w:pPr>
        <w:pStyle w:val="NormalWeb"/>
        <w:spacing w:before="2" w:after="2"/>
        <w:rPr>
          <w:rFonts w:ascii="Calibri" w:hAnsi="Calibri"/>
          <w:b/>
          <w:sz w:val="22"/>
        </w:rPr>
      </w:pPr>
    </w:p>
    <w:p w:rsidR="002C1B78" w:rsidRDefault="002C1B78" w:rsidP="002C1B78">
      <w:pPr>
        <w:pStyle w:val="NormalWeb"/>
        <w:spacing w:before="2" w:after="2"/>
        <w:rPr>
          <w:rFonts w:ascii="Calibri" w:hAnsi="Calibri"/>
          <w:b/>
          <w:sz w:val="22"/>
        </w:rPr>
      </w:pPr>
      <w:r>
        <w:rPr>
          <w:rFonts w:ascii="Calibri" w:hAnsi="Calibri"/>
          <w:b/>
          <w:sz w:val="22"/>
        </w:rPr>
        <w:t>5.2.2.3 Level</w:t>
      </w:r>
      <w:r w:rsidRPr="00BD75C5">
        <w:rPr>
          <w:rFonts w:ascii="Calibri" w:hAnsi="Calibri"/>
          <w:b/>
          <w:sz w:val="22"/>
        </w:rPr>
        <w:t xml:space="preserve"> of consensus for this recommendation</w:t>
      </w:r>
    </w:p>
    <w:p w:rsidR="002C1B78" w:rsidRPr="00005FBB" w:rsidRDefault="002C1B78" w:rsidP="002C1B78">
      <w:pPr>
        <w:rPr>
          <w:rFonts w:ascii="Calibri" w:hAnsi="Calibri"/>
          <w:sz w:val="22"/>
          <w:szCs w:val="22"/>
        </w:rPr>
      </w:pPr>
      <w:r>
        <w:rPr>
          <w:rFonts w:ascii="Calibri" w:hAnsi="Calibri" w:cs="Calibri"/>
          <w:sz w:val="22"/>
          <w:szCs w:val="22"/>
          <w:lang w:val="en-US" w:eastAsia="en-US"/>
        </w:rPr>
        <w:t>TBD</w:t>
      </w:r>
    </w:p>
    <w:p w:rsidR="002C1B78" w:rsidRDefault="002C1B78" w:rsidP="002C1B78">
      <w:pPr>
        <w:pStyle w:val="NormalWeb"/>
        <w:spacing w:before="2" w:after="2"/>
        <w:rPr>
          <w:rFonts w:ascii="Calibri" w:hAnsi="Calibri"/>
          <w:b/>
          <w:sz w:val="22"/>
        </w:rPr>
      </w:pPr>
    </w:p>
    <w:p w:rsidR="002C1B78" w:rsidRDefault="002C1B78" w:rsidP="002C1B78">
      <w:pPr>
        <w:pStyle w:val="NormalWeb"/>
        <w:spacing w:before="2" w:after="2"/>
        <w:rPr>
          <w:rFonts w:ascii="Calibri" w:hAnsi="Calibri"/>
          <w:b/>
          <w:sz w:val="22"/>
        </w:rPr>
      </w:pPr>
      <w:r>
        <w:rPr>
          <w:rFonts w:ascii="Calibri" w:hAnsi="Calibri"/>
          <w:b/>
          <w:sz w:val="22"/>
        </w:rPr>
        <w:t xml:space="preserve">5.2.2.4 </w:t>
      </w:r>
      <w:r w:rsidRPr="00A20CE4">
        <w:rPr>
          <w:rFonts w:ascii="Calibri" w:hAnsi="Calibri"/>
          <w:b/>
          <w:sz w:val="22"/>
        </w:rPr>
        <w:t>Expected impact of the recommendation</w:t>
      </w:r>
    </w:p>
    <w:p w:rsidR="002C1B78" w:rsidRPr="007021BC" w:rsidRDefault="002C1B78" w:rsidP="002C1B78">
      <w:pPr>
        <w:pStyle w:val="NormalWeb"/>
        <w:spacing w:before="2" w:after="2"/>
        <w:rPr>
          <w:rFonts w:ascii="Calibri" w:hAnsi="Calibri"/>
          <w:sz w:val="22"/>
        </w:rPr>
      </w:pPr>
      <w:del w:id="304" w:author="Lars HOFFMANN" w:date="2014-08-03T09:12:00Z">
        <w:r w:rsidDel="002C4FED">
          <w:rPr>
            <w:rFonts w:ascii="Calibri" w:hAnsi="Calibri"/>
            <w:sz w:val="22"/>
          </w:rPr>
          <w:delText>TBD</w:delText>
        </w:r>
      </w:del>
      <w:ins w:id="305" w:author="Lars HOFFMANN" w:date="2014-08-03T09:12:00Z">
        <w:r w:rsidR="002C4FED">
          <w:rPr>
            <w:rFonts w:ascii="Calibri" w:hAnsi="Calibri"/>
            <w:sz w:val="22"/>
          </w:rPr>
          <w:t xml:space="preserve">The Working Group </w:t>
        </w:r>
      </w:ins>
      <w:ins w:id="306" w:author="Lars HOFFMANN" w:date="2014-08-03T09:13:00Z">
        <w:r w:rsidR="002C4FED">
          <w:rPr>
            <w:rFonts w:ascii="Calibri" w:hAnsi="Calibri"/>
            <w:sz w:val="22"/>
          </w:rPr>
          <w:t>expects</w:t>
        </w:r>
      </w:ins>
      <w:ins w:id="307" w:author="Lars HOFFMANN" w:date="2014-08-03T09:12:00Z">
        <w:r w:rsidR="002C4FED">
          <w:rPr>
            <w:rFonts w:ascii="Calibri" w:hAnsi="Calibri"/>
            <w:sz w:val="22"/>
          </w:rPr>
          <w:t xml:space="preserve"> as reduction in domain hopping and fraudulent transfers. The Group also expects more security for registrants to notice fraudulent transfers with sufficient time to alert thei</w:t>
        </w:r>
      </w:ins>
      <w:ins w:id="308" w:author="Lars HOFFMANN" w:date="2014-08-03T09:13:00Z">
        <w:r w:rsidR="002C4FED">
          <w:rPr>
            <w:rFonts w:ascii="Calibri" w:hAnsi="Calibri"/>
            <w:sz w:val="22"/>
          </w:rPr>
          <w:t>r</w:t>
        </w:r>
      </w:ins>
      <w:ins w:id="309" w:author="Lars HOFFMANN" w:date="2014-08-03T09:12:00Z">
        <w:r w:rsidR="002C4FED">
          <w:rPr>
            <w:rFonts w:ascii="Calibri" w:hAnsi="Calibri"/>
            <w:sz w:val="22"/>
          </w:rPr>
          <w:t xml:space="preserve"> registrar to take appropriate action</w:t>
        </w:r>
      </w:ins>
      <w:ins w:id="310" w:author="Lars HOFFMANN" w:date="2014-08-03T09:13:00Z">
        <w:r w:rsidR="002C4FED">
          <w:rPr>
            <w:rFonts w:ascii="Calibri" w:hAnsi="Calibri"/>
            <w:sz w:val="22"/>
          </w:rPr>
          <w:t xml:space="preserve"> to remedy the situation</w:t>
        </w:r>
      </w:ins>
      <w:ins w:id="311" w:author="Lars HOFFMANN" w:date="2014-08-03T09:12:00Z">
        <w:r w:rsidR="002C4FED">
          <w:rPr>
            <w:rFonts w:ascii="Calibri" w:hAnsi="Calibri"/>
            <w:sz w:val="22"/>
          </w:rPr>
          <w:t xml:space="preserve">. </w:t>
        </w:r>
      </w:ins>
    </w:p>
    <w:p w:rsidR="002D7173" w:rsidRPr="002D7173" w:rsidRDefault="002D7173" w:rsidP="004C70A4">
      <w:pPr>
        <w:pStyle w:val="NormalWeb"/>
        <w:spacing w:before="2" w:after="2"/>
        <w:rPr>
          <w:rFonts w:ascii="Calibri" w:hAnsi="Calibri"/>
          <w:sz w:val="22"/>
        </w:rPr>
      </w:pPr>
    </w:p>
    <w:p w:rsidR="002C1B78" w:rsidRDefault="002C1B78" w:rsidP="002C1B78">
      <w:pPr>
        <w:numPr>
          <w:ilvl w:val="0"/>
          <w:numId w:val="19"/>
        </w:numPr>
        <w:rPr>
          <w:rFonts w:ascii="Calibri" w:hAnsi="Calibri"/>
          <w:b/>
          <w:sz w:val="22"/>
        </w:rPr>
      </w:pPr>
      <w:r>
        <w:rPr>
          <w:rFonts w:ascii="Calibri" w:hAnsi="Calibri"/>
          <w:b/>
          <w:sz w:val="22"/>
        </w:rPr>
        <w:t>Charter Question C</w:t>
      </w:r>
    </w:p>
    <w:p w:rsidR="002C1B78" w:rsidRPr="0093658E" w:rsidRDefault="002C1B78" w:rsidP="002C1B78">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rsidR="002C1B78" w:rsidRPr="0093658E" w:rsidRDefault="002C1B78" w:rsidP="002C1B78">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rsidR="002C1B78" w:rsidRPr="0093658E" w:rsidRDefault="002C1B78" w:rsidP="002C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5.2.3.1 Observations</w:t>
      </w:r>
    </w:p>
    <w:p w:rsidR="002C1B78" w:rsidRDefault="002C1B78" w:rsidP="002C1B78">
      <w:pPr>
        <w:spacing w:line="276" w:lineRule="auto"/>
        <w:rPr>
          <w:rFonts w:ascii="Calibri" w:hAnsi="Calibri" w:cs="Arial"/>
          <w:sz w:val="22"/>
        </w:rPr>
      </w:pPr>
      <w:r>
        <w:rPr>
          <w:rFonts w:ascii="Calibri" w:hAnsi="Calibri" w:cs="Calibri"/>
          <w:sz w:val="22"/>
        </w:rPr>
        <w:t>Only</w:t>
      </w:r>
      <w:r w:rsidRPr="0093658E">
        <w:rPr>
          <w:rFonts w:ascii="Calibri" w:hAnsi="Calibri" w:cs="Calibri"/>
          <w:sz w:val="22"/>
        </w:rPr>
        <w:t xml:space="preserve"> the Gaining Registrar or Registrar of Record can </w:t>
      </w:r>
      <w:r>
        <w:rPr>
          <w:rFonts w:ascii="Calibri" w:hAnsi="Calibri" w:cs="Calibri"/>
          <w:sz w:val="22"/>
        </w:rPr>
        <w:t xml:space="preserve">currently </w:t>
      </w:r>
      <w:r w:rsidRPr="0093658E">
        <w:rPr>
          <w:rFonts w:ascii="Calibri" w:hAnsi="Calibri" w:cs="Calibri"/>
          <w:sz w:val="22"/>
        </w:rPr>
        <w:t>file a dispute</w:t>
      </w:r>
      <w:r>
        <w:rPr>
          <w:rFonts w:ascii="Calibri" w:hAnsi="Calibri" w:cs="Calibri"/>
          <w:sz w:val="22"/>
        </w:rPr>
        <w:t xml:space="preserve"> under the TDRP,</w:t>
      </w:r>
      <w:r w:rsidRPr="0093658E">
        <w:rPr>
          <w:rFonts w:ascii="Calibri" w:hAnsi="Calibri" w:cs="Calibri"/>
          <w:sz w:val="22"/>
        </w:rPr>
        <w:t xml:space="preserve"> </w:t>
      </w:r>
      <w:r>
        <w:rPr>
          <w:rFonts w:ascii="Calibri" w:hAnsi="Calibri" w:cs="Calibri"/>
          <w:sz w:val="22"/>
        </w:rPr>
        <w:t>there is</w:t>
      </w:r>
      <w:r w:rsidRPr="0093658E">
        <w:rPr>
          <w:rFonts w:ascii="Calibri" w:hAnsi="Calibri" w:cs="Calibri"/>
          <w:sz w:val="22"/>
        </w:rPr>
        <w:t xml:space="preserve"> no option for the registrant to do so. </w:t>
      </w:r>
      <w:r>
        <w:rPr>
          <w:rFonts w:ascii="Calibri" w:hAnsi="Calibri" w:cs="Calibri"/>
          <w:sz w:val="22"/>
        </w:rPr>
        <w:t>Yet, ICANN</w:t>
      </w:r>
      <w:r w:rsidRPr="0093658E">
        <w:rPr>
          <w:rFonts w:ascii="Calibri" w:hAnsi="Calibri" w:cs="Calibri"/>
          <w:sz w:val="22"/>
        </w:rPr>
        <w:t xml:space="preserve"> Compliance </w:t>
      </w:r>
      <w:r>
        <w:rPr>
          <w:rFonts w:ascii="Calibri" w:hAnsi="Calibri" w:cs="Calibri"/>
          <w:sz w:val="22"/>
        </w:rPr>
        <w:t xml:space="preserve">informed the Working Group </w:t>
      </w:r>
      <w:r w:rsidRPr="0093658E">
        <w:rPr>
          <w:rFonts w:ascii="Calibri" w:hAnsi="Calibri" w:cs="Calibri"/>
          <w:sz w:val="22"/>
        </w:rPr>
        <w:t xml:space="preserve">that </w:t>
      </w:r>
      <w:r>
        <w:rPr>
          <w:rFonts w:ascii="Calibri" w:hAnsi="Calibri" w:cs="Calibri"/>
          <w:sz w:val="22"/>
        </w:rPr>
        <w:t xml:space="preserve">between January 2012 and February 2013 they had </w:t>
      </w:r>
      <w:r w:rsidRPr="0093658E">
        <w:rPr>
          <w:rFonts w:ascii="Calibri" w:hAnsi="Calibri" w:cs="Calibri"/>
          <w:sz w:val="22"/>
        </w:rPr>
        <w:t xml:space="preserve">received 3816 complaints </w:t>
      </w:r>
      <w:r>
        <w:rPr>
          <w:rFonts w:ascii="Calibri" w:hAnsi="Calibri" w:cs="Calibri"/>
          <w:sz w:val="22"/>
        </w:rPr>
        <w:t xml:space="preserve">from individuals </w:t>
      </w:r>
      <w:r w:rsidRPr="0093658E">
        <w:rPr>
          <w:rFonts w:ascii="Calibri" w:hAnsi="Calibri" w:cs="Calibri"/>
          <w:sz w:val="22"/>
        </w:rPr>
        <w:t xml:space="preserve">alleging unauthorized transfers </w:t>
      </w:r>
      <w:r>
        <w:rPr>
          <w:rFonts w:ascii="Calibri" w:hAnsi="Calibri" w:cs="Calibri"/>
          <w:sz w:val="22"/>
        </w:rPr>
        <w:t>of domains</w:t>
      </w:r>
      <w:ins w:id="312" w:author="Lars HOFFMANN" w:date="2014-08-03T09:13:00Z">
        <w:r w:rsidR="00621F43">
          <w:rPr>
            <w:rFonts w:ascii="Calibri" w:hAnsi="Calibri" w:cs="Calibri"/>
            <w:sz w:val="22"/>
          </w:rPr>
          <w:t xml:space="preserve"> (see Section 5.1.1 of this Report)</w:t>
        </w:r>
      </w:ins>
      <w:r w:rsidRPr="0093658E">
        <w:rPr>
          <w:rFonts w:ascii="Calibri" w:hAnsi="Calibri" w:cs="Calibri"/>
          <w:sz w:val="22"/>
        </w:rPr>
        <w:t xml:space="preserve">. </w:t>
      </w:r>
      <w:r>
        <w:rPr>
          <w:rFonts w:ascii="Calibri" w:hAnsi="Calibri" w:cs="Arial"/>
          <w:sz w:val="22"/>
        </w:rPr>
        <w:t>If a registrant is in a situation where they feel their situation has been ignored by their registrar their current options are</w:t>
      </w:r>
      <w:r w:rsidRPr="0093658E">
        <w:rPr>
          <w:rFonts w:ascii="Calibri" w:hAnsi="Calibri" w:cs="Arial"/>
          <w:sz w:val="22"/>
        </w:rPr>
        <w:t xml:space="preserve"> </w:t>
      </w:r>
      <w:r>
        <w:rPr>
          <w:rFonts w:ascii="Calibri" w:hAnsi="Calibri" w:cs="Arial"/>
          <w:sz w:val="22"/>
        </w:rPr>
        <w:t>either to file a complaint with ICANN Compliance or</w:t>
      </w:r>
      <w:r w:rsidRPr="0093658E">
        <w:rPr>
          <w:rFonts w:ascii="Calibri" w:hAnsi="Calibri" w:cs="Arial"/>
          <w:sz w:val="22"/>
        </w:rPr>
        <w:t xml:space="preserve"> proceed through the court system</w:t>
      </w:r>
      <w:r>
        <w:rPr>
          <w:rFonts w:ascii="Calibri" w:hAnsi="Calibri" w:cs="Arial"/>
          <w:sz w:val="22"/>
        </w:rPr>
        <w:t>, but they cannot directly launch a TDRP.</w:t>
      </w:r>
    </w:p>
    <w:p w:rsidR="002C1B78" w:rsidRPr="0093658E" w:rsidRDefault="002C1B78" w:rsidP="002C1B78">
      <w:pPr>
        <w:spacing w:line="276" w:lineRule="auto"/>
        <w:rPr>
          <w:rFonts w:ascii="Calibri" w:hAnsi="Calibri" w:cs="Arial"/>
          <w:sz w:val="22"/>
        </w:rPr>
      </w:pPr>
    </w:p>
    <w:p w:rsidR="002C1B78" w:rsidRDefault="002C1B78" w:rsidP="002C1B78">
      <w:pPr>
        <w:spacing w:line="276" w:lineRule="auto"/>
        <w:rPr>
          <w:rFonts w:ascii="Calibri" w:hAnsi="Calibri" w:cs="Arial"/>
          <w:sz w:val="22"/>
        </w:rPr>
      </w:pPr>
      <w:r>
        <w:rPr>
          <w:rFonts w:ascii="Calibri" w:hAnsi="Calibri" w:cs="Arial"/>
          <w:sz w:val="22"/>
        </w:rPr>
        <w:t>The</w:t>
      </w:r>
      <w:r w:rsidRPr="0093658E">
        <w:rPr>
          <w:rFonts w:ascii="Calibri" w:hAnsi="Calibri" w:cs="Arial"/>
          <w:sz w:val="22"/>
        </w:rPr>
        <w:t xml:space="preserve"> Working Group discussed the issue of </w:t>
      </w:r>
      <w:r>
        <w:rPr>
          <w:rFonts w:ascii="Calibri" w:hAnsi="Calibri" w:cs="Arial"/>
          <w:sz w:val="22"/>
        </w:rPr>
        <w:t xml:space="preserve">allowing </w:t>
      </w:r>
      <w:r w:rsidRPr="0093658E">
        <w:rPr>
          <w:rFonts w:ascii="Calibri" w:hAnsi="Calibri" w:cs="Arial"/>
          <w:sz w:val="22"/>
        </w:rPr>
        <w:t xml:space="preserve">registrants </w:t>
      </w:r>
      <w:r>
        <w:rPr>
          <w:rFonts w:ascii="Calibri" w:hAnsi="Calibri" w:cs="Arial"/>
          <w:sz w:val="22"/>
        </w:rPr>
        <w:t xml:space="preserve">to initiate a TDRP, spending a significant amount of time on this issue. The Group went so far as to form a sub-team that drafted an amended version of the TDRP, which would allow for registrants to be able to initiate the process themselves. </w:t>
      </w:r>
      <w:r w:rsidRPr="0093658E">
        <w:rPr>
          <w:rFonts w:ascii="Calibri" w:hAnsi="Calibri" w:cs="Arial"/>
          <w:sz w:val="22"/>
        </w:rPr>
        <w:t>A</w:t>
      </w:r>
      <w:r>
        <w:rPr>
          <w:rFonts w:ascii="Calibri" w:hAnsi="Calibri" w:cs="Arial"/>
          <w:sz w:val="22"/>
        </w:rPr>
        <w:t xml:space="preserve">s part of its discussion, the Group developed a list of use cases that included scenarios under which registrants might initiate a </w:t>
      </w:r>
      <w:ins w:id="313" w:author="Lars HOFFMANN" w:date="2014-08-03T09:15:00Z">
        <w:r w:rsidR="004C29BE">
          <w:rPr>
            <w:rFonts w:ascii="Calibri" w:hAnsi="Calibri" w:cs="Arial"/>
            <w:sz w:val="22"/>
          </w:rPr>
          <w:t xml:space="preserve">transfer </w:t>
        </w:r>
      </w:ins>
      <w:r>
        <w:rPr>
          <w:rFonts w:ascii="Calibri" w:hAnsi="Calibri" w:cs="Arial"/>
          <w:sz w:val="22"/>
        </w:rPr>
        <w:t>dispute</w:t>
      </w:r>
      <w:del w:id="314" w:author="Lars HOFFMANN" w:date="2014-08-03T09:15:00Z">
        <w:r w:rsidDel="004C29BE">
          <w:rPr>
            <w:rFonts w:ascii="Calibri" w:hAnsi="Calibri" w:cs="Arial"/>
            <w:sz w:val="22"/>
          </w:rPr>
          <w:delText xml:space="preserve"> </w:delText>
        </w:r>
      </w:del>
      <w:ins w:id="315" w:author="Lars HOFFMANN" w:date="2014-08-03T09:15:00Z">
        <w:r w:rsidR="004C29BE">
          <w:rPr>
            <w:rFonts w:ascii="Calibri" w:hAnsi="Calibri" w:cs="Arial"/>
            <w:sz w:val="22"/>
          </w:rPr>
          <w:t xml:space="preserve"> (see </w:t>
        </w:r>
      </w:ins>
      <w:del w:id="316" w:author="Lars HOFFMANN" w:date="2014-08-03T09:15:00Z">
        <w:r w:rsidDel="004C29BE">
          <w:rPr>
            <w:rFonts w:ascii="Calibri" w:hAnsi="Calibri" w:cs="Arial"/>
            <w:sz w:val="22"/>
          </w:rPr>
          <w:delText>policy. The use cases were further reviewed by the Group and can be found in</w:delText>
        </w:r>
      </w:del>
      <w:r>
        <w:rPr>
          <w:rFonts w:ascii="Calibri" w:hAnsi="Calibri" w:cs="Arial"/>
          <w:sz w:val="22"/>
        </w:rPr>
        <w:t xml:space="preserve"> Annex C</w:t>
      </w:r>
      <w:ins w:id="317" w:author="Lars HOFFMANN" w:date="2014-08-03T09:15:00Z">
        <w:r w:rsidR="004C29BE">
          <w:rPr>
            <w:rFonts w:ascii="Calibri" w:hAnsi="Calibri" w:cs="Arial"/>
            <w:sz w:val="22"/>
          </w:rPr>
          <w:t>)</w:t>
        </w:r>
      </w:ins>
      <w:del w:id="318" w:author="Lars HOFFMANN" w:date="2014-08-03T09:15:00Z">
        <w:r w:rsidDel="004C29BE">
          <w:rPr>
            <w:rFonts w:ascii="Calibri" w:hAnsi="Calibri" w:cs="Arial"/>
            <w:sz w:val="22"/>
          </w:rPr>
          <w:delText xml:space="preserve"> to this Report</w:delText>
        </w:r>
      </w:del>
      <w:r>
        <w:rPr>
          <w:rFonts w:ascii="Calibri" w:hAnsi="Calibri" w:cs="Arial"/>
          <w:sz w:val="22"/>
        </w:rPr>
        <w:t>.</w:t>
      </w:r>
    </w:p>
    <w:p w:rsidR="004C29BE" w:rsidRDefault="004C29BE" w:rsidP="002C1B78">
      <w:pPr>
        <w:spacing w:line="276" w:lineRule="auto"/>
        <w:rPr>
          <w:rFonts w:ascii="Calibri" w:hAnsi="Calibri" w:cs="Arial"/>
          <w:sz w:val="22"/>
        </w:rPr>
      </w:pPr>
    </w:p>
    <w:p w:rsidR="002C1B78" w:rsidDel="0062373E" w:rsidRDefault="002C1B78" w:rsidP="002C1B78">
      <w:pPr>
        <w:spacing w:line="276" w:lineRule="auto"/>
        <w:rPr>
          <w:del w:id="319" w:author="Lars HOFFMANN" w:date="2014-08-03T09:21:00Z"/>
          <w:rFonts w:ascii="Calibri" w:hAnsi="Calibri" w:cs="Arial"/>
          <w:sz w:val="22"/>
        </w:rPr>
      </w:pPr>
      <w:del w:id="320" w:author="Lars HOFFMANN" w:date="2014-08-03T09:21:00Z">
        <w:r w:rsidDel="0062373E">
          <w:rPr>
            <w:rFonts w:ascii="Calibri" w:hAnsi="Calibri" w:cs="Arial"/>
            <w:sz w:val="22"/>
          </w:rPr>
          <w:delText xml:space="preserve">In its public comment, the BC called for registrants’ to be allowed to launch transfer dispute procedures. The WG duly revisited the issue and debated such an option and remains convinced that the inter-registrar transfer dispute policy is not the place to address inter-registrant transfer disputes. </w:delText>
        </w:r>
      </w:del>
    </w:p>
    <w:p w:rsidR="002C1B78" w:rsidDel="004C29BE" w:rsidRDefault="002C1B78" w:rsidP="002C1B78">
      <w:pPr>
        <w:spacing w:line="276" w:lineRule="auto"/>
        <w:rPr>
          <w:del w:id="321" w:author="Lars HOFFMANN" w:date="2014-08-03T09:16:00Z"/>
          <w:rFonts w:ascii="Calibri" w:hAnsi="Calibri" w:cs="Arial"/>
          <w:sz w:val="22"/>
        </w:rPr>
      </w:pPr>
      <w:del w:id="322" w:author="Lars HOFFMANN" w:date="2014-08-03T09:16:00Z">
        <w:r w:rsidDel="004C29BE">
          <w:rPr>
            <w:rFonts w:ascii="Calibri" w:hAnsi="Calibri" w:cs="Arial"/>
            <w:sz w:val="22"/>
          </w:rPr>
          <w:delText>The Working Group</w:delText>
        </w:r>
        <w:r w:rsidRPr="0093658E" w:rsidDel="004C29BE">
          <w:rPr>
            <w:rFonts w:ascii="Calibri" w:hAnsi="Calibri" w:cs="Arial"/>
            <w:sz w:val="22"/>
          </w:rPr>
          <w:delText xml:space="preserve"> </w:delText>
        </w:r>
        <w:r w:rsidDel="004C29BE">
          <w:rPr>
            <w:rFonts w:ascii="Calibri" w:hAnsi="Calibri" w:cs="Arial"/>
            <w:sz w:val="22"/>
          </w:rPr>
          <w:delText>observes that most of the use cases that relate to disputed inter-registrant transfers derive from domain-name hijacking and domain-name laundering. These should be addressed through the implementation of the ‘Inter-</w:delText>
        </w:r>
        <w:r w:rsidRPr="00EC69D1" w:rsidDel="004C29BE">
          <w:rPr>
            <w:rFonts w:ascii="Calibri" w:hAnsi="Calibri" w:cs="Arial"/>
            <w:sz w:val="22"/>
            <w:u w:val="single"/>
          </w:rPr>
          <w:delText>Registrant</w:delText>
        </w:r>
        <w:r w:rsidDel="004C29BE">
          <w:rPr>
            <w:rFonts w:ascii="Calibri" w:hAnsi="Calibri" w:cs="Arial"/>
            <w:sz w:val="22"/>
          </w:rPr>
          <w:delText xml:space="preserve"> Transfer’ provisions of IRTP-C (see Annex C). During its analysis, the WG also conferred with ICANN Compliance to identify those use cases that are already addressed by current consensus policy and would thus allow for a TDRP procedure or an intervention by ICANN Compliance. These are also listed in Annex C.</w:delText>
        </w:r>
      </w:del>
    </w:p>
    <w:p w:rsidR="002C1B78" w:rsidDel="0062373E" w:rsidRDefault="002C1B78" w:rsidP="002C1B78">
      <w:pPr>
        <w:spacing w:line="276" w:lineRule="auto"/>
        <w:rPr>
          <w:del w:id="323" w:author="Lars HOFFMANN" w:date="2014-08-03T09:21:00Z"/>
          <w:rFonts w:ascii="Calibri" w:hAnsi="Calibri" w:cs="Arial"/>
          <w:sz w:val="22"/>
        </w:rPr>
      </w:pPr>
    </w:p>
    <w:p w:rsidR="002C1B78" w:rsidDel="0062373E" w:rsidRDefault="004C29BE" w:rsidP="0062373E">
      <w:pPr>
        <w:spacing w:line="276" w:lineRule="auto"/>
        <w:rPr>
          <w:del w:id="324" w:author="Lars HOFFMANN" w:date="2014-08-03T09:20:00Z"/>
          <w:rFonts w:ascii="Calibri" w:hAnsi="Calibri" w:cs="Arial"/>
          <w:sz w:val="22"/>
        </w:rPr>
        <w:pPrChange w:id="325" w:author="Lars HOFFMANN" w:date="2014-08-03T09:22:00Z">
          <w:pPr>
            <w:spacing w:line="276" w:lineRule="auto"/>
          </w:pPr>
        </w:pPrChange>
      </w:pPr>
      <w:ins w:id="326" w:author="Lars HOFFMANN" w:date="2014-08-03T09:16:00Z">
        <w:r>
          <w:rPr>
            <w:rFonts w:ascii="Calibri" w:hAnsi="Calibri" w:cs="Arial"/>
            <w:sz w:val="22"/>
          </w:rPr>
          <w:t xml:space="preserve">However, the WG decided </w:t>
        </w:r>
      </w:ins>
      <w:ins w:id="327" w:author="Lars HOFFMANN" w:date="2014-08-03T09:23:00Z">
        <w:r w:rsidR="0062373E">
          <w:rPr>
            <w:rFonts w:ascii="Calibri" w:hAnsi="Calibri" w:cs="Arial"/>
            <w:sz w:val="22"/>
          </w:rPr>
          <w:t xml:space="preserve">eventually </w:t>
        </w:r>
      </w:ins>
      <w:ins w:id="328" w:author="Lars HOFFMANN" w:date="2014-08-03T09:16:00Z">
        <w:r>
          <w:rPr>
            <w:rFonts w:ascii="Calibri" w:hAnsi="Calibri" w:cs="Arial"/>
            <w:sz w:val="22"/>
          </w:rPr>
          <w:t xml:space="preserve">that the TDRP should not include </w:t>
        </w:r>
      </w:ins>
      <w:ins w:id="329" w:author="Lars HOFFMANN" w:date="2014-08-03T09:23:00Z">
        <w:r w:rsidR="0062373E">
          <w:rPr>
            <w:rFonts w:ascii="Calibri" w:hAnsi="Calibri" w:cs="Arial"/>
            <w:sz w:val="22"/>
          </w:rPr>
          <w:t>dispute</w:t>
        </w:r>
      </w:ins>
      <w:ins w:id="330" w:author="Lars HOFFMANN" w:date="2014-08-03T09:16:00Z">
        <w:r>
          <w:rPr>
            <w:rFonts w:ascii="Calibri" w:hAnsi="Calibri" w:cs="Arial"/>
            <w:sz w:val="22"/>
          </w:rPr>
          <w:t xml:space="preserve"> resolution options for registrants. </w:t>
        </w:r>
      </w:ins>
      <w:del w:id="331" w:author="Lars HOFFMANN" w:date="2014-08-03T09:18:00Z">
        <w:r w:rsidR="002C1B78" w:rsidDel="004C29BE">
          <w:rPr>
            <w:rFonts w:ascii="Calibri" w:hAnsi="Calibri" w:cs="Arial"/>
            <w:sz w:val="22"/>
          </w:rPr>
          <w:delText xml:space="preserve">The WG explored options to </w:delText>
        </w:r>
        <w:r w:rsidR="002C1B78" w:rsidRPr="0093658E" w:rsidDel="004C29BE">
          <w:rPr>
            <w:rFonts w:ascii="Calibri" w:hAnsi="Calibri" w:cs="Arial"/>
            <w:sz w:val="22"/>
          </w:rPr>
          <w:delText xml:space="preserve">amend the TDRP to accommodate for </w:delText>
        </w:r>
        <w:r w:rsidR="002C1B78" w:rsidDel="004C29BE">
          <w:rPr>
            <w:rFonts w:ascii="Calibri" w:hAnsi="Calibri" w:cs="Arial"/>
            <w:sz w:val="22"/>
          </w:rPr>
          <w:delText>inter-registrant domain-hijacking</w:delText>
        </w:r>
        <w:r w:rsidR="002C1B78" w:rsidRPr="0093658E" w:rsidDel="004C29BE">
          <w:rPr>
            <w:rFonts w:ascii="Calibri" w:hAnsi="Calibri" w:cs="Arial"/>
            <w:sz w:val="22"/>
          </w:rPr>
          <w:delText xml:space="preserve"> scenarios</w:delText>
        </w:r>
        <w:r w:rsidR="002C1B78" w:rsidDel="004C29BE">
          <w:rPr>
            <w:rFonts w:ascii="Calibri" w:hAnsi="Calibri" w:cs="Arial"/>
            <w:sz w:val="22"/>
          </w:rPr>
          <w:delText xml:space="preserve"> but concluded </w:delText>
        </w:r>
      </w:del>
      <w:del w:id="332" w:author="Lars HOFFMANN" w:date="2014-08-03T09:23:00Z">
        <w:r w:rsidR="002C1B78" w:rsidDel="0062373E">
          <w:rPr>
            <w:rFonts w:ascii="Calibri" w:hAnsi="Calibri" w:cs="Arial"/>
            <w:sz w:val="22"/>
          </w:rPr>
          <w:delText>it</w:delText>
        </w:r>
      </w:del>
      <w:del w:id="333" w:author="Lars HOFFMANN" w:date="2014-08-03T09:24:00Z">
        <w:r w:rsidR="002C1B78" w:rsidDel="0062373E">
          <w:rPr>
            <w:rFonts w:ascii="Calibri" w:hAnsi="Calibri" w:cs="Arial"/>
            <w:sz w:val="22"/>
          </w:rPr>
          <w:delText xml:space="preserve"> would </w:delText>
        </w:r>
      </w:del>
      <w:del w:id="334" w:author="Lars HOFFMANN" w:date="2014-08-03T09:18:00Z">
        <w:r w:rsidR="002C1B78" w:rsidDel="004C29BE">
          <w:rPr>
            <w:rFonts w:ascii="Calibri" w:hAnsi="Calibri" w:cs="Arial"/>
            <w:sz w:val="22"/>
          </w:rPr>
          <w:delText xml:space="preserve">be better to </w:delText>
        </w:r>
      </w:del>
      <w:del w:id="335" w:author="Lars HOFFMANN" w:date="2014-08-03T09:24:00Z">
        <w:r w:rsidR="002C1B78" w:rsidDel="0062373E">
          <w:rPr>
            <w:rFonts w:ascii="Calibri" w:hAnsi="Calibri" w:cs="Arial"/>
            <w:sz w:val="22"/>
          </w:rPr>
          <w:delText xml:space="preserve">separate </w:delText>
        </w:r>
      </w:del>
      <w:del w:id="336" w:author="Lars HOFFMANN" w:date="2014-08-03T09:18:00Z">
        <w:r w:rsidR="002C1B78" w:rsidDel="004C29BE">
          <w:rPr>
            <w:rFonts w:ascii="Calibri" w:hAnsi="Calibri" w:cs="Arial"/>
            <w:sz w:val="22"/>
          </w:rPr>
          <w:delText xml:space="preserve">the </w:delText>
        </w:r>
      </w:del>
      <w:del w:id="337" w:author="Lars HOFFMANN" w:date="2014-08-03T09:24:00Z">
        <w:r w:rsidR="002C1B78" w:rsidDel="0062373E">
          <w:rPr>
            <w:rFonts w:ascii="Calibri" w:hAnsi="Calibri" w:cs="Arial"/>
            <w:sz w:val="22"/>
          </w:rPr>
          <w:delText>inter-</w:delText>
        </w:r>
        <w:r w:rsidR="002C1B78" w:rsidRPr="00522529" w:rsidDel="0062373E">
          <w:rPr>
            <w:rFonts w:ascii="Calibri" w:hAnsi="Calibri" w:cs="Arial"/>
            <w:sz w:val="22"/>
          </w:rPr>
          <w:delText>registrant</w:delText>
        </w:r>
        <w:r w:rsidR="002C1B78" w:rsidDel="0062373E">
          <w:rPr>
            <w:rFonts w:ascii="Calibri" w:hAnsi="Calibri" w:cs="Arial"/>
            <w:sz w:val="22"/>
          </w:rPr>
          <w:delText xml:space="preserve"> and inter-</w:delText>
        </w:r>
        <w:r w:rsidR="002C1B78" w:rsidRPr="00522529" w:rsidDel="0062373E">
          <w:rPr>
            <w:rFonts w:ascii="Calibri" w:hAnsi="Calibri" w:cs="Arial"/>
            <w:sz w:val="22"/>
          </w:rPr>
          <w:delText>registrar</w:delText>
        </w:r>
        <w:r w:rsidR="002C1B78" w:rsidDel="0062373E">
          <w:rPr>
            <w:rFonts w:ascii="Calibri" w:hAnsi="Calibri" w:cs="Arial"/>
            <w:sz w:val="22"/>
          </w:rPr>
          <w:delText xml:space="preserve"> dispute-resolution processes. </w:delText>
        </w:r>
      </w:del>
      <w:ins w:id="338" w:author="Lars HOFFMANN" w:date="2014-08-03T09:18:00Z">
        <w:r w:rsidR="0062373E">
          <w:rPr>
            <w:rFonts w:ascii="Calibri" w:hAnsi="Calibri" w:cs="Arial"/>
            <w:sz w:val="22"/>
          </w:rPr>
          <w:t>Specifically, t</w:t>
        </w:r>
      </w:ins>
      <w:del w:id="339" w:author="Lars HOFFMANN" w:date="2014-08-03T09:18:00Z">
        <w:r w:rsidR="002C1B78" w:rsidDel="0062373E">
          <w:rPr>
            <w:rFonts w:ascii="Calibri" w:hAnsi="Calibri" w:cs="Arial"/>
            <w:sz w:val="22"/>
          </w:rPr>
          <w:delText>T</w:delText>
        </w:r>
      </w:del>
      <w:r w:rsidR="002C1B78">
        <w:rPr>
          <w:rFonts w:ascii="Calibri" w:hAnsi="Calibri" w:cs="Arial"/>
          <w:sz w:val="22"/>
        </w:rPr>
        <w:t xml:space="preserve">he WG was concerned that adding a new class of parties to an already complex and technical process would overload it.  The WG also found it difficult to imagine how a </w:t>
      </w:r>
      <w:ins w:id="340" w:author="Lars HOFFMANN" w:date="2014-08-03T09:18:00Z">
        <w:r w:rsidR="0062373E">
          <w:rPr>
            <w:rFonts w:ascii="Calibri" w:hAnsi="Calibri" w:cs="Arial"/>
            <w:sz w:val="22"/>
          </w:rPr>
          <w:t>‘</w:t>
        </w:r>
      </w:ins>
      <w:del w:id="341" w:author="Lars HOFFMANN" w:date="2014-08-03T09:18:00Z">
        <w:r w:rsidR="002C1B78" w:rsidDel="0062373E">
          <w:rPr>
            <w:rFonts w:ascii="Calibri" w:hAnsi="Calibri" w:cs="Arial"/>
            <w:sz w:val="22"/>
          </w:rPr>
          <w:delText>“</w:delText>
        </w:r>
      </w:del>
      <w:r w:rsidR="002C1B78">
        <w:rPr>
          <w:rFonts w:ascii="Calibri" w:hAnsi="Calibri" w:cs="Arial"/>
          <w:sz w:val="22"/>
        </w:rPr>
        <w:t>loser-pays</w:t>
      </w:r>
      <w:ins w:id="342" w:author="Lars HOFFMANN" w:date="2014-08-03T09:18:00Z">
        <w:r w:rsidR="0062373E">
          <w:rPr>
            <w:rFonts w:ascii="Calibri" w:hAnsi="Calibri" w:cs="Arial"/>
            <w:sz w:val="22"/>
          </w:rPr>
          <w:t>’</w:t>
        </w:r>
      </w:ins>
      <w:del w:id="343" w:author="Lars HOFFMANN" w:date="2014-08-03T09:18:00Z">
        <w:r w:rsidR="002C1B78" w:rsidDel="0062373E">
          <w:rPr>
            <w:rFonts w:ascii="Calibri" w:hAnsi="Calibri" w:cs="Arial"/>
            <w:sz w:val="22"/>
          </w:rPr>
          <w:delText>”</w:delText>
        </w:r>
      </w:del>
      <w:r w:rsidR="002C1B78">
        <w:rPr>
          <w:rFonts w:ascii="Calibri" w:hAnsi="Calibri" w:cs="Arial"/>
          <w:sz w:val="22"/>
        </w:rPr>
        <w:t xml:space="preserve"> TDRP cost-recovery scheme would work in situations where the dispute was between a legitimate registrant and a criminal.</w:t>
      </w:r>
      <w:ins w:id="344" w:author="Lars HOFFMANN" w:date="2014-08-03T09:19:00Z">
        <w:r w:rsidR="0062373E">
          <w:rPr>
            <w:rFonts w:ascii="Calibri" w:hAnsi="Calibri" w:cs="Arial"/>
            <w:sz w:val="22"/>
          </w:rPr>
          <w:t xml:space="preserve"> </w:t>
        </w:r>
      </w:ins>
      <w:ins w:id="345" w:author="Lars HOFFMANN" w:date="2014-08-03T09:24:00Z">
        <w:r w:rsidR="0062373E">
          <w:rPr>
            <w:rFonts w:ascii="Calibri" w:hAnsi="Calibri" w:cs="Arial"/>
            <w:sz w:val="22"/>
          </w:rPr>
          <w:t>Therefore, it is preferable to create separate inter-</w:t>
        </w:r>
        <w:r w:rsidR="0062373E" w:rsidRPr="00522529">
          <w:rPr>
            <w:rFonts w:ascii="Calibri" w:hAnsi="Calibri" w:cs="Arial"/>
            <w:sz w:val="22"/>
          </w:rPr>
          <w:t>registrant</w:t>
        </w:r>
        <w:r w:rsidR="0062373E">
          <w:rPr>
            <w:rFonts w:ascii="Calibri" w:hAnsi="Calibri" w:cs="Arial"/>
            <w:sz w:val="22"/>
          </w:rPr>
          <w:t xml:space="preserve"> and inter-</w:t>
        </w:r>
        <w:r w:rsidR="0062373E" w:rsidRPr="00522529">
          <w:rPr>
            <w:rFonts w:ascii="Calibri" w:hAnsi="Calibri" w:cs="Arial"/>
            <w:sz w:val="22"/>
          </w:rPr>
          <w:t>registrar</w:t>
        </w:r>
        <w:r w:rsidR="0062373E">
          <w:rPr>
            <w:rFonts w:ascii="Calibri" w:hAnsi="Calibri" w:cs="Arial"/>
            <w:sz w:val="22"/>
          </w:rPr>
          <w:t xml:space="preserve"> transfe</w:t>
        </w:r>
        <w:r w:rsidR="009D117E">
          <w:rPr>
            <w:rFonts w:ascii="Calibri" w:hAnsi="Calibri" w:cs="Arial"/>
            <w:sz w:val="22"/>
          </w:rPr>
          <w:t xml:space="preserve">r dispute-resolution processes and not </w:t>
        </w:r>
      </w:ins>
      <w:ins w:id="346" w:author="Lars HOFFMANN" w:date="2014-08-03T09:19:00Z">
        <w:r w:rsidR="0062373E">
          <w:rPr>
            <w:rFonts w:ascii="Calibri" w:hAnsi="Calibri" w:cs="Arial"/>
            <w:sz w:val="22"/>
          </w:rPr>
          <w:t xml:space="preserve">to open the IRTP to Registrants. </w:t>
        </w:r>
      </w:ins>
      <w:del w:id="347" w:author="Lars HOFFMANN" w:date="2014-08-03T09:20:00Z">
        <w:r w:rsidR="002C1B78" w:rsidDel="0062373E">
          <w:rPr>
            <w:rFonts w:ascii="Calibri" w:hAnsi="Calibri" w:cs="Arial"/>
            <w:sz w:val="22"/>
          </w:rPr>
          <w:delText xml:space="preserve">  </w:delText>
        </w:r>
      </w:del>
    </w:p>
    <w:p w:rsidR="002C1B78" w:rsidDel="0062373E" w:rsidRDefault="002C1B78" w:rsidP="0062373E">
      <w:pPr>
        <w:spacing w:line="276" w:lineRule="auto"/>
        <w:rPr>
          <w:del w:id="348" w:author="Lars HOFFMANN" w:date="2014-08-03T09:20:00Z"/>
          <w:rFonts w:ascii="Calibri" w:hAnsi="Calibri" w:cs="Arial"/>
          <w:sz w:val="22"/>
        </w:rPr>
        <w:pPrChange w:id="349" w:author="Lars HOFFMANN" w:date="2014-08-03T09:22:00Z">
          <w:pPr>
            <w:spacing w:line="276" w:lineRule="auto"/>
          </w:pPr>
        </w:pPrChange>
      </w:pPr>
    </w:p>
    <w:p w:rsidR="0062373E" w:rsidRDefault="002C1B78" w:rsidP="0062373E">
      <w:pPr>
        <w:spacing w:line="276" w:lineRule="auto"/>
        <w:rPr>
          <w:rFonts w:ascii="Calibri" w:hAnsi="Calibri" w:cs="Arial"/>
          <w:sz w:val="22"/>
        </w:rPr>
      </w:pPr>
      <w:del w:id="350" w:author="Lars HOFFMANN" w:date="2014-08-03T09:20:00Z">
        <w:r w:rsidDel="0062373E">
          <w:rPr>
            <w:rFonts w:ascii="Calibri" w:hAnsi="Calibri" w:cs="Arial"/>
            <w:sz w:val="22"/>
          </w:rPr>
          <w:delText>It</w:delText>
        </w:r>
        <w:r w:rsidRPr="0093658E" w:rsidDel="0062373E">
          <w:rPr>
            <w:rFonts w:ascii="Calibri" w:hAnsi="Calibri" w:cs="Arial"/>
            <w:sz w:val="22"/>
          </w:rPr>
          <w:delText xml:space="preserve"> is the expectation </w:delText>
        </w:r>
        <w:r w:rsidDel="0062373E">
          <w:rPr>
            <w:rFonts w:ascii="Calibri" w:hAnsi="Calibri" w:cs="Arial"/>
            <w:sz w:val="22"/>
          </w:rPr>
          <w:delText xml:space="preserve">of the WG </w:delText>
        </w:r>
        <w:r w:rsidRPr="0093658E" w:rsidDel="0062373E">
          <w:rPr>
            <w:rFonts w:ascii="Calibri" w:hAnsi="Calibri" w:cs="Arial"/>
            <w:sz w:val="22"/>
          </w:rPr>
          <w:delText xml:space="preserve">that </w:delText>
        </w:r>
        <w:r w:rsidDel="0062373E">
          <w:rPr>
            <w:rFonts w:ascii="Calibri" w:hAnsi="Calibri" w:cs="Arial"/>
            <w:sz w:val="22"/>
          </w:rPr>
          <w:delText>most</w:delText>
        </w:r>
        <w:r w:rsidRPr="0093658E" w:rsidDel="0062373E">
          <w:rPr>
            <w:rFonts w:ascii="Calibri" w:hAnsi="Calibri" w:cs="Arial"/>
            <w:sz w:val="22"/>
          </w:rPr>
          <w:delText xml:space="preserve"> </w:delText>
        </w:r>
        <w:r w:rsidDel="0062373E">
          <w:rPr>
            <w:rFonts w:ascii="Calibri" w:hAnsi="Calibri" w:cs="Arial"/>
            <w:sz w:val="22"/>
          </w:rPr>
          <w:delText>inter-registrant transfer</w:delText>
        </w:r>
        <w:r w:rsidRPr="0093658E" w:rsidDel="0062373E">
          <w:rPr>
            <w:rFonts w:ascii="Calibri" w:hAnsi="Calibri" w:cs="Arial"/>
            <w:sz w:val="22"/>
          </w:rPr>
          <w:delText xml:space="preserve"> use</w:delText>
        </w:r>
        <w:r w:rsidDel="0062373E">
          <w:rPr>
            <w:rFonts w:ascii="Calibri" w:hAnsi="Calibri" w:cs="Arial"/>
            <w:sz w:val="22"/>
          </w:rPr>
          <w:delText>-</w:delText>
        </w:r>
        <w:r w:rsidRPr="0093658E" w:rsidDel="0062373E">
          <w:rPr>
            <w:rFonts w:ascii="Calibri" w:hAnsi="Calibri" w:cs="Arial"/>
            <w:sz w:val="22"/>
          </w:rPr>
          <w:delText xml:space="preserve">cases will be dealt with as </w:delText>
        </w:r>
        <w:r w:rsidDel="0062373E">
          <w:rPr>
            <w:rFonts w:ascii="Calibri" w:hAnsi="Calibri" w:cs="Arial"/>
            <w:sz w:val="22"/>
          </w:rPr>
          <w:delText>part</w:delText>
        </w:r>
        <w:r w:rsidRPr="0093658E" w:rsidDel="0062373E">
          <w:rPr>
            <w:rFonts w:ascii="Calibri" w:hAnsi="Calibri" w:cs="Arial"/>
            <w:sz w:val="22"/>
          </w:rPr>
          <w:delText xml:space="preserve"> of the </w:delText>
        </w:r>
      </w:del>
      <w:del w:id="351" w:author="Lars HOFFMANN" w:date="2014-08-03T09:22:00Z">
        <w:r w:rsidDel="0062373E">
          <w:rPr>
            <w:rFonts w:ascii="Calibri" w:hAnsi="Calibri" w:cs="Arial"/>
            <w:sz w:val="22"/>
          </w:rPr>
          <w:delText xml:space="preserve">implementation of </w:delText>
        </w:r>
        <w:r w:rsidRPr="0093658E" w:rsidDel="0062373E">
          <w:rPr>
            <w:rFonts w:ascii="Calibri" w:hAnsi="Calibri" w:cs="Arial"/>
            <w:sz w:val="22"/>
          </w:rPr>
          <w:delText>IRTP Part C</w:delText>
        </w:r>
        <w:r w:rsidDel="0062373E">
          <w:rPr>
            <w:rFonts w:ascii="Calibri" w:hAnsi="Calibri" w:cs="Arial"/>
            <w:sz w:val="22"/>
          </w:rPr>
          <w:delText xml:space="preserve"> recommendations, which contains recommendations for an inter-registrant transfer mechanism. </w:delText>
        </w:r>
      </w:del>
    </w:p>
    <w:p w:rsidR="0062373E" w:rsidRDefault="0062373E" w:rsidP="0062373E">
      <w:pPr>
        <w:spacing w:line="276" w:lineRule="auto"/>
        <w:rPr>
          <w:rFonts w:ascii="Calibri" w:hAnsi="Calibri" w:cs="Arial"/>
          <w:sz w:val="22"/>
        </w:rPr>
      </w:pPr>
    </w:p>
    <w:p w:rsidR="0062373E" w:rsidRDefault="0062373E" w:rsidP="0062373E">
      <w:pPr>
        <w:spacing w:line="276" w:lineRule="auto"/>
        <w:rPr>
          <w:rFonts w:ascii="Calibri" w:hAnsi="Calibri" w:cs="Arial"/>
          <w:sz w:val="22"/>
        </w:rPr>
      </w:pPr>
    </w:p>
    <w:p w:rsidR="0062373E" w:rsidDel="0062373E" w:rsidRDefault="0062373E" w:rsidP="0062373E">
      <w:pPr>
        <w:spacing w:line="276" w:lineRule="auto"/>
        <w:rPr>
          <w:del w:id="352" w:author="Lars HOFFMANN" w:date="2014-08-03T09:23:00Z"/>
          <w:rFonts w:ascii="Calibri" w:hAnsi="Calibri" w:cs="Arial"/>
          <w:sz w:val="22"/>
        </w:rPr>
      </w:pPr>
      <w:ins w:id="353" w:author="Lars HOFFMANN" w:date="2014-08-03T09:22:00Z">
        <w:r>
          <w:rPr>
            <w:rFonts w:ascii="Calibri" w:hAnsi="Calibri" w:cs="Arial"/>
            <w:sz w:val="22"/>
          </w:rPr>
          <w:t xml:space="preserve">During the WG discussions it became clear that inter-registrant transfer disputes (Annex C) ought to be dealt with through the implementation of </w:t>
        </w:r>
        <w:r w:rsidRPr="0093658E">
          <w:rPr>
            <w:rFonts w:ascii="Calibri" w:hAnsi="Calibri" w:cs="Arial"/>
            <w:sz w:val="22"/>
          </w:rPr>
          <w:t>IRTP Part C</w:t>
        </w:r>
        <w:r>
          <w:rPr>
            <w:rFonts w:ascii="Calibri" w:hAnsi="Calibri" w:cs="Arial"/>
            <w:sz w:val="22"/>
          </w:rPr>
          <w:t xml:space="preserve"> recommendations, which contains recommendations for an inter-registrant transfer mechanism. </w:t>
        </w:r>
      </w:ins>
    </w:p>
    <w:p w:rsidR="0062373E" w:rsidDel="0062373E" w:rsidRDefault="0062373E" w:rsidP="0062373E">
      <w:pPr>
        <w:spacing w:line="276" w:lineRule="auto"/>
        <w:rPr>
          <w:del w:id="354" w:author="Lars HOFFMANN" w:date="2014-08-03T09:23:00Z"/>
          <w:rFonts w:ascii="Calibri" w:hAnsi="Calibri" w:cs="Arial"/>
          <w:sz w:val="22"/>
        </w:rPr>
      </w:pPr>
    </w:p>
    <w:p w:rsidR="002C1B78" w:rsidRDefault="002C1B78" w:rsidP="0062373E">
      <w:pPr>
        <w:spacing w:line="276" w:lineRule="auto"/>
        <w:rPr>
          <w:rFonts w:ascii="Calibri" w:hAnsi="Calibri" w:cs="Arial"/>
          <w:sz w:val="22"/>
        </w:rPr>
      </w:pPr>
      <w:del w:id="355" w:author="Lars HOFFMANN" w:date="2014-08-03T09:21:00Z">
        <w:r w:rsidDel="0062373E">
          <w:rPr>
            <w:rFonts w:ascii="Calibri" w:hAnsi="Calibri" w:cs="Arial"/>
            <w:sz w:val="22"/>
          </w:rPr>
          <w:delText xml:space="preserve"> </w:delText>
        </w:r>
      </w:del>
      <w:r>
        <w:rPr>
          <w:rFonts w:ascii="Calibri" w:hAnsi="Calibri" w:cs="Arial"/>
          <w:sz w:val="22"/>
        </w:rPr>
        <w:t xml:space="preserve">The WG </w:t>
      </w:r>
      <w:r w:rsidRPr="00B4599D">
        <w:rPr>
          <w:rFonts w:ascii="Calibri" w:hAnsi="Calibri" w:cs="Arial"/>
          <w:sz w:val="22"/>
        </w:rPr>
        <w:t xml:space="preserve">expect that </w:t>
      </w:r>
      <w:r>
        <w:rPr>
          <w:rFonts w:ascii="Calibri" w:hAnsi="Calibri" w:cs="Arial"/>
          <w:sz w:val="22"/>
        </w:rPr>
        <w:t xml:space="preserve">monitoring of the IRTP Part C recommendation </w:t>
      </w:r>
      <w:r w:rsidRPr="00B4599D">
        <w:rPr>
          <w:rFonts w:ascii="Calibri" w:hAnsi="Calibri" w:cs="Arial"/>
          <w:sz w:val="22"/>
        </w:rPr>
        <w:t xml:space="preserve">will </w:t>
      </w:r>
      <w:r>
        <w:rPr>
          <w:rFonts w:ascii="Calibri" w:hAnsi="Calibri" w:cs="Arial"/>
          <w:sz w:val="22"/>
        </w:rPr>
        <w:t xml:space="preserve">likely generate the need </w:t>
      </w:r>
      <w:r w:rsidRPr="00B4599D">
        <w:rPr>
          <w:rFonts w:ascii="Calibri" w:hAnsi="Calibri" w:cs="Arial"/>
          <w:sz w:val="22"/>
        </w:rPr>
        <w:t xml:space="preserve">for a future </w:t>
      </w:r>
      <w:r>
        <w:rPr>
          <w:rFonts w:ascii="Calibri" w:hAnsi="Calibri" w:cs="Arial"/>
          <w:sz w:val="22"/>
        </w:rPr>
        <w:t>I</w:t>
      </w:r>
      <w:r w:rsidRPr="00B4599D">
        <w:rPr>
          <w:rFonts w:ascii="Calibri" w:hAnsi="Calibri" w:cs="Arial"/>
          <w:sz w:val="22"/>
        </w:rPr>
        <w:t xml:space="preserve">ssues </w:t>
      </w:r>
      <w:r>
        <w:rPr>
          <w:rFonts w:ascii="Calibri" w:hAnsi="Calibri" w:cs="Arial"/>
          <w:sz w:val="22"/>
        </w:rPr>
        <w:t>R</w:t>
      </w:r>
      <w:r w:rsidRPr="00B4599D">
        <w:rPr>
          <w:rFonts w:ascii="Calibri" w:hAnsi="Calibri" w:cs="Arial"/>
          <w:sz w:val="22"/>
        </w:rPr>
        <w:t>eport</w:t>
      </w:r>
      <w:r>
        <w:rPr>
          <w:rFonts w:ascii="Calibri" w:hAnsi="Calibri" w:cs="Arial"/>
          <w:sz w:val="22"/>
        </w:rPr>
        <w:t xml:space="preserve"> on a inter-registrant transfer dispute policy. Still, at this stage the Group is reluctant to call for such a Report </w:t>
      </w:r>
      <w:r w:rsidRPr="00B4599D">
        <w:rPr>
          <w:rFonts w:ascii="Calibri" w:hAnsi="Calibri" w:cs="Arial"/>
          <w:sz w:val="22"/>
        </w:rPr>
        <w:t xml:space="preserve">simply because </w:t>
      </w:r>
      <w:r>
        <w:rPr>
          <w:rFonts w:ascii="Calibri" w:hAnsi="Calibri" w:cs="Arial"/>
          <w:sz w:val="22"/>
        </w:rPr>
        <w:t xml:space="preserve">of </w:t>
      </w:r>
      <w:r w:rsidRPr="00B4599D">
        <w:rPr>
          <w:rFonts w:ascii="Calibri" w:hAnsi="Calibri" w:cs="Arial"/>
          <w:sz w:val="22"/>
        </w:rPr>
        <w:t>lack of experience with</w:t>
      </w:r>
      <w:r>
        <w:rPr>
          <w:rFonts w:ascii="Calibri" w:hAnsi="Calibri" w:cs="Arial"/>
          <w:sz w:val="22"/>
        </w:rPr>
        <w:t xml:space="preserve"> this </w:t>
      </w:r>
      <w:r w:rsidRPr="00B4599D">
        <w:rPr>
          <w:rFonts w:ascii="Calibri" w:hAnsi="Calibri" w:cs="Arial"/>
          <w:sz w:val="22"/>
        </w:rPr>
        <w:t xml:space="preserve">new </w:t>
      </w:r>
      <w:r>
        <w:rPr>
          <w:rFonts w:ascii="Calibri" w:hAnsi="Calibri" w:cs="Arial"/>
          <w:sz w:val="22"/>
        </w:rPr>
        <w:t>policy. The WG believes that t</w:t>
      </w:r>
      <w:r w:rsidRPr="0093658E">
        <w:rPr>
          <w:rFonts w:ascii="Calibri" w:hAnsi="Calibri" w:cs="Arial"/>
          <w:sz w:val="22"/>
        </w:rPr>
        <w:t xml:space="preserve">he </w:t>
      </w:r>
      <w:r>
        <w:rPr>
          <w:rFonts w:ascii="Calibri" w:hAnsi="Calibri" w:cs="Arial"/>
          <w:sz w:val="22"/>
        </w:rPr>
        <w:t xml:space="preserve">IRTP Part C </w:t>
      </w:r>
      <w:r w:rsidRPr="0093658E">
        <w:rPr>
          <w:rFonts w:ascii="Calibri" w:hAnsi="Calibri" w:cs="Arial"/>
          <w:sz w:val="22"/>
        </w:rPr>
        <w:t>implementation</w:t>
      </w:r>
      <w:r>
        <w:rPr>
          <w:rFonts w:ascii="Calibri" w:hAnsi="Calibri" w:cs="Arial"/>
          <w:sz w:val="22"/>
        </w:rPr>
        <w:t xml:space="preserve"> review team should therefore monitor the need for a transfer dispute policy addressing issues arising from inter-registrant transfers</w:t>
      </w:r>
      <w:del w:id="356" w:author="Lars HOFFMANN" w:date="2014-08-03T09:23:00Z">
        <w:r w:rsidDel="0062373E">
          <w:rPr>
            <w:rFonts w:ascii="Calibri" w:hAnsi="Calibri" w:cs="Arial"/>
            <w:sz w:val="22"/>
          </w:rPr>
          <w:delText xml:space="preserve"> (see Use Cases in Annex E)</w:delText>
        </w:r>
      </w:del>
      <w:r>
        <w:rPr>
          <w:rFonts w:ascii="Calibri" w:hAnsi="Calibri" w:cs="Arial"/>
          <w:sz w:val="22"/>
        </w:rPr>
        <w:t>.</w:t>
      </w:r>
    </w:p>
    <w:p w:rsidR="002C1B78" w:rsidRDefault="002C1B78" w:rsidP="002C1B78">
      <w:pPr>
        <w:spacing w:line="276" w:lineRule="auto"/>
        <w:rPr>
          <w:ins w:id="357" w:author="Lars HOFFMANN" w:date="2014-08-03T09:25:00Z"/>
          <w:rFonts w:ascii="Calibri" w:hAnsi="Calibri" w:cs="Arial"/>
          <w:sz w:val="22"/>
        </w:rPr>
      </w:pPr>
    </w:p>
    <w:p w:rsidR="009D117E" w:rsidDel="009D117E" w:rsidRDefault="009D117E" w:rsidP="009D117E">
      <w:pPr>
        <w:spacing w:line="276" w:lineRule="auto"/>
        <w:rPr>
          <w:del w:id="358" w:author="Lars HOFFMANN" w:date="2014-08-03T09:25:00Z"/>
          <w:rFonts w:ascii="Calibri" w:hAnsi="Calibri" w:cs="Arial"/>
          <w:sz w:val="22"/>
        </w:rPr>
      </w:pPr>
      <w:r>
        <w:rPr>
          <w:rFonts w:ascii="Calibri" w:hAnsi="Calibri" w:cs="Arial"/>
          <w:sz w:val="22"/>
        </w:rPr>
        <w:t xml:space="preserve">In its public comment, the BC called for registrants’ to be allowed to launch transfer dispute procedures. The WG duly revisited the issue and debated such an option and remains convinced that the inter-registrar transfer dispute policy is not the place to address inter-registrant transfer disputes. </w:t>
      </w:r>
    </w:p>
    <w:p w:rsidR="009D117E" w:rsidRDefault="009D117E" w:rsidP="002C1B78">
      <w:pPr>
        <w:spacing w:line="276" w:lineRule="auto"/>
        <w:rPr>
          <w:ins w:id="359" w:author="Lars HOFFMANN" w:date="2014-08-03T09:25:00Z"/>
          <w:rFonts w:ascii="Calibri" w:hAnsi="Calibri" w:cs="Arial"/>
          <w:sz w:val="22"/>
        </w:rPr>
      </w:pPr>
    </w:p>
    <w:p w:rsidR="009D117E" w:rsidRDefault="009D117E" w:rsidP="002C1B78">
      <w:pPr>
        <w:spacing w:line="276" w:lineRule="auto"/>
        <w:rPr>
          <w:rFonts w:ascii="Calibri" w:hAnsi="Calibri" w:cs="Arial"/>
          <w:sz w:val="22"/>
        </w:rPr>
      </w:pPr>
    </w:p>
    <w:p w:rsidR="002C1B78" w:rsidRDefault="009D117E" w:rsidP="002C1B78">
      <w:pPr>
        <w:spacing w:line="276" w:lineRule="auto"/>
        <w:rPr>
          <w:rFonts w:ascii="Calibri" w:hAnsi="Calibri" w:cs="Arial"/>
          <w:sz w:val="22"/>
        </w:rPr>
      </w:pPr>
      <w:ins w:id="360" w:author="Lars HOFFMANN" w:date="2014-08-03T09:25:00Z">
        <w:r>
          <w:rPr>
            <w:rFonts w:ascii="Calibri" w:hAnsi="Calibri" w:cs="Arial"/>
            <w:sz w:val="22"/>
          </w:rPr>
          <w:t xml:space="preserve">During its review of the IRTP and the TDRP as well as the Used Cases, </w:t>
        </w:r>
      </w:ins>
      <w:del w:id="361" w:author="Lars HOFFMANN" w:date="2014-08-03T09:25:00Z">
        <w:r w:rsidR="002C1B78" w:rsidDel="009D117E">
          <w:rPr>
            <w:rFonts w:ascii="Calibri" w:hAnsi="Calibri" w:cs="Arial"/>
            <w:sz w:val="22"/>
          </w:rPr>
          <w:delText xml:space="preserve">By reviewing the Use Cases, </w:delText>
        </w:r>
      </w:del>
      <w:r w:rsidR="002C1B78">
        <w:rPr>
          <w:rFonts w:ascii="Calibri" w:hAnsi="Calibri" w:cs="Arial"/>
          <w:sz w:val="22"/>
        </w:rPr>
        <w:t xml:space="preserve">the Working Group agreed that various terms used in </w:t>
      </w:r>
      <w:ins w:id="362" w:author="Lars HOFFMANN" w:date="2014-08-03T09:25:00Z">
        <w:r>
          <w:rPr>
            <w:rFonts w:ascii="Calibri" w:hAnsi="Calibri" w:cs="Arial"/>
            <w:sz w:val="22"/>
          </w:rPr>
          <w:t xml:space="preserve">these policies/scenarios </w:t>
        </w:r>
      </w:ins>
      <w:del w:id="363" w:author="Lars HOFFMANN" w:date="2014-08-03T09:26:00Z">
        <w:r w:rsidR="002C1B78" w:rsidDel="009D117E">
          <w:rPr>
            <w:rFonts w:ascii="Calibri" w:hAnsi="Calibri" w:cs="Arial"/>
            <w:sz w:val="22"/>
          </w:rPr>
          <w:delText xml:space="preserve">both the IRTP and the TDRP </w:delText>
        </w:r>
      </w:del>
      <w:r w:rsidR="002C1B78">
        <w:rPr>
          <w:rFonts w:ascii="Calibri" w:hAnsi="Calibri" w:cs="Arial"/>
          <w:sz w:val="22"/>
        </w:rPr>
        <w:t>are inconsistent</w:t>
      </w:r>
      <w:ins w:id="364" w:author="Lars HOFFMANN" w:date="2014-08-03T09:26:00Z">
        <w:r>
          <w:rPr>
            <w:rFonts w:ascii="Calibri" w:hAnsi="Calibri" w:cs="Arial"/>
            <w:sz w:val="22"/>
          </w:rPr>
          <w:t xml:space="preserve"> and potentially confusing</w:t>
        </w:r>
      </w:ins>
      <w:r w:rsidR="002C1B78">
        <w:rPr>
          <w:rFonts w:ascii="Calibri" w:hAnsi="Calibri" w:cs="Arial"/>
          <w:sz w:val="22"/>
        </w:rPr>
        <w:t xml:space="preserve">. The Group decided to draft a list of definitions that would be applicable to the policies in order to improve </w:t>
      </w:r>
      <w:del w:id="365" w:author="Lars HOFFMANN" w:date="2014-08-03T09:26:00Z">
        <w:r w:rsidR="002C1B78" w:rsidDel="00684171">
          <w:rPr>
            <w:rFonts w:ascii="Calibri" w:hAnsi="Calibri" w:cs="Arial"/>
            <w:sz w:val="22"/>
          </w:rPr>
          <w:delText xml:space="preserve">its </w:delText>
        </w:r>
      </w:del>
      <w:r w:rsidR="002C1B78">
        <w:rPr>
          <w:rFonts w:ascii="Calibri" w:hAnsi="Calibri" w:cs="Arial"/>
          <w:sz w:val="22"/>
        </w:rPr>
        <w:t>user-friendliness. The list of definition can be found in Annex F.</w:t>
      </w:r>
    </w:p>
    <w:p w:rsidR="002C1B78" w:rsidRDefault="002C1B78" w:rsidP="002C1B78">
      <w:pPr>
        <w:spacing w:line="240" w:lineRule="auto"/>
        <w:rPr>
          <w:rFonts w:ascii="Calibri" w:hAnsi="Calibri" w:cs="Arial"/>
          <w:sz w:val="22"/>
        </w:rPr>
      </w:pPr>
    </w:p>
    <w:p w:rsidR="00844400" w:rsidRDefault="002C1B78" w:rsidP="002C1B78">
      <w:pPr>
        <w:spacing w:line="276" w:lineRule="auto"/>
        <w:rPr>
          <w:ins w:id="366" w:author="Lars HOFFMANN" w:date="2014-08-03T09:27:00Z"/>
          <w:rFonts w:ascii="Calibri" w:hAnsi="Calibri"/>
          <w:sz w:val="22"/>
          <w:szCs w:val="22"/>
        </w:rPr>
      </w:pPr>
      <w:del w:id="367" w:author="Lars HOFFMANN" w:date="2014-08-03T09:27:00Z">
        <w:r w:rsidDel="00684171">
          <w:rPr>
            <w:rFonts w:ascii="Calibri" w:hAnsi="Calibri"/>
            <w:sz w:val="22"/>
            <w:szCs w:val="22"/>
          </w:rPr>
          <w:delText xml:space="preserve">The </w:delText>
        </w:r>
      </w:del>
      <w:ins w:id="368" w:author="Lars HOFFMANN" w:date="2014-08-03T09:27:00Z">
        <w:r w:rsidR="00684171">
          <w:rPr>
            <w:rFonts w:ascii="Calibri" w:hAnsi="Calibri"/>
            <w:sz w:val="22"/>
            <w:szCs w:val="22"/>
          </w:rPr>
          <w:t xml:space="preserve">As part of its TDRP review, the </w:t>
        </w:r>
      </w:ins>
      <w:r>
        <w:rPr>
          <w:rFonts w:ascii="Calibri" w:hAnsi="Calibri"/>
          <w:sz w:val="22"/>
          <w:szCs w:val="22"/>
        </w:rPr>
        <w:t xml:space="preserve">Working Group debated </w:t>
      </w:r>
      <w:ins w:id="369" w:author="Lars HOFFMANN" w:date="2014-08-03T09:27:00Z">
        <w:r w:rsidR="00684171">
          <w:rPr>
            <w:rFonts w:ascii="Calibri" w:hAnsi="Calibri"/>
            <w:sz w:val="22"/>
            <w:szCs w:val="22"/>
          </w:rPr>
          <w:t>the need for consistent TDRP rulings, focusing specifically on registries acting as first-level disp</w:t>
        </w:r>
        <w:r w:rsidR="00844400">
          <w:rPr>
            <w:rFonts w:ascii="Calibri" w:hAnsi="Calibri"/>
            <w:sz w:val="22"/>
            <w:szCs w:val="22"/>
          </w:rPr>
          <w:t xml:space="preserve">ute providers under this policy. Specifically, the Group </w:t>
        </w:r>
      </w:ins>
      <w:ins w:id="370" w:author="Lars HOFFMANN" w:date="2014-08-03T09:30:00Z">
        <w:r w:rsidR="00844400">
          <w:rPr>
            <w:rFonts w:ascii="Calibri" w:hAnsi="Calibri"/>
            <w:sz w:val="22"/>
            <w:szCs w:val="22"/>
          </w:rPr>
          <w:t xml:space="preserve">discussed whether this first level could be discontinued. </w:t>
        </w:r>
      </w:ins>
    </w:p>
    <w:p w:rsidR="00844400" w:rsidRDefault="00844400" w:rsidP="002C1B78">
      <w:pPr>
        <w:spacing w:line="276" w:lineRule="auto"/>
        <w:rPr>
          <w:ins w:id="371" w:author="Lars HOFFMANN" w:date="2014-08-03T09:31:00Z"/>
          <w:rFonts w:ascii="Calibri" w:hAnsi="Calibri"/>
          <w:sz w:val="22"/>
          <w:szCs w:val="22"/>
        </w:rPr>
      </w:pPr>
    </w:p>
    <w:p w:rsidR="002C1B78" w:rsidRDefault="00844400" w:rsidP="002C1B78">
      <w:pPr>
        <w:spacing w:line="276" w:lineRule="auto"/>
        <w:rPr>
          <w:rFonts w:ascii="Calibri" w:hAnsi="Calibri"/>
          <w:sz w:val="22"/>
          <w:szCs w:val="22"/>
        </w:rPr>
      </w:pPr>
      <w:ins w:id="372" w:author="Lars HOFFMANN" w:date="2014-08-03T09:31:00Z">
        <w:r>
          <w:rPr>
            <w:rFonts w:ascii="Calibri" w:hAnsi="Calibri"/>
            <w:sz w:val="22"/>
            <w:szCs w:val="22"/>
          </w:rPr>
          <w:t xml:space="preserve">In this context, </w:t>
        </w:r>
      </w:ins>
      <w:del w:id="373" w:author="Lars HOFFMANN" w:date="2014-08-03T09:28:00Z">
        <w:r w:rsidR="002C1B78" w:rsidDel="00684171">
          <w:rPr>
            <w:rFonts w:ascii="Calibri" w:hAnsi="Calibri"/>
            <w:sz w:val="22"/>
            <w:szCs w:val="22"/>
          </w:rPr>
          <w:delText>the issue of whether the Registry layer should be removed from the TDRP.</w:delText>
        </w:r>
        <w:r w:rsidR="002C1B78" w:rsidRPr="001809EF" w:rsidDel="00684171">
          <w:rPr>
            <w:rFonts w:ascii="Calibri" w:hAnsi="Calibri"/>
            <w:sz w:val="22"/>
            <w:szCs w:val="22"/>
          </w:rPr>
          <w:delText xml:space="preserve"> </w:delText>
        </w:r>
      </w:del>
      <w:ins w:id="374" w:author="Lars HOFFMANN" w:date="2014-08-03T09:31:00Z">
        <w:r>
          <w:rPr>
            <w:rFonts w:ascii="Calibri" w:hAnsi="Calibri"/>
            <w:sz w:val="22"/>
            <w:szCs w:val="22"/>
          </w:rPr>
          <w:t>t</w:t>
        </w:r>
      </w:ins>
      <w:del w:id="375" w:author="Lars HOFFMANN" w:date="2014-08-03T09:31:00Z">
        <w:r w:rsidR="002C1B78" w:rsidDel="00844400">
          <w:rPr>
            <w:rFonts w:ascii="Calibri" w:hAnsi="Calibri"/>
            <w:sz w:val="22"/>
            <w:szCs w:val="22"/>
          </w:rPr>
          <w:delText>T</w:delText>
        </w:r>
      </w:del>
      <w:r w:rsidR="002C1B78">
        <w:rPr>
          <w:rFonts w:ascii="Calibri" w:hAnsi="Calibri"/>
          <w:sz w:val="22"/>
          <w:szCs w:val="22"/>
        </w:rPr>
        <w:t xml:space="preserve">he WG noted that removing the registry layer </w:t>
      </w:r>
      <w:del w:id="376" w:author="Lars HOFFMANN" w:date="2014-08-03T09:28:00Z">
        <w:r w:rsidR="002C1B78" w:rsidDel="00684171">
          <w:rPr>
            <w:rFonts w:ascii="Calibri" w:hAnsi="Calibri"/>
            <w:sz w:val="22"/>
            <w:szCs w:val="22"/>
          </w:rPr>
          <w:delText xml:space="preserve">would </w:delText>
        </w:r>
      </w:del>
      <w:ins w:id="377" w:author="Lars HOFFMANN" w:date="2014-08-03T09:28:00Z">
        <w:r w:rsidR="00684171">
          <w:rPr>
            <w:rFonts w:ascii="Calibri" w:hAnsi="Calibri"/>
            <w:sz w:val="22"/>
            <w:szCs w:val="22"/>
          </w:rPr>
          <w:t xml:space="preserve">could </w:t>
        </w:r>
      </w:ins>
      <w:r w:rsidR="002C1B78">
        <w:rPr>
          <w:rFonts w:ascii="Calibri" w:hAnsi="Calibri"/>
          <w:sz w:val="22"/>
          <w:szCs w:val="22"/>
        </w:rPr>
        <w:t>increase TDRP costs for registrars, and potentially registrants, as they would no longer be able to file complaints with the registries but would have to file with the (more expensive) Dispute Providers</w:t>
      </w:r>
      <w:ins w:id="378" w:author="Lars HOFFMANN" w:date="2014-08-03T09:28:00Z">
        <w:r w:rsidR="00684171">
          <w:rPr>
            <w:rFonts w:ascii="Calibri" w:hAnsi="Calibri"/>
            <w:sz w:val="22"/>
            <w:szCs w:val="22"/>
          </w:rPr>
          <w:t xml:space="preserve"> if they cannot agree on a solution among themselves</w:t>
        </w:r>
      </w:ins>
      <w:r w:rsidR="002C1B78">
        <w:rPr>
          <w:rFonts w:ascii="Calibri" w:hAnsi="Calibri"/>
          <w:sz w:val="22"/>
          <w:szCs w:val="22"/>
        </w:rPr>
        <w:t>. It was also mentioned that this cost increase could create a barrier to accessing the TDRP, and potentially lead to a greater reluctance of registrars to launch that dispute resolution process.</w:t>
      </w:r>
      <w:ins w:id="379" w:author="Lars HOFFMANN" w:date="2014-08-03T09:29:00Z">
        <w:r w:rsidR="00684171">
          <w:rPr>
            <w:rFonts w:ascii="Calibri" w:hAnsi="Calibri"/>
            <w:sz w:val="22"/>
            <w:szCs w:val="22"/>
          </w:rPr>
          <w:t xml:space="preserve"> </w:t>
        </w:r>
      </w:ins>
      <w:ins w:id="380" w:author="Lars HOFFMANN" w:date="2014-08-03T09:31:00Z">
        <w:r>
          <w:rPr>
            <w:rFonts w:ascii="Calibri" w:hAnsi="Calibri"/>
            <w:sz w:val="22"/>
            <w:szCs w:val="22"/>
          </w:rPr>
          <w:t xml:space="preserve">The WG noted </w:t>
        </w:r>
      </w:ins>
      <w:r>
        <w:rPr>
          <w:rFonts w:ascii="Calibri" w:hAnsi="Calibri" w:cs="Arial"/>
          <w:sz w:val="22"/>
        </w:rPr>
        <w:t>that the total number of TDRP disputes that have been initiated is very small.  Most registries are currently required to maintain TDRP dispute-resolution capability that is never used (since effectively all of the TDRP disputes are handled by one registry, Verisign).</w:t>
      </w:r>
      <w:ins w:id="381" w:author="Lars HOFFMANN" w:date="2014-08-03T09:32:00Z">
        <w:r w:rsidR="001A784E">
          <w:rPr>
            <w:rFonts w:ascii="Calibri" w:hAnsi="Calibri" w:cs="Arial"/>
            <w:sz w:val="22"/>
          </w:rPr>
          <w:t xml:space="preserve"> Thus, a significant increase of costs seems unlikely also because </w:t>
        </w:r>
      </w:ins>
      <w:ins w:id="382" w:author="Lars HOFFMANN" w:date="2014-08-03T09:33:00Z">
        <w:r w:rsidR="001A784E">
          <w:rPr>
            <w:rFonts w:ascii="Calibri" w:hAnsi="Calibri"/>
            <w:sz w:val="22"/>
            <w:szCs w:val="22"/>
          </w:rPr>
          <w:t>removing the registry level would not prevent registrars from coming to an agreement among themselves prior to initiating a TDRP– similar to the situation today.</w:t>
        </w:r>
      </w:ins>
    </w:p>
    <w:p w:rsidR="002C1B78" w:rsidRDefault="002C1B78" w:rsidP="002C1B78">
      <w:pPr>
        <w:spacing w:line="276" w:lineRule="auto"/>
        <w:rPr>
          <w:rFonts w:ascii="Calibri" w:hAnsi="Calibri"/>
          <w:sz w:val="22"/>
          <w:szCs w:val="22"/>
        </w:rPr>
      </w:pPr>
    </w:p>
    <w:p w:rsidR="00CE7690" w:rsidRDefault="002C1B78" w:rsidP="002C1B78">
      <w:pPr>
        <w:spacing w:line="276" w:lineRule="auto"/>
        <w:rPr>
          <w:ins w:id="383" w:author="Lars HOFFMANN" w:date="2014-08-03T09:35:00Z"/>
          <w:rFonts w:ascii="Calibri" w:hAnsi="Calibri" w:cs="Arial"/>
          <w:sz w:val="22"/>
        </w:rPr>
      </w:pPr>
      <w:del w:id="384" w:author="Lars HOFFMANN" w:date="2014-08-03T09:34:00Z">
        <w:r w:rsidDel="001A784E">
          <w:rPr>
            <w:rFonts w:ascii="Calibri" w:hAnsi="Calibri"/>
            <w:sz w:val="22"/>
            <w:szCs w:val="22"/>
          </w:rPr>
          <w:delText>However</w:delText>
        </w:r>
      </w:del>
      <w:ins w:id="385" w:author="Lars HOFFMANN" w:date="2014-08-03T09:34:00Z">
        <w:r w:rsidR="001A784E">
          <w:rPr>
            <w:rFonts w:ascii="Calibri" w:hAnsi="Calibri"/>
            <w:sz w:val="22"/>
            <w:szCs w:val="22"/>
          </w:rPr>
          <w:t>Rather</w:t>
        </w:r>
      </w:ins>
      <w:r>
        <w:rPr>
          <w:rFonts w:ascii="Calibri" w:hAnsi="Calibri"/>
          <w:sz w:val="22"/>
          <w:szCs w:val="22"/>
        </w:rPr>
        <w:t>, removing the registry layer as the first level dispute provider for the TDRP would lead most likely to a more consistent application of the because only a small number of Dispute Resolution Providers would process transfer disputes, rather than a growing number of registries. In addition, registries would be able to reduce costs, as they would not longer be required to train staff to support this very infrequently used policy.</w:t>
      </w:r>
      <w:del w:id="386" w:author="Lars HOFFMANN" w:date="2014-08-03T09:33:00Z">
        <w:r w:rsidRPr="006F5448" w:rsidDel="001A784E">
          <w:rPr>
            <w:rFonts w:ascii="Calibri" w:hAnsi="Calibri"/>
            <w:sz w:val="22"/>
            <w:szCs w:val="22"/>
          </w:rPr>
          <w:delText xml:space="preserve"> </w:delText>
        </w:r>
        <w:r w:rsidDel="001A784E">
          <w:rPr>
            <w:rFonts w:ascii="Calibri" w:hAnsi="Calibri"/>
            <w:sz w:val="22"/>
            <w:szCs w:val="22"/>
          </w:rPr>
          <w:delText>Moreover,</w:delText>
        </w:r>
      </w:del>
      <w:r>
        <w:rPr>
          <w:rFonts w:ascii="Calibri" w:hAnsi="Calibri"/>
          <w:sz w:val="22"/>
          <w:szCs w:val="22"/>
        </w:rPr>
        <w:t xml:space="preserve"> </w:t>
      </w:r>
      <w:ins w:id="387" w:author="Lars HOFFMANN" w:date="2014-08-03T09:34:00Z">
        <w:r w:rsidR="00CE7690">
          <w:rPr>
            <w:rFonts w:ascii="Calibri" w:hAnsi="Calibri"/>
            <w:sz w:val="22"/>
            <w:szCs w:val="22"/>
          </w:rPr>
          <w:t xml:space="preserve">In this context, the WG pointed out that the </w:t>
        </w:r>
      </w:ins>
      <w:r w:rsidR="00CE7690">
        <w:rPr>
          <w:rFonts w:ascii="Calibri" w:hAnsi="Calibri" w:cs="Arial"/>
          <w:sz w:val="22"/>
        </w:rPr>
        <w:t xml:space="preserve">number of registries is increasing dramatically with the rollout of the new gTLD program. This combined with the low volume of requests for a process that requires substantial registry resources to properly support will likely result in high costs for registries and low quality for registrars. </w:t>
      </w:r>
    </w:p>
    <w:p w:rsidR="00CE7690" w:rsidRDefault="00CE7690" w:rsidP="002C1B78">
      <w:pPr>
        <w:spacing w:line="276" w:lineRule="auto"/>
        <w:rPr>
          <w:ins w:id="388" w:author="Lars HOFFMANN" w:date="2014-08-03T09:35:00Z"/>
          <w:rFonts w:ascii="Calibri" w:hAnsi="Calibri" w:cs="Arial"/>
          <w:sz w:val="22"/>
        </w:rPr>
      </w:pPr>
    </w:p>
    <w:p w:rsidR="002C1B78" w:rsidDel="00CE7690" w:rsidRDefault="002C1B78" w:rsidP="002C1B78">
      <w:pPr>
        <w:spacing w:line="276" w:lineRule="auto"/>
        <w:rPr>
          <w:del w:id="389" w:author="Lars HOFFMANN" w:date="2014-08-03T09:35:00Z"/>
          <w:rFonts w:ascii="Calibri" w:hAnsi="Calibri"/>
          <w:sz w:val="22"/>
          <w:szCs w:val="22"/>
        </w:rPr>
      </w:pPr>
      <w:del w:id="390" w:author="Lars HOFFMANN" w:date="2014-08-03T09:33:00Z">
        <w:r w:rsidDel="001A784E">
          <w:rPr>
            <w:rFonts w:ascii="Calibri" w:hAnsi="Calibri"/>
            <w:sz w:val="22"/>
            <w:szCs w:val="22"/>
          </w:rPr>
          <w:delText>removing the registry level would not prevent registrars from coming to an agreement among themselves prior to initiating a TDRP– similar to the situation today.</w:delText>
        </w:r>
      </w:del>
    </w:p>
    <w:p w:rsidR="002C1B78" w:rsidDel="00CE7690" w:rsidRDefault="002C1B78" w:rsidP="002C1B78">
      <w:pPr>
        <w:spacing w:line="276" w:lineRule="auto"/>
        <w:rPr>
          <w:del w:id="391" w:author="Lars HOFFMANN" w:date="2014-08-03T09:35:00Z"/>
          <w:rFonts w:ascii="Calibri" w:hAnsi="Calibri"/>
          <w:sz w:val="22"/>
          <w:szCs w:val="22"/>
        </w:rPr>
      </w:pPr>
    </w:p>
    <w:p w:rsidR="00BF3469" w:rsidRPr="00CD7005" w:rsidRDefault="002C1B78" w:rsidP="00BF3469">
      <w:pPr>
        <w:spacing w:line="276" w:lineRule="auto"/>
        <w:rPr>
          <w:ins w:id="392" w:author="Lars HOFFMANN" w:date="2014-08-03T09:38:00Z"/>
          <w:rFonts w:ascii="Calibri" w:hAnsi="Calibri" w:cs="Arial"/>
          <w:sz w:val="22"/>
        </w:rPr>
      </w:pPr>
      <w:r>
        <w:rPr>
          <w:rFonts w:ascii="Calibri" w:hAnsi="Calibri" w:cs="Arial"/>
          <w:sz w:val="22"/>
        </w:rPr>
        <w:t xml:space="preserve">Based on this assessment, the WG concluded that the registry </w:t>
      </w:r>
      <w:ins w:id="393" w:author="Lars HOFFMANN" w:date="2014-08-03T09:35:00Z">
        <w:r w:rsidR="00CE7690">
          <w:rPr>
            <w:rFonts w:ascii="Calibri" w:hAnsi="Calibri" w:cs="Arial"/>
            <w:sz w:val="22"/>
          </w:rPr>
          <w:t xml:space="preserve">as </w:t>
        </w:r>
      </w:ins>
      <w:del w:id="394" w:author="Lars HOFFMANN" w:date="2014-08-03T09:35:00Z">
        <w:r w:rsidDel="00CE7690">
          <w:rPr>
            <w:rFonts w:ascii="Calibri" w:hAnsi="Calibri" w:cs="Arial"/>
            <w:sz w:val="22"/>
          </w:rPr>
          <w:delText>“</w:delText>
        </w:r>
      </w:del>
      <w:r>
        <w:rPr>
          <w:rFonts w:ascii="Calibri" w:hAnsi="Calibri" w:cs="Arial"/>
          <w:sz w:val="22"/>
        </w:rPr>
        <w:t>first-level dispute-resolution provider</w:t>
      </w:r>
      <w:del w:id="395" w:author="Lars HOFFMANN" w:date="2014-08-03T09:35:00Z">
        <w:r w:rsidDel="00CE7690">
          <w:rPr>
            <w:rFonts w:ascii="Calibri" w:hAnsi="Calibri" w:cs="Arial"/>
            <w:sz w:val="22"/>
          </w:rPr>
          <w:delText>” layer</w:delText>
        </w:r>
      </w:del>
      <w:r>
        <w:rPr>
          <w:rFonts w:ascii="Calibri" w:hAnsi="Calibri" w:cs="Arial"/>
          <w:sz w:val="22"/>
        </w:rPr>
        <w:t xml:space="preserve"> of the TDRP process should be </w:t>
      </w:r>
      <w:del w:id="396" w:author="Lars HOFFMANN" w:date="2014-08-03T09:35:00Z">
        <w:r w:rsidDel="00CE7690">
          <w:rPr>
            <w:rFonts w:ascii="Calibri" w:hAnsi="Calibri" w:cs="Arial"/>
            <w:sz w:val="22"/>
          </w:rPr>
          <w:delText>phased out</w:delText>
        </w:r>
      </w:del>
      <w:ins w:id="397" w:author="Lars HOFFMANN" w:date="2014-08-03T09:35:00Z">
        <w:r w:rsidR="00CE7690">
          <w:rPr>
            <w:rFonts w:ascii="Calibri" w:hAnsi="Calibri" w:cs="Arial"/>
            <w:sz w:val="22"/>
          </w:rPr>
          <w:t>discontinued</w:t>
        </w:r>
      </w:ins>
      <w:ins w:id="398" w:author="Lars HOFFMANN" w:date="2014-08-03T09:36:00Z">
        <w:r w:rsidR="00BF3469">
          <w:rPr>
            <w:rFonts w:ascii="Calibri" w:hAnsi="Calibri" w:cs="Arial"/>
            <w:sz w:val="22"/>
          </w:rPr>
          <w:t xml:space="preserve">. </w:t>
        </w:r>
      </w:ins>
      <w:del w:id="399" w:author="Lars HOFFMANN" w:date="2014-08-03T09:36:00Z">
        <w:r w:rsidDel="00BF3469">
          <w:rPr>
            <w:rFonts w:ascii="Calibri" w:hAnsi="Calibri" w:cs="Arial"/>
            <w:sz w:val="22"/>
          </w:rPr>
          <w:delText xml:space="preserve">. </w:delText>
        </w:r>
      </w:del>
      <w:del w:id="400" w:author="Lars HOFFMANN" w:date="2014-08-03T09:31:00Z">
        <w:r w:rsidDel="00844400">
          <w:rPr>
            <w:rFonts w:ascii="Calibri" w:hAnsi="Calibri" w:cs="Arial"/>
            <w:sz w:val="22"/>
          </w:rPr>
          <w:delText xml:space="preserve">The WG noted </w:delText>
        </w:r>
      </w:del>
      <w:del w:id="401" w:author="Lars HOFFMANN" w:date="2014-08-03T09:35:00Z">
        <w:r w:rsidDel="00CE7690">
          <w:rPr>
            <w:rFonts w:ascii="Calibri" w:hAnsi="Calibri" w:cs="Arial"/>
            <w:sz w:val="22"/>
          </w:rPr>
          <w:delText xml:space="preserve"> The </w:delText>
        </w:r>
      </w:del>
      <w:del w:id="402" w:author="Lars HOFFMANN" w:date="2014-08-03T09:36:00Z">
        <w:r w:rsidDel="00BF3469">
          <w:rPr>
            <w:rFonts w:ascii="Calibri" w:hAnsi="Calibri" w:cs="Arial"/>
            <w:sz w:val="22"/>
          </w:rPr>
          <w:delText xml:space="preserve">An ever-larger number of registries resolving transfer disputes might also have a negative impact on the consistency of TDRP outcomes. </w:delText>
        </w:r>
      </w:del>
      <w:r>
        <w:rPr>
          <w:rFonts w:ascii="Calibri" w:hAnsi="Calibri" w:cs="Arial"/>
          <w:sz w:val="22"/>
        </w:rPr>
        <w:t>The WG had called explicitly for feedback on the preliminary recommendation to phase out the registry level as a first level dispute provider. All comments on this matter were supportive of such a recommendation. The WG revisited its recommendation and affirmed that due to the support of public comments, the steep increase of registries, the need for consistent application of the Policy, and the low number of initiated TDRP cases in the past</w:t>
      </w:r>
      <w:ins w:id="403" w:author="Lars HOFFMANN" w:date="2014-08-03T09:36:00Z">
        <w:r w:rsidR="00BF3469">
          <w:rPr>
            <w:rFonts w:ascii="Calibri" w:hAnsi="Calibri" w:cs="Arial"/>
            <w:sz w:val="22"/>
          </w:rPr>
          <w:t>,</w:t>
        </w:r>
      </w:ins>
      <w:r>
        <w:rPr>
          <w:rFonts w:ascii="Calibri" w:hAnsi="Calibri" w:cs="Arial"/>
          <w:sz w:val="22"/>
        </w:rPr>
        <w:t xml:space="preserve"> </w:t>
      </w:r>
      <w:del w:id="404" w:author="Lars HOFFMANN" w:date="2014-08-03T09:36:00Z">
        <w:r w:rsidDel="00BF3469">
          <w:rPr>
            <w:rFonts w:ascii="Calibri" w:hAnsi="Calibri" w:cs="Arial"/>
            <w:sz w:val="22"/>
          </w:rPr>
          <w:delText xml:space="preserve">all affirm that </w:delText>
        </w:r>
      </w:del>
      <w:r>
        <w:rPr>
          <w:rFonts w:ascii="Calibri" w:hAnsi="Calibri" w:cs="Arial"/>
          <w:sz w:val="22"/>
        </w:rPr>
        <w:t>the registry level should be discontinued as first level dispute providers.</w:t>
      </w:r>
      <w:ins w:id="405" w:author="Lars HOFFMANN" w:date="2014-08-03T09:38:00Z">
        <w:r w:rsidR="00BF3469">
          <w:rPr>
            <w:rFonts w:ascii="Calibri" w:hAnsi="Calibri" w:cs="Arial"/>
            <w:sz w:val="22"/>
          </w:rPr>
          <w:t xml:space="preserve"> The WG noted, however, that </w:t>
        </w:r>
        <w:r w:rsidR="00BF3469" w:rsidRPr="00CD7005">
          <w:rPr>
            <w:rFonts w:ascii="Calibri" w:hAnsi="Calibri" w:cs="Arial"/>
            <w:sz w:val="22"/>
          </w:rPr>
          <w:t xml:space="preserve">ICANN </w:t>
        </w:r>
        <w:r w:rsidR="00BF3469">
          <w:rPr>
            <w:rFonts w:ascii="Calibri" w:hAnsi="Calibri" w:cs="Arial"/>
            <w:sz w:val="22"/>
          </w:rPr>
          <w:t xml:space="preserve">should </w:t>
        </w:r>
        <w:r w:rsidR="00BF3469" w:rsidRPr="00CD7005">
          <w:rPr>
            <w:rFonts w:ascii="Calibri" w:hAnsi="Calibri" w:cs="Arial"/>
            <w:sz w:val="22"/>
          </w:rPr>
          <w:t>monitor the use of TDRP</w:t>
        </w:r>
        <w:r w:rsidR="00BF3469">
          <w:rPr>
            <w:rFonts w:ascii="Calibri" w:hAnsi="Calibri" w:cs="Arial"/>
            <w:sz w:val="22"/>
          </w:rPr>
          <w:t>s</w:t>
        </w:r>
        <w:r w:rsidR="00BF3469" w:rsidRPr="00CD7005">
          <w:rPr>
            <w:rFonts w:ascii="Calibri" w:hAnsi="Calibri" w:cs="Arial"/>
            <w:sz w:val="22"/>
          </w:rPr>
          <w:t xml:space="preserve"> and if </w:t>
        </w:r>
        <w:r w:rsidR="00BF3469">
          <w:rPr>
            <w:rFonts w:ascii="Calibri" w:hAnsi="Calibri" w:cs="Arial"/>
            <w:sz w:val="22"/>
          </w:rPr>
          <w:t xml:space="preserve">the discontinuation of the Registry layer as first level dispute provider seems to create a barrier to this dispute resolution mechanism, future policy work should be initiated to counter such development. </w:t>
        </w:r>
      </w:ins>
    </w:p>
    <w:p w:rsidR="00BF3469" w:rsidRDefault="00BF3469" w:rsidP="00BF3469">
      <w:pPr>
        <w:spacing w:line="276" w:lineRule="auto"/>
        <w:rPr>
          <w:ins w:id="406" w:author="Lars HOFFMANN" w:date="2014-08-03T09:38:00Z"/>
          <w:rFonts w:ascii="Calibri" w:hAnsi="Calibri" w:cs="Arial"/>
          <w:sz w:val="22"/>
          <w:szCs w:val="22"/>
        </w:rPr>
      </w:pPr>
    </w:p>
    <w:p w:rsidR="00BF3469" w:rsidRPr="002F24E2" w:rsidRDefault="00BF3469" w:rsidP="00BF3469">
      <w:pPr>
        <w:spacing w:line="276" w:lineRule="auto"/>
        <w:rPr>
          <w:ins w:id="407" w:author="Lars HOFFMANN" w:date="2014-08-03T09:38:00Z"/>
          <w:rFonts w:ascii="Calibri" w:hAnsi="Calibri" w:cs="Arial"/>
          <w:sz w:val="22"/>
          <w:szCs w:val="22"/>
        </w:rPr>
      </w:pPr>
    </w:p>
    <w:p w:rsidR="002C1B78" w:rsidRDefault="002C1B78" w:rsidP="002C1B78">
      <w:pPr>
        <w:spacing w:line="276" w:lineRule="auto"/>
        <w:rPr>
          <w:rFonts w:ascii="Calibri" w:hAnsi="Calibri" w:cs="Arial"/>
          <w:sz w:val="22"/>
        </w:rPr>
      </w:pPr>
    </w:p>
    <w:p w:rsidR="002C1B78" w:rsidRDefault="002C1B78" w:rsidP="002C1B78">
      <w:pPr>
        <w:spacing w:line="276" w:lineRule="auto"/>
        <w:rPr>
          <w:rFonts w:ascii="Calibri" w:hAnsi="Calibri" w:cs="Arial"/>
          <w:sz w:val="22"/>
        </w:rPr>
      </w:pPr>
      <w:r>
        <w:rPr>
          <w:rFonts w:ascii="Calibri" w:hAnsi="Calibri" w:cs="Arial"/>
          <w:sz w:val="22"/>
        </w:rPr>
        <w:t xml:space="preserve"> </w:t>
      </w:r>
    </w:p>
    <w:p w:rsidR="00BF3469" w:rsidRDefault="002C1B78" w:rsidP="00BF3469">
      <w:pPr>
        <w:spacing w:line="276" w:lineRule="auto"/>
        <w:rPr>
          <w:ins w:id="408" w:author="Lars HOFFMANN" w:date="2014-08-03T09:37:00Z"/>
          <w:rFonts w:ascii="Calibri" w:hAnsi="Calibri" w:cs="Arial"/>
          <w:sz w:val="22"/>
        </w:rPr>
      </w:pPr>
      <w:del w:id="409" w:author="Lars HOFFMANN" w:date="2014-08-03T09:38:00Z">
        <w:r w:rsidDel="00BF3469">
          <w:rPr>
            <w:rFonts w:ascii="Calibri" w:hAnsi="Calibri" w:cs="Arial"/>
            <w:sz w:val="22"/>
          </w:rPr>
          <w:delText xml:space="preserve">The </w:delText>
        </w:r>
      </w:del>
      <w:ins w:id="410" w:author="Lars HOFFMANN" w:date="2014-08-03T09:38:00Z">
        <w:r w:rsidR="00BF3469">
          <w:rPr>
            <w:rFonts w:ascii="Calibri" w:hAnsi="Calibri" w:cs="Arial"/>
            <w:sz w:val="22"/>
          </w:rPr>
          <w:t xml:space="preserve">Moreover, the </w:t>
        </w:r>
      </w:ins>
      <w:r>
        <w:rPr>
          <w:rFonts w:ascii="Calibri" w:hAnsi="Calibri" w:cs="Arial"/>
          <w:sz w:val="22"/>
        </w:rPr>
        <w:t>Working Group noted that the information on the ICANN website describing registrant options with regard to inter-registrar and inter-registrant transfers is not as clearly formulated and prominently displayed as it should be. This became especially clear after the Working Group communicated with ICANN Compliance to better understand the role and authority of Compliance in resolving transfer disputes. Situation, in which ICANN Compliance can address non-compliant transfers are listed in Annex C and should also be clearly marked on the ICANN Compliance website. In this context, the WG notes that the TDRP is designed for Registrars, but Registrants are also involved in these disputes and need ready access clear guidance on the ICANN website, specifically the ICANN Compliance section, as to who they can contact for assistance in cases of transfer disputes.</w:t>
      </w:r>
      <w:r>
        <w:rPr>
          <w:rStyle w:val="FootnoteReference"/>
          <w:rFonts w:ascii="Calibri" w:hAnsi="Calibri" w:cs="Arial"/>
          <w:sz w:val="22"/>
        </w:rPr>
        <w:footnoteReference w:id="23"/>
      </w:r>
      <w:r>
        <w:rPr>
          <w:rFonts w:ascii="Calibri" w:hAnsi="Calibri" w:cs="Arial"/>
          <w:sz w:val="22"/>
        </w:rPr>
        <w:t xml:space="preserve"> </w:t>
      </w:r>
      <w:ins w:id="413" w:author="Lars HOFFMANN" w:date="2014-08-03T09:37:00Z">
        <w:r w:rsidR="00BF3469">
          <w:rPr>
            <w:rFonts w:ascii="Calibri" w:hAnsi="Calibri" w:cs="Arial"/>
            <w:sz w:val="22"/>
          </w:rPr>
          <w:t>The public comments received are consistent with this assessment.</w:t>
        </w:r>
      </w:ins>
    </w:p>
    <w:p w:rsidR="002C1B78" w:rsidRDefault="002C1B78" w:rsidP="002C1B78">
      <w:pPr>
        <w:spacing w:line="276" w:lineRule="auto"/>
        <w:rPr>
          <w:rFonts w:ascii="Calibri" w:hAnsi="Calibri" w:cs="Arial"/>
          <w:sz w:val="22"/>
        </w:rPr>
      </w:pPr>
    </w:p>
    <w:p w:rsidR="002C1B78" w:rsidRDefault="002C1B78" w:rsidP="002C1B78">
      <w:pPr>
        <w:spacing w:line="276" w:lineRule="auto"/>
        <w:rPr>
          <w:rFonts w:ascii="Calibri" w:hAnsi="Calibri" w:cs="Arial"/>
          <w:sz w:val="22"/>
        </w:rPr>
      </w:pPr>
    </w:p>
    <w:p w:rsidR="002C1B78" w:rsidRPr="00DE4D0B" w:rsidDel="00BF3469" w:rsidRDefault="00BF3469" w:rsidP="00BF3469">
      <w:pPr>
        <w:spacing w:line="276" w:lineRule="auto"/>
        <w:rPr>
          <w:del w:id="414" w:author="Lars HOFFMANN" w:date="2014-08-03T09:37:00Z"/>
          <w:rFonts w:ascii="Calibri" w:hAnsi="Calibri" w:cs="Arial"/>
          <w:b/>
          <w:sz w:val="22"/>
          <w:szCs w:val="22"/>
        </w:rPr>
        <w:pPrChange w:id="415" w:author="Lars HOFFMANN" w:date="2014-08-03T09:37:00Z">
          <w:pPr>
            <w:spacing w:line="276" w:lineRule="auto"/>
          </w:pPr>
        </w:pPrChange>
      </w:pPr>
      <w:ins w:id="416" w:author="Lars HOFFMANN" w:date="2014-08-03T09:37:00Z">
        <w:r w:rsidRPr="00BF3469">
          <w:rPr>
            <w:rFonts w:ascii="Calibri" w:hAnsi="Calibri" w:cs="Arial"/>
            <w:b/>
            <w:sz w:val="22"/>
            <w:szCs w:val="22"/>
          </w:rPr>
          <w:t xml:space="preserve">5.2.3.2 </w:t>
        </w:r>
      </w:ins>
      <w:del w:id="417" w:author="Lars HOFFMANN" w:date="2014-08-03T09:37:00Z">
        <w:r w:rsidR="002C1B78" w:rsidRPr="00DE4D0B" w:rsidDel="00BF3469">
          <w:rPr>
            <w:rFonts w:ascii="Calibri" w:hAnsi="Calibri" w:cs="Arial"/>
            <w:b/>
            <w:sz w:val="22"/>
            <w:szCs w:val="22"/>
          </w:rPr>
          <w:delText xml:space="preserve">The WG notes that ICANN should monitor the use of TDRPs and if the discontinuation of the Registry layer as first level dispute provider seems to create a barrier to this dispute resolution mechanism, future policy work should be initiated to counter such development. </w:delText>
        </w:r>
      </w:del>
    </w:p>
    <w:p w:rsidR="002C1B78" w:rsidRPr="00DE4D0B" w:rsidDel="00BF3469" w:rsidRDefault="002C1B78" w:rsidP="00BF3469">
      <w:pPr>
        <w:rPr>
          <w:del w:id="418" w:author="Lars HOFFMANN" w:date="2014-08-03T09:37:00Z"/>
          <w:rFonts w:ascii="Calibri" w:hAnsi="Calibri"/>
          <w:b/>
          <w:sz w:val="22"/>
          <w:szCs w:val="22"/>
        </w:rPr>
        <w:pPrChange w:id="419" w:author="Lars HOFFMANN" w:date="2014-08-03T09:37:00Z">
          <w:pPr>
            <w:spacing w:line="276" w:lineRule="auto"/>
          </w:pPr>
        </w:pPrChange>
      </w:pPr>
    </w:p>
    <w:p w:rsidR="002C1B78" w:rsidRPr="00DE4D0B" w:rsidDel="00BF3469" w:rsidRDefault="002C1B78" w:rsidP="00BF3469">
      <w:pPr>
        <w:rPr>
          <w:del w:id="420" w:author="Lars HOFFMANN" w:date="2014-08-03T09:37:00Z"/>
          <w:rFonts w:ascii="Calibri" w:hAnsi="Calibri"/>
          <w:b/>
          <w:sz w:val="22"/>
          <w:szCs w:val="22"/>
        </w:rPr>
        <w:pPrChange w:id="421" w:author="Lars HOFFMANN" w:date="2014-08-03T09:37:00Z">
          <w:pPr>
            <w:spacing w:line="276" w:lineRule="auto"/>
          </w:pPr>
        </w:pPrChange>
      </w:pPr>
      <w:del w:id="422" w:author="Lars HOFFMANN" w:date="2014-08-03T09:37:00Z">
        <w:r w:rsidRPr="00DE4D0B" w:rsidDel="00BF3469">
          <w:rPr>
            <w:rFonts w:ascii="Calibri" w:hAnsi="Calibri"/>
            <w:b/>
            <w:color w:val="000000"/>
            <w:sz w:val="22"/>
            <w:szCs w:val="22"/>
            <w:shd w:val="clear" w:color="auto" w:fill="FFFFFF"/>
          </w:rPr>
          <w:delText xml:space="preserve">During its work, </w:delText>
        </w:r>
        <w:r w:rsidRPr="00DE4D0B" w:rsidDel="00BF3469">
          <w:rPr>
            <w:rFonts w:ascii="Calibri" w:hAnsi="Calibri"/>
            <w:b/>
            <w:sz w:val="22"/>
            <w:szCs w:val="22"/>
          </w:rPr>
          <w:delText>the WG found that the information on the ICANN website describing registrant options with regard to inter-registrar and inter-registrant transfers is not clearly formulated nor prominently displayed. The public comments received are consistent with this assessment</w:delText>
        </w:r>
      </w:del>
    </w:p>
    <w:p w:rsidR="002C1B78" w:rsidRPr="00DE4D0B" w:rsidDel="00BF3469" w:rsidRDefault="002C1B78" w:rsidP="00BF3469">
      <w:pPr>
        <w:rPr>
          <w:del w:id="423" w:author="Lars HOFFMANN" w:date="2014-08-03T09:37:00Z"/>
          <w:rFonts w:ascii="Calibri" w:hAnsi="Calibri"/>
          <w:b/>
          <w:sz w:val="22"/>
          <w:szCs w:val="22"/>
        </w:rPr>
        <w:pPrChange w:id="424" w:author="Lars HOFFMANN" w:date="2014-08-03T09:37:00Z">
          <w:pPr>
            <w:spacing w:line="276" w:lineRule="auto"/>
          </w:pPr>
        </w:pPrChange>
      </w:pPr>
    </w:p>
    <w:p w:rsidR="002C1B78" w:rsidRPr="00DE4D0B" w:rsidDel="00BF3469" w:rsidRDefault="002C1B78" w:rsidP="00BF3469">
      <w:pPr>
        <w:rPr>
          <w:del w:id="425" w:author="Lars HOFFMANN" w:date="2014-08-03T09:37:00Z"/>
          <w:rFonts w:ascii="Calibri" w:hAnsi="Calibri"/>
          <w:b/>
          <w:sz w:val="22"/>
          <w:szCs w:val="22"/>
        </w:rPr>
        <w:pPrChange w:id="426" w:author="Lars HOFFMANN" w:date="2014-08-03T09:37:00Z">
          <w:pPr>
            <w:spacing w:line="276" w:lineRule="auto"/>
          </w:pPr>
        </w:pPrChange>
      </w:pPr>
    </w:p>
    <w:p w:rsidR="002C1B78" w:rsidRPr="00DE4D0B" w:rsidRDefault="002C1B78" w:rsidP="00BF3469">
      <w:pPr>
        <w:rPr>
          <w:rFonts w:ascii="Calibri" w:hAnsi="Calibri"/>
          <w:b/>
          <w:sz w:val="22"/>
          <w:szCs w:val="22"/>
        </w:rPr>
        <w:pPrChange w:id="427" w:author="Lars HOFFMANN" w:date="2014-08-03T09:37:00Z">
          <w:pPr>
            <w:pStyle w:val="ListParagraph"/>
            <w:numPr>
              <w:ilvl w:val="3"/>
              <w:numId w:val="50"/>
            </w:numPr>
            <w:spacing w:line="276" w:lineRule="auto"/>
            <w:ind w:hanging="720"/>
          </w:pPr>
        </w:pPrChange>
      </w:pPr>
      <w:r w:rsidRPr="00DE4D0B">
        <w:rPr>
          <w:rFonts w:ascii="Calibri" w:hAnsi="Calibri"/>
          <w:b/>
          <w:sz w:val="22"/>
          <w:szCs w:val="22"/>
        </w:rPr>
        <w:t>Recommendations</w:t>
      </w:r>
    </w:p>
    <w:p w:rsidR="002C1B78" w:rsidRDefault="002C1B78" w:rsidP="002C1B78">
      <w:pPr>
        <w:spacing w:line="276" w:lineRule="auto"/>
        <w:rPr>
          <w:rFonts w:ascii="Calibri" w:hAnsi="Calibri"/>
          <w:sz w:val="22"/>
          <w:szCs w:val="22"/>
        </w:rPr>
      </w:pPr>
    </w:p>
    <w:p w:rsidR="002C1B78" w:rsidRDefault="002C1B78" w:rsidP="002C1B78">
      <w:pPr>
        <w:spacing w:line="276" w:lineRule="auto"/>
        <w:rPr>
          <w:rFonts w:ascii="Calibri" w:hAnsi="Calibri" w:cs="Arial"/>
          <w:b/>
          <w:color w:val="000000"/>
          <w:sz w:val="22"/>
          <w:shd w:val="clear" w:color="auto" w:fill="FFFFFF"/>
        </w:rPr>
      </w:pPr>
      <w:r>
        <w:rPr>
          <w:rFonts w:ascii="Calibri" w:hAnsi="Calibri"/>
          <w:b/>
          <w:sz w:val="22"/>
          <w:szCs w:val="22"/>
        </w:rPr>
        <w:t xml:space="preserve">#8 </w:t>
      </w:r>
      <w:r w:rsidRPr="00EC69D1">
        <w:rPr>
          <w:rFonts w:ascii="Calibri" w:hAnsi="Calibri"/>
          <w:b/>
          <w:sz w:val="22"/>
          <w:szCs w:val="22"/>
        </w:rPr>
        <w:t xml:space="preserve">The WG </w:t>
      </w:r>
      <w:r>
        <w:rPr>
          <w:rFonts w:ascii="Calibri" w:hAnsi="Calibri"/>
          <w:b/>
          <w:sz w:val="22"/>
          <w:szCs w:val="22"/>
        </w:rPr>
        <w:t xml:space="preserve">recommends not to develop </w:t>
      </w:r>
      <w:r w:rsidRPr="00EC69D1">
        <w:rPr>
          <w:rFonts w:ascii="Calibri" w:hAnsi="Calibri" w:cs="Arial"/>
          <w:b/>
          <w:color w:val="000000"/>
          <w:sz w:val="22"/>
          <w:shd w:val="clear" w:color="auto" w:fill="FFFFFF"/>
        </w:rPr>
        <w:t xml:space="preserve">dispute options for </w:t>
      </w:r>
      <w:r>
        <w:rPr>
          <w:rFonts w:ascii="Calibri" w:hAnsi="Calibri" w:cs="Arial"/>
          <w:b/>
          <w:color w:val="000000"/>
          <w:sz w:val="22"/>
          <w:shd w:val="clear" w:color="auto" w:fill="FFFFFF"/>
        </w:rPr>
        <w:t xml:space="preserve">registrants </w:t>
      </w:r>
      <w:r w:rsidRPr="00EC69D1">
        <w:rPr>
          <w:rFonts w:ascii="Calibri" w:hAnsi="Calibri" w:cs="Arial"/>
          <w:b/>
          <w:color w:val="000000"/>
          <w:sz w:val="22"/>
          <w:shd w:val="clear" w:color="auto" w:fill="FFFFFF"/>
        </w:rPr>
        <w:t xml:space="preserve">as part of the </w:t>
      </w:r>
      <w:r>
        <w:rPr>
          <w:rFonts w:ascii="Calibri" w:hAnsi="Calibri" w:cs="Arial"/>
          <w:b/>
          <w:color w:val="000000"/>
          <w:sz w:val="22"/>
          <w:shd w:val="clear" w:color="auto" w:fill="FFFFFF"/>
        </w:rPr>
        <w:t xml:space="preserve">current </w:t>
      </w:r>
      <w:r w:rsidRPr="00EC69D1">
        <w:rPr>
          <w:rFonts w:ascii="Calibri" w:hAnsi="Calibri" w:cs="Arial"/>
          <w:b/>
          <w:color w:val="000000"/>
          <w:sz w:val="22"/>
          <w:shd w:val="clear" w:color="auto" w:fill="FFFFFF"/>
        </w:rPr>
        <w:t>TDRP</w:t>
      </w:r>
      <w:r>
        <w:rPr>
          <w:rFonts w:ascii="Calibri" w:hAnsi="Calibri" w:cs="Arial"/>
          <w:b/>
          <w:color w:val="000000"/>
          <w:sz w:val="22"/>
          <w:shd w:val="clear" w:color="auto" w:fill="FFFFFF"/>
        </w:rPr>
        <w:t>.</w:t>
      </w:r>
    </w:p>
    <w:p w:rsidR="002C1B78" w:rsidRDefault="002C1B78" w:rsidP="002C1B78">
      <w:pPr>
        <w:spacing w:line="276" w:lineRule="auto"/>
        <w:rPr>
          <w:rFonts w:ascii="Calibri" w:hAnsi="Calibri" w:cs="Arial"/>
          <w:b/>
          <w:color w:val="000000"/>
          <w:sz w:val="22"/>
          <w:shd w:val="clear" w:color="auto" w:fill="FFFFFF"/>
        </w:rPr>
      </w:pPr>
    </w:p>
    <w:p w:rsidR="002C1B78" w:rsidRDefault="002C1B78" w:rsidP="002C1B78">
      <w:pPr>
        <w:spacing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#9 The WG recommends to add a list of definitions (Annex </w:t>
      </w:r>
      <w:ins w:id="428" w:author="Lars HOFFMANN" w:date="2014-08-05T15:27:00Z">
        <w:r w:rsidR="001A65AA">
          <w:rPr>
            <w:rFonts w:ascii="Calibri" w:hAnsi="Calibri" w:cs="Arial"/>
            <w:b/>
            <w:color w:val="000000"/>
            <w:sz w:val="22"/>
            <w:shd w:val="clear" w:color="auto" w:fill="FFFFFF"/>
          </w:rPr>
          <w:t>F</w:t>
        </w:r>
      </w:ins>
      <w:r>
        <w:rPr>
          <w:rFonts w:ascii="Calibri" w:hAnsi="Calibri" w:cs="Arial"/>
          <w:b/>
          <w:color w:val="000000"/>
          <w:sz w:val="22"/>
          <w:shd w:val="clear" w:color="auto" w:fill="FFFFFF"/>
        </w:rPr>
        <w:t>) to the TDRP to allow for a clearer and more user-friendly policy.</w:t>
      </w:r>
    </w:p>
    <w:p w:rsidR="00BF3469" w:rsidRDefault="00BF3469" w:rsidP="002C1B78">
      <w:pPr>
        <w:spacing w:line="276" w:lineRule="auto"/>
        <w:rPr>
          <w:ins w:id="429" w:author="Lars HOFFMANN" w:date="2014-08-03T09:38:00Z"/>
          <w:rFonts w:ascii="Calibri" w:hAnsi="Calibri" w:cs="Arial"/>
          <w:b/>
          <w:color w:val="000000"/>
          <w:sz w:val="22"/>
          <w:shd w:val="clear" w:color="auto" w:fill="FFFFFF"/>
        </w:rPr>
      </w:pPr>
    </w:p>
    <w:p w:rsidR="002C1B78" w:rsidDel="00BF3469" w:rsidRDefault="002C1B78" w:rsidP="002C1B78">
      <w:pPr>
        <w:spacing w:line="276" w:lineRule="auto"/>
        <w:rPr>
          <w:del w:id="430" w:author="Lars HOFFMANN" w:date="2014-08-03T09:38:00Z"/>
          <w:rFonts w:ascii="Calibri" w:hAnsi="Calibri"/>
          <w:sz w:val="22"/>
          <w:szCs w:val="22"/>
        </w:rPr>
      </w:pPr>
    </w:p>
    <w:p w:rsidR="002C1B78" w:rsidDel="00BF3469" w:rsidRDefault="002C1B78" w:rsidP="002C1B78">
      <w:pPr>
        <w:spacing w:line="276" w:lineRule="auto"/>
        <w:rPr>
          <w:del w:id="431" w:author="Lars HOFFMANN" w:date="2014-08-03T09:38:00Z"/>
          <w:rFonts w:ascii="Calibri" w:hAnsi="Calibri" w:cs="Arial"/>
          <w:sz w:val="22"/>
        </w:rPr>
      </w:pPr>
      <w:del w:id="432" w:author="Lars HOFFMANN" w:date="2014-08-03T09:38:00Z">
        <w:r w:rsidDel="00BF3469">
          <w:rPr>
            <w:rFonts w:ascii="Calibri" w:hAnsi="Calibri" w:cs="Arial"/>
            <w:sz w:val="22"/>
          </w:rPr>
          <w:delText>The WG concluded that making the current TDRP directly available to registrants would be inappropriate for several reasons:</w:delText>
        </w:r>
        <w:r w:rsidDel="00BF3469">
          <w:rPr>
            <w:rFonts w:ascii="Calibri" w:hAnsi="Calibri" w:cs="Arial"/>
            <w:sz w:val="22"/>
          </w:rPr>
          <w:br/>
        </w:r>
      </w:del>
    </w:p>
    <w:p w:rsidR="002C1B78" w:rsidDel="00BF3469" w:rsidRDefault="002C1B78" w:rsidP="002C1B78">
      <w:pPr>
        <w:numPr>
          <w:ilvl w:val="0"/>
          <w:numId w:val="54"/>
        </w:numPr>
        <w:spacing w:line="276" w:lineRule="auto"/>
        <w:rPr>
          <w:del w:id="433" w:author="Lars HOFFMANN" w:date="2014-08-03T09:38:00Z"/>
          <w:rFonts w:ascii="Calibri" w:hAnsi="Calibri" w:cs="Arial"/>
          <w:sz w:val="22"/>
        </w:rPr>
      </w:pPr>
      <w:del w:id="434" w:author="Lars HOFFMANN" w:date="2014-08-03T09:38:00Z">
        <w:r w:rsidDel="00BF3469">
          <w:rPr>
            <w:rFonts w:ascii="Calibri" w:hAnsi="Calibri" w:cs="Arial"/>
            <w:sz w:val="22"/>
          </w:rPr>
          <w:delText>The TDRP is designed to handle disputes between registrars, not between registrants</w:delText>
        </w:r>
      </w:del>
    </w:p>
    <w:p w:rsidR="002C1B78" w:rsidDel="00BF3469" w:rsidRDefault="002C1B78" w:rsidP="002C1B78">
      <w:pPr>
        <w:numPr>
          <w:ilvl w:val="0"/>
          <w:numId w:val="54"/>
        </w:numPr>
        <w:spacing w:line="276" w:lineRule="auto"/>
        <w:ind w:left="720" w:hanging="257"/>
        <w:rPr>
          <w:del w:id="435" w:author="Lars HOFFMANN" w:date="2014-08-03T09:38:00Z"/>
          <w:rFonts w:ascii="Calibri" w:hAnsi="Calibri" w:cs="Arial"/>
          <w:sz w:val="22"/>
        </w:rPr>
      </w:pPr>
      <w:del w:id="436" w:author="Lars HOFFMANN" w:date="2014-08-03T09:38:00Z">
        <w:r w:rsidDel="00BF3469">
          <w:rPr>
            <w:rFonts w:ascii="Calibri" w:hAnsi="Calibri" w:cs="Arial"/>
            <w:sz w:val="22"/>
          </w:rPr>
          <w:delText>A registrant already has the (probably faster) options of working through ICANN Compliance or the courts if they feel that their registrar is not appropriately addressing an inter-registrar transfer</w:delText>
        </w:r>
      </w:del>
    </w:p>
    <w:p w:rsidR="002C1B78" w:rsidDel="00BF3469" w:rsidRDefault="002C1B78" w:rsidP="002C1B78">
      <w:pPr>
        <w:numPr>
          <w:ilvl w:val="0"/>
          <w:numId w:val="54"/>
        </w:numPr>
        <w:spacing w:line="276" w:lineRule="auto"/>
        <w:ind w:left="720" w:hanging="270"/>
        <w:rPr>
          <w:del w:id="437" w:author="Lars HOFFMANN" w:date="2014-08-03T09:38:00Z"/>
          <w:rFonts w:ascii="Calibri" w:hAnsi="Calibri" w:cs="Arial"/>
          <w:sz w:val="22"/>
        </w:rPr>
      </w:pPr>
      <w:del w:id="438" w:author="Lars HOFFMANN" w:date="2014-08-03T09:38:00Z">
        <w:r w:rsidDel="00BF3469">
          <w:rPr>
            <w:rFonts w:ascii="Calibri" w:hAnsi="Calibri" w:cs="Arial"/>
            <w:sz w:val="22"/>
          </w:rPr>
          <w:delText xml:space="preserve">The documents and processes which are the criteria for resolving IRTP questions (FOA’s AuthInfo Codes, NACKing, etc.) are not very relevant to most inter-registrant disputes </w:delText>
        </w:r>
      </w:del>
    </w:p>
    <w:p w:rsidR="002C1B78" w:rsidRDefault="002C1B78" w:rsidP="002C1B78">
      <w:pPr>
        <w:spacing w:line="276" w:lineRule="auto"/>
        <w:rPr>
          <w:rFonts w:ascii="Calibri" w:hAnsi="Calibri"/>
          <w:sz w:val="22"/>
          <w:szCs w:val="22"/>
        </w:rPr>
      </w:pPr>
    </w:p>
    <w:p w:rsidR="002C1B78" w:rsidRPr="00DE4D0B" w:rsidDel="00DE4D0B" w:rsidRDefault="002C1B78" w:rsidP="00DE4D0B">
      <w:pPr>
        <w:spacing w:line="276" w:lineRule="auto"/>
        <w:rPr>
          <w:del w:id="439" w:author="Lars HOFFMANN" w:date="2014-08-03T09:40:00Z"/>
          <w:rFonts w:ascii="Calibri" w:hAnsi="Calibri"/>
          <w:b/>
          <w:sz w:val="22"/>
          <w:szCs w:val="22"/>
        </w:rPr>
        <w:pPrChange w:id="440" w:author="Lars HOFFMANN" w:date="2014-08-03T09:40:00Z">
          <w:pPr>
            <w:spacing w:line="276" w:lineRule="auto"/>
          </w:pPr>
        </w:pPrChange>
      </w:pPr>
      <w:r>
        <w:rPr>
          <w:rFonts w:ascii="Calibri" w:hAnsi="Calibri"/>
          <w:b/>
          <w:sz w:val="22"/>
          <w:szCs w:val="22"/>
        </w:rPr>
        <w:t xml:space="preserve">#10 </w:t>
      </w:r>
      <w:r w:rsidRPr="00EC69D1">
        <w:rPr>
          <w:rFonts w:ascii="Calibri" w:hAnsi="Calibri"/>
          <w:b/>
          <w:sz w:val="22"/>
          <w:szCs w:val="22"/>
        </w:rPr>
        <w:t xml:space="preserve">The WG recommends that </w:t>
      </w:r>
      <w:r>
        <w:rPr>
          <w:rFonts w:ascii="Calibri" w:hAnsi="Calibri"/>
          <w:b/>
          <w:sz w:val="22"/>
          <w:szCs w:val="22"/>
        </w:rPr>
        <w:t>staff</w:t>
      </w:r>
      <w:ins w:id="441" w:author="Lars HOFFMANN" w:date="2014-08-03T09:39:00Z">
        <w:r w:rsidR="00DE4D0B">
          <w:rPr>
            <w:rFonts w:ascii="Calibri" w:hAnsi="Calibri"/>
            <w:b/>
            <w:sz w:val="22"/>
            <w:szCs w:val="22"/>
          </w:rPr>
          <w:t>,</w:t>
        </w:r>
      </w:ins>
      <w:r>
        <w:rPr>
          <w:rFonts w:ascii="Calibri" w:hAnsi="Calibri"/>
          <w:b/>
          <w:sz w:val="22"/>
          <w:szCs w:val="22"/>
        </w:rPr>
        <w:t xml:space="preserve"> in close cooperation with the IRTP Part C implementation review team</w:t>
      </w:r>
      <w:ins w:id="442" w:author="Lars HOFFMANN" w:date="2014-08-03T09:39:00Z">
        <w:r w:rsidR="00DE4D0B">
          <w:rPr>
            <w:rFonts w:ascii="Calibri" w:hAnsi="Calibri"/>
            <w:b/>
            <w:sz w:val="22"/>
            <w:szCs w:val="22"/>
          </w:rPr>
          <w:t>,</w:t>
        </w:r>
      </w:ins>
      <w:r w:rsidRPr="00EC69D1">
        <w:rPr>
          <w:rFonts w:ascii="Calibri" w:hAnsi="Calibri"/>
          <w:b/>
          <w:sz w:val="22"/>
          <w:szCs w:val="22"/>
        </w:rPr>
        <w:t xml:space="preserve"> ensure</w:t>
      </w:r>
      <w:r>
        <w:rPr>
          <w:rFonts w:ascii="Calibri" w:hAnsi="Calibri"/>
          <w:b/>
          <w:sz w:val="22"/>
          <w:szCs w:val="22"/>
        </w:rPr>
        <w:t>s</w:t>
      </w:r>
      <w:r w:rsidRPr="00EC69D1">
        <w:rPr>
          <w:rFonts w:ascii="Calibri" w:hAnsi="Calibri"/>
          <w:b/>
          <w:sz w:val="22"/>
          <w:szCs w:val="22"/>
        </w:rPr>
        <w:t xml:space="preserve"> that</w:t>
      </w:r>
      <w:r>
        <w:rPr>
          <w:rFonts w:ascii="Calibri" w:hAnsi="Calibri"/>
          <w:b/>
          <w:sz w:val="22"/>
          <w:szCs w:val="22"/>
        </w:rPr>
        <w:t xml:space="preserve"> the IRTP Part C</w:t>
      </w:r>
      <w:r w:rsidRPr="00023770">
        <w:rPr>
          <w:rFonts w:ascii="Calibri" w:hAnsi="Calibri"/>
          <w:b/>
          <w:sz w:val="22"/>
          <w:szCs w:val="22"/>
        </w:rPr>
        <w:t xml:space="preserve"> inter-registrant transfer recommendations are implemented and </w:t>
      </w:r>
      <w:r>
        <w:rPr>
          <w:rFonts w:ascii="Calibri" w:hAnsi="Calibri"/>
          <w:b/>
          <w:sz w:val="22"/>
          <w:szCs w:val="22"/>
        </w:rPr>
        <w:t xml:space="preserve">monitor whether </w:t>
      </w:r>
      <w:r w:rsidRPr="00023770">
        <w:rPr>
          <w:rFonts w:ascii="Calibri" w:hAnsi="Calibri"/>
          <w:b/>
          <w:sz w:val="22"/>
          <w:szCs w:val="22"/>
        </w:rPr>
        <w:t>dispute resolution mechanisms</w:t>
      </w:r>
      <w:r>
        <w:rPr>
          <w:rFonts w:ascii="Calibri" w:hAnsi="Calibri"/>
          <w:b/>
          <w:sz w:val="22"/>
          <w:szCs w:val="22"/>
        </w:rPr>
        <w:t xml:space="preserve"> are </w:t>
      </w:r>
      <w:r w:rsidRPr="00DE4D0B">
        <w:rPr>
          <w:rFonts w:ascii="Calibri" w:hAnsi="Calibri"/>
          <w:b/>
          <w:sz w:val="22"/>
          <w:szCs w:val="22"/>
        </w:rPr>
        <w:t>necessary</w:t>
      </w:r>
      <w:ins w:id="443" w:author="Lars HOFFMANN" w:date="2014-08-03T09:40:00Z">
        <w:r w:rsidR="00DE4D0B" w:rsidRPr="00DE4D0B">
          <w:rPr>
            <w:rFonts w:ascii="Calibri" w:hAnsi="Calibri"/>
            <w:b/>
            <w:sz w:val="22"/>
            <w:szCs w:val="22"/>
          </w:rPr>
          <w:t xml:space="preserve"> to cover the Use Cases  in Annex C</w:t>
        </w:r>
      </w:ins>
      <w:r w:rsidRPr="00DE4D0B">
        <w:rPr>
          <w:rFonts w:ascii="Calibri" w:hAnsi="Calibri"/>
          <w:b/>
          <w:sz w:val="22"/>
          <w:szCs w:val="22"/>
        </w:rPr>
        <w:t>.</w:t>
      </w:r>
    </w:p>
    <w:p w:rsidR="002C1B78" w:rsidRPr="00DE4D0B" w:rsidDel="00DE4D0B" w:rsidRDefault="002C1B78" w:rsidP="00DE4D0B">
      <w:pPr>
        <w:spacing w:line="276" w:lineRule="auto"/>
        <w:rPr>
          <w:del w:id="444" w:author="Lars HOFFMANN" w:date="2014-08-03T09:40:00Z"/>
          <w:rFonts w:ascii="Calibri" w:hAnsi="Calibri"/>
          <w:b/>
          <w:sz w:val="22"/>
          <w:szCs w:val="22"/>
        </w:rPr>
        <w:pPrChange w:id="445" w:author="Lars HOFFMANN" w:date="2014-08-03T09:40:00Z">
          <w:pPr>
            <w:spacing w:line="276" w:lineRule="auto"/>
          </w:pPr>
        </w:pPrChange>
      </w:pPr>
    </w:p>
    <w:p w:rsidR="002C1B78" w:rsidRDefault="002C1B78" w:rsidP="00DE4D0B">
      <w:pPr>
        <w:spacing w:line="276" w:lineRule="auto"/>
        <w:rPr>
          <w:rFonts w:ascii="Calibri" w:hAnsi="Calibri"/>
          <w:sz w:val="22"/>
          <w:szCs w:val="22"/>
        </w:rPr>
      </w:pPr>
      <w:del w:id="446" w:author="Lars HOFFMANN" w:date="2014-08-03T09:40:00Z">
        <w:r w:rsidRPr="00DE4D0B" w:rsidDel="00DE4D0B">
          <w:rPr>
            <w:rFonts w:ascii="Calibri" w:hAnsi="Calibri"/>
            <w:b/>
            <w:sz w:val="22"/>
            <w:szCs w:val="22"/>
          </w:rPr>
          <w:delText>The IRTP Part C Implementation Review Teams should determine whether the inter-registrant transfer use cases documented in Appendix [?] have been addressed when implementing the recommendations for a inter-registrant transfer mechanism.</w:delText>
        </w:r>
      </w:del>
      <w:r w:rsidRPr="00DE4D0B">
        <w:rPr>
          <w:rFonts w:ascii="Calibri" w:hAnsi="Calibri"/>
          <w:b/>
          <w:sz w:val="22"/>
          <w:szCs w:val="22"/>
        </w:rPr>
        <w:t xml:space="preserve"> Once such a policy is implemented, its functioning should be closely monitored, and if necessary, an Issues Report be called for to assess the need for a inter-registrant transfer dispute policy. </w:t>
      </w:r>
      <w:del w:id="447" w:author="Lars HOFFMANN" w:date="2014-08-03T09:41:00Z">
        <w:r w:rsidDel="00DE4D0B">
          <w:rPr>
            <w:rFonts w:ascii="Calibri" w:hAnsi="Calibri"/>
            <w:sz w:val="22"/>
            <w:szCs w:val="22"/>
          </w:rPr>
          <w:delText>This includes the monitoring of the use cases (Annex E) as identified by this WG</w:delText>
        </w:r>
      </w:del>
      <w:ins w:id="448" w:author="Lars HOFFMANN" w:date="2014-08-03T09:41:00Z">
        <w:r w:rsidR="00DE4D0B">
          <w:rPr>
            <w:rFonts w:ascii="Calibri" w:hAnsi="Calibri"/>
            <w:sz w:val="22"/>
            <w:szCs w:val="22"/>
          </w:rPr>
          <w:t>See also Recommendation #18 below</w:t>
        </w:r>
      </w:ins>
      <w:r>
        <w:rPr>
          <w:rFonts w:ascii="Calibri" w:hAnsi="Calibri"/>
          <w:sz w:val="22"/>
          <w:szCs w:val="22"/>
        </w:rPr>
        <w:t xml:space="preserve">. </w:t>
      </w:r>
    </w:p>
    <w:p w:rsidR="002C1B78" w:rsidRDefault="002C1B78" w:rsidP="002C1B78">
      <w:pPr>
        <w:spacing w:line="276" w:lineRule="auto"/>
        <w:rPr>
          <w:rFonts w:ascii="Calibri" w:hAnsi="Calibri" w:cs="Arial"/>
          <w:sz w:val="22"/>
        </w:rPr>
      </w:pPr>
    </w:p>
    <w:p w:rsidR="002C1B78" w:rsidRDefault="002C1B78" w:rsidP="002C1B78">
      <w:pPr>
        <w:rPr>
          <w:ins w:id="449" w:author="Lars HOFFMANN" w:date="2014-08-03T09:39:00Z"/>
          <w:rFonts w:ascii="Calibri" w:hAnsi="Calibri" w:cs="Arial"/>
          <w:b/>
          <w:sz w:val="22"/>
        </w:rPr>
      </w:pPr>
      <w:r>
        <w:rPr>
          <w:rFonts w:ascii="Calibri" w:hAnsi="Calibri"/>
          <w:b/>
          <w:sz w:val="22"/>
          <w:szCs w:val="22"/>
        </w:rPr>
        <w:t xml:space="preserve">#11 </w:t>
      </w:r>
      <w:r w:rsidRPr="00EC69D1">
        <w:rPr>
          <w:rFonts w:ascii="Calibri" w:hAnsi="Calibri"/>
          <w:b/>
          <w:sz w:val="22"/>
          <w:szCs w:val="22"/>
        </w:rPr>
        <w:t>The</w:t>
      </w:r>
      <w:r w:rsidRPr="00EC69D1">
        <w:rPr>
          <w:rFonts w:ascii="Calibri" w:hAnsi="Calibri" w:cs="Arial"/>
          <w:b/>
          <w:sz w:val="22"/>
        </w:rPr>
        <w:t xml:space="preserve"> WG recommends that the TDRP be modified to eliminate the First (Registry) Level of the TDRP.</w:t>
      </w:r>
    </w:p>
    <w:p w:rsidR="00BF3469" w:rsidRPr="00CD7005" w:rsidRDefault="00BF3469" w:rsidP="00BF3469">
      <w:pPr>
        <w:spacing w:line="276" w:lineRule="auto"/>
        <w:rPr>
          <w:ins w:id="450" w:author="Lars HOFFMANN" w:date="2014-08-03T09:39:00Z"/>
          <w:rFonts w:ascii="Calibri" w:hAnsi="Calibri" w:cs="Arial"/>
          <w:sz w:val="22"/>
        </w:rPr>
      </w:pPr>
      <w:ins w:id="451" w:author="Lars HOFFMANN" w:date="2014-08-03T09:39:00Z">
        <w:r w:rsidRPr="00CD7005">
          <w:rPr>
            <w:rFonts w:ascii="Calibri" w:hAnsi="Calibri" w:cs="Arial"/>
            <w:sz w:val="22"/>
          </w:rPr>
          <w:t xml:space="preserve">ICANN </w:t>
        </w:r>
        <w:r>
          <w:rPr>
            <w:rFonts w:ascii="Calibri" w:hAnsi="Calibri" w:cs="Arial"/>
            <w:sz w:val="22"/>
          </w:rPr>
          <w:t xml:space="preserve">should </w:t>
        </w:r>
        <w:r w:rsidRPr="00CD7005">
          <w:rPr>
            <w:rFonts w:ascii="Calibri" w:hAnsi="Calibri" w:cs="Arial"/>
            <w:sz w:val="22"/>
          </w:rPr>
          <w:t>monitor the use of TDRP</w:t>
        </w:r>
        <w:r>
          <w:rPr>
            <w:rFonts w:ascii="Calibri" w:hAnsi="Calibri" w:cs="Arial"/>
            <w:sz w:val="22"/>
          </w:rPr>
          <w:t>s</w:t>
        </w:r>
        <w:r w:rsidRPr="00CD7005">
          <w:rPr>
            <w:rFonts w:ascii="Calibri" w:hAnsi="Calibri" w:cs="Arial"/>
            <w:sz w:val="22"/>
          </w:rPr>
          <w:t xml:space="preserve"> and if </w:t>
        </w:r>
        <w:r>
          <w:rPr>
            <w:rFonts w:ascii="Calibri" w:hAnsi="Calibri" w:cs="Arial"/>
            <w:sz w:val="22"/>
          </w:rPr>
          <w:t>the discontinuation of the Registry layer as first level dispute provider seems to create a barrier to this dispute resolution mechanism, future policy work should be initiated to counter such development. See also #18 below.</w:t>
        </w:r>
      </w:ins>
    </w:p>
    <w:p w:rsidR="00BF3469" w:rsidRDefault="00BF3469" w:rsidP="002C1B78">
      <w:pPr>
        <w:rPr>
          <w:ins w:id="452" w:author="Lars HOFFMANN" w:date="2014-08-03T09:39:00Z"/>
          <w:rFonts w:ascii="Calibri" w:hAnsi="Calibri" w:cs="Arial"/>
          <w:b/>
          <w:sz w:val="22"/>
        </w:rPr>
      </w:pPr>
    </w:p>
    <w:p w:rsidR="002C1B78" w:rsidRDefault="002C1B78" w:rsidP="002C1B78">
      <w:pPr>
        <w:spacing w:line="276" w:lineRule="auto"/>
        <w:rPr>
          <w:rFonts w:ascii="Calibri" w:hAnsi="Calibri" w:cs="Arial"/>
          <w:sz w:val="22"/>
        </w:rPr>
      </w:pPr>
    </w:p>
    <w:p w:rsidR="002C1B78" w:rsidRPr="004A69CC" w:rsidRDefault="002C1B78" w:rsidP="002C1B78">
      <w:pPr>
        <w:spacing w:line="276" w:lineRule="auto"/>
        <w:rPr>
          <w:rFonts w:ascii="Calibri" w:hAnsi="Calibri" w:cs="Arial"/>
          <w:b/>
          <w:color w:val="000000"/>
          <w:sz w:val="22"/>
          <w:shd w:val="clear" w:color="auto" w:fill="FFFFFF"/>
        </w:rPr>
      </w:pPr>
      <w:r>
        <w:rPr>
          <w:rFonts w:ascii="Calibri" w:hAnsi="Calibri" w:cs="Arial"/>
          <w:b/>
          <w:sz w:val="22"/>
        </w:rPr>
        <w:t xml:space="preserve">#12 The WG recommends that </w:t>
      </w:r>
      <w:r w:rsidRPr="00854127">
        <w:rPr>
          <w:rFonts w:ascii="Calibri" w:hAnsi="Calibri" w:cs="Arial"/>
          <w:b/>
          <w:sz w:val="22"/>
        </w:rPr>
        <w:t>ICANN take the necessary steps to</w:t>
      </w:r>
      <w:r>
        <w:rPr>
          <w:rFonts w:ascii="Calibri" w:hAnsi="Calibri" w:cs="Arial"/>
          <w:sz w:val="22"/>
        </w:rPr>
        <w:t xml:space="preserve"> </w:t>
      </w:r>
      <w:r w:rsidRPr="004A69CC">
        <w:rPr>
          <w:rFonts w:ascii="Calibri" w:hAnsi="Calibri" w:cs="Arial"/>
          <w:b/>
          <w:color w:val="000000"/>
          <w:sz w:val="22"/>
          <w:shd w:val="clear" w:color="auto" w:fill="FFFFFF"/>
        </w:rPr>
        <w:t xml:space="preserve">display information relevant to </w:t>
      </w:r>
    </w:p>
    <w:p w:rsidR="002C1B78" w:rsidRDefault="002C1B78" w:rsidP="002C1B78">
      <w:pPr>
        <w:spacing w:line="276" w:lineRule="auto"/>
        <w:rPr>
          <w:rFonts w:ascii="Calibri" w:hAnsi="Calibri" w:cs="Arial"/>
          <w:b/>
          <w:color w:val="000000"/>
          <w:sz w:val="22"/>
          <w:shd w:val="clear" w:color="auto" w:fill="FFFFFF"/>
        </w:rPr>
      </w:pPr>
      <w:r w:rsidRPr="004A69CC">
        <w:rPr>
          <w:rFonts w:ascii="Calibri" w:hAnsi="Calibri" w:cs="Arial"/>
          <w:b/>
          <w:color w:val="000000"/>
          <w:sz w:val="22"/>
          <w:shd w:val="clear" w:color="auto" w:fill="FFFFFF"/>
        </w:rPr>
        <w:t>non</w:t>
      </w:r>
      <w:r>
        <w:rPr>
          <w:rFonts w:ascii="Calibri" w:hAnsi="Calibri" w:cs="Arial"/>
          <w:b/>
          <w:color w:val="000000"/>
          <w:sz w:val="22"/>
          <w:shd w:val="clear" w:color="auto" w:fill="FFFFFF"/>
        </w:rPr>
        <w:t>-</w:t>
      </w:r>
      <w:r w:rsidRPr="004A69CC">
        <w:rPr>
          <w:rFonts w:ascii="Calibri" w:hAnsi="Calibri" w:cs="Arial"/>
          <w:b/>
          <w:color w:val="000000"/>
          <w:sz w:val="22"/>
          <w:shd w:val="clear" w:color="auto" w:fill="FFFFFF"/>
        </w:rPr>
        <w:t>compliant transfers prominently on its Web site and assure the information is presented in a simple and clear manner and is easily accessible for registrants.</w:t>
      </w:r>
      <w:r>
        <w:rPr>
          <w:rFonts w:ascii="Calibri" w:hAnsi="Calibri" w:cs="Arial"/>
          <w:b/>
          <w:color w:val="000000"/>
          <w:sz w:val="22"/>
          <w:shd w:val="clear" w:color="auto" w:fill="FFFFFF"/>
        </w:rPr>
        <w:t xml:space="preserve"> </w:t>
      </w:r>
    </w:p>
    <w:p w:rsidR="002C1B78" w:rsidRPr="00DB47FB" w:rsidRDefault="002C1B78" w:rsidP="00DB47FB">
      <w:pPr>
        <w:spacing w:line="276" w:lineRule="auto"/>
        <w:rPr>
          <w:rFonts w:ascii="Calibri" w:hAnsi="Calibri" w:cs="Arial"/>
          <w:color w:val="000000"/>
          <w:sz w:val="22"/>
          <w:shd w:val="clear" w:color="auto" w:fill="FFFFFF"/>
        </w:rPr>
      </w:pPr>
      <w:r>
        <w:rPr>
          <w:rFonts w:ascii="Calibri" w:hAnsi="Calibri" w:cs="Arial"/>
          <w:color w:val="000000"/>
          <w:sz w:val="22"/>
          <w:shd w:val="clear" w:color="auto" w:fill="FFFFFF"/>
        </w:rPr>
        <w:t>This recommendation should be view in combination with Recommendation #13 (below).</w:t>
      </w:r>
    </w:p>
    <w:p w:rsidR="002C1B78" w:rsidRDefault="002C1B78" w:rsidP="002C1B78">
      <w:pPr>
        <w:rPr>
          <w:rFonts w:ascii="Calibri" w:hAnsi="Calibri"/>
          <w:sz w:val="22"/>
          <w:szCs w:val="22"/>
        </w:rPr>
      </w:pPr>
    </w:p>
    <w:p w:rsidR="002C1B78" w:rsidRDefault="002C1B78" w:rsidP="002C1B78">
      <w:pPr>
        <w:pStyle w:val="NormalWeb"/>
        <w:spacing w:before="2" w:after="2"/>
        <w:rPr>
          <w:rFonts w:ascii="Calibri" w:hAnsi="Calibri"/>
          <w:sz w:val="22"/>
        </w:rPr>
      </w:pPr>
      <w:r>
        <w:rPr>
          <w:rFonts w:ascii="Calibri" w:hAnsi="Calibri"/>
          <w:b/>
          <w:sz w:val="22"/>
        </w:rPr>
        <w:t>5.2.3.3 L</w:t>
      </w:r>
      <w:r w:rsidRPr="00BD75C5">
        <w:rPr>
          <w:rFonts w:ascii="Calibri" w:hAnsi="Calibri"/>
          <w:b/>
          <w:sz w:val="22"/>
        </w:rPr>
        <w:t>evel of consensus for this recommendation</w:t>
      </w:r>
    </w:p>
    <w:p w:rsidR="002C1B78" w:rsidRDefault="002C1B78" w:rsidP="002C1B78">
      <w:pPr>
        <w:rPr>
          <w:rFonts w:ascii="Calibri" w:hAnsi="Calibri"/>
          <w:sz w:val="22"/>
        </w:rPr>
      </w:pPr>
      <w:r>
        <w:rPr>
          <w:rFonts w:ascii="Calibri" w:hAnsi="Calibri" w:cs="Calibri"/>
          <w:sz w:val="22"/>
          <w:szCs w:val="22"/>
          <w:lang w:val="en-US" w:eastAsia="en-US"/>
        </w:rPr>
        <w:t>TBD</w:t>
      </w:r>
    </w:p>
    <w:p w:rsidR="002C1B78" w:rsidRDefault="002C1B78" w:rsidP="002C1B78">
      <w:pPr>
        <w:rPr>
          <w:rFonts w:ascii="Calibri" w:hAnsi="Calibri"/>
          <w:sz w:val="22"/>
        </w:rPr>
      </w:pPr>
      <w:r>
        <w:rPr>
          <w:rFonts w:ascii="Calibri" w:hAnsi="Calibri"/>
          <w:b/>
          <w:sz w:val="22"/>
        </w:rPr>
        <w:t xml:space="preserve">5.2.3.4 </w:t>
      </w:r>
      <w:r w:rsidRPr="00A20CE4">
        <w:rPr>
          <w:rFonts w:ascii="Calibri" w:hAnsi="Calibri"/>
          <w:b/>
          <w:sz w:val="22"/>
        </w:rPr>
        <w:t>Expected impact of the recommendation</w:t>
      </w:r>
      <w:r>
        <w:rPr>
          <w:rFonts w:ascii="Calibri" w:hAnsi="Calibri"/>
          <w:sz w:val="22"/>
        </w:rPr>
        <w:t xml:space="preserve">: </w:t>
      </w:r>
    </w:p>
    <w:p w:rsidR="002C1B78" w:rsidRDefault="002C1B78" w:rsidP="002C1B78">
      <w:pPr>
        <w:widowControl w:val="0"/>
        <w:suppressAutoHyphens w:val="0"/>
        <w:autoSpaceDE w:val="0"/>
        <w:autoSpaceDN w:val="0"/>
        <w:adjustRightInd w:val="0"/>
        <w:rPr>
          <w:rFonts w:ascii="Calibri" w:hAnsi="Calibri"/>
          <w:sz w:val="22"/>
        </w:rPr>
      </w:pPr>
      <w:del w:id="453" w:author="Lars HOFFMANN" w:date="2014-08-03T09:41:00Z">
        <w:r w:rsidDel="0050551E">
          <w:rPr>
            <w:rFonts w:ascii="Calibri" w:hAnsi="Calibri"/>
            <w:sz w:val="22"/>
          </w:rPr>
          <w:delText>TBD</w:delText>
        </w:r>
      </w:del>
      <w:ins w:id="454" w:author="Lars HOFFMANN" w:date="2014-08-03T09:41:00Z">
        <w:r w:rsidR="0050551E">
          <w:rPr>
            <w:rFonts w:ascii="Calibri" w:hAnsi="Calibri"/>
            <w:sz w:val="22"/>
          </w:rPr>
          <w:t>The Working Gro</w:t>
        </w:r>
      </w:ins>
      <w:ins w:id="455" w:author="Lars HOFFMANN" w:date="2014-08-03T09:44:00Z">
        <w:r w:rsidR="0083384B">
          <w:rPr>
            <w:rFonts w:ascii="Calibri" w:hAnsi="Calibri"/>
            <w:sz w:val="22"/>
          </w:rPr>
          <w:t>u</w:t>
        </w:r>
      </w:ins>
      <w:ins w:id="456" w:author="Lars HOFFMANN" w:date="2014-08-03T09:41:00Z">
        <w:r w:rsidR="0050551E">
          <w:rPr>
            <w:rFonts w:ascii="Calibri" w:hAnsi="Calibri"/>
            <w:sz w:val="22"/>
          </w:rPr>
          <w:t xml:space="preserve">p expects the development of </w:t>
        </w:r>
      </w:ins>
      <w:ins w:id="457" w:author="Lars HOFFMANN" w:date="2014-08-03T09:42:00Z">
        <w:r w:rsidR="0050551E">
          <w:rPr>
            <w:rFonts w:ascii="Calibri" w:hAnsi="Calibri"/>
            <w:sz w:val="22"/>
          </w:rPr>
          <w:t>inter-</w:t>
        </w:r>
      </w:ins>
      <w:ins w:id="458" w:author="Lars HOFFMANN" w:date="2014-08-03T09:41:00Z">
        <w:r w:rsidR="0050551E">
          <w:rPr>
            <w:rFonts w:ascii="Calibri" w:hAnsi="Calibri"/>
            <w:sz w:val="22"/>
          </w:rPr>
          <w:t>registrant trans</w:t>
        </w:r>
      </w:ins>
      <w:ins w:id="459" w:author="Lars HOFFMANN" w:date="2014-08-03T09:42:00Z">
        <w:r w:rsidR="0050551E">
          <w:rPr>
            <w:rFonts w:ascii="Calibri" w:hAnsi="Calibri"/>
            <w:sz w:val="22"/>
          </w:rPr>
          <w:t>fer dispute resolution options – in combination with the implementation of IRTP Part C. The WG also expects more transparent and consistent TDRP rulings through the discontinuation</w:t>
        </w:r>
      </w:ins>
      <w:ins w:id="460" w:author="Lars HOFFMANN" w:date="2014-08-03T09:44:00Z">
        <w:r w:rsidR="0083384B">
          <w:rPr>
            <w:rFonts w:ascii="Calibri" w:hAnsi="Calibri"/>
            <w:sz w:val="22"/>
          </w:rPr>
          <w:t xml:space="preserve"> of</w:t>
        </w:r>
      </w:ins>
      <w:ins w:id="461" w:author="Lars HOFFMANN" w:date="2014-08-03T09:42:00Z">
        <w:r w:rsidR="0050551E">
          <w:rPr>
            <w:rFonts w:ascii="Calibri" w:hAnsi="Calibri"/>
            <w:sz w:val="22"/>
          </w:rPr>
          <w:t xml:space="preserve"> the Registry </w:t>
        </w:r>
      </w:ins>
      <w:ins w:id="462" w:author="Lars HOFFMANN" w:date="2014-08-03T09:44:00Z">
        <w:r w:rsidR="009C6A1E">
          <w:rPr>
            <w:rFonts w:ascii="Calibri" w:hAnsi="Calibri"/>
            <w:sz w:val="22"/>
          </w:rPr>
          <w:t>layer;</w:t>
        </w:r>
      </w:ins>
      <w:ins w:id="463" w:author="Lars HOFFMANN" w:date="2014-08-03T09:42:00Z">
        <w:r w:rsidR="0050551E">
          <w:rPr>
            <w:rFonts w:ascii="Calibri" w:hAnsi="Calibri"/>
            <w:sz w:val="22"/>
          </w:rPr>
          <w:t xml:space="preserve"> however, whether </w:t>
        </w:r>
      </w:ins>
      <w:ins w:id="464" w:author="Lars HOFFMANN" w:date="2014-08-03T09:43:00Z">
        <w:r w:rsidR="0050551E">
          <w:rPr>
            <w:rFonts w:ascii="Calibri" w:hAnsi="Calibri"/>
            <w:sz w:val="22"/>
          </w:rPr>
          <w:t>this will create a barrier to access must be monitored. The Working Group expects that the user-friendliness and consistency of the</w:t>
        </w:r>
      </w:ins>
      <w:ins w:id="465" w:author="Lars HOFFMANN" w:date="2014-08-03T09:44:00Z">
        <w:r w:rsidR="0050551E">
          <w:rPr>
            <w:rFonts w:ascii="Calibri" w:hAnsi="Calibri"/>
            <w:sz w:val="22"/>
          </w:rPr>
          <w:t xml:space="preserve"> </w:t>
        </w:r>
      </w:ins>
      <w:ins w:id="466" w:author="Lars HOFFMANN" w:date="2014-08-03T09:43:00Z">
        <w:r w:rsidR="0050551E">
          <w:rPr>
            <w:rFonts w:ascii="Calibri" w:hAnsi="Calibri"/>
            <w:sz w:val="22"/>
          </w:rPr>
          <w:t xml:space="preserve">TDRP and IRTP </w:t>
        </w:r>
      </w:ins>
      <w:ins w:id="467" w:author="Lars HOFFMANN" w:date="2014-08-03T09:45:00Z">
        <w:r w:rsidR="00AA167C">
          <w:rPr>
            <w:rFonts w:ascii="Calibri" w:hAnsi="Calibri"/>
            <w:sz w:val="22"/>
          </w:rPr>
          <w:t xml:space="preserve">ought to improve </w:t>
        </w:r>
      </w:ins>
      <w:ins w:id="468" w:author="Lars HOFFMANN" w:date="2014-08-03T09:43:00Z">
        <w:r w:rsidR="0050551E">
          <w:rPr>
            <w:rFonts w:ascii="Calibri" w:hAnsi="Calibri"/>
            <w:sz w:val="22"/>
          </w:rPr>
          <w:t xml:space="preserve">through the </w:t>
        </w:r>
      </w:ins>
      <w:ins w:id="469" w:author="Lars HOFFMANN" w:date="2014-08-03T09:44:00Z">
        <w:r w:rsidR="0050551E">
          <w:rPr>
            <w:rFonts w:ascii="Calibri" w:hAnsi="Calibri"/>
            <w:sz w:val="22"/>
          </w:rPr>
          <w:t>addition</w:t>
        </w:r>
      </w:ins>
      <w:ins w:id="470" w:author="Lars HOFFMANN" w:date="2014-08-03T09:43:00Z">
        <w:r w:rsidR="0050551E">
          <w:rPr>
            <w:rFonts w:ascii="Calibri" w:hAnsi="Calibri"/>
            <w:sz w:val="22"/>
          </w:rPr>
          <w:t xml:space="preserve"> of </w:t>
        </w:r>
      </w:ins>
      <w:ins w:id="471" w:author="Lars HOFFMANN" w:date="2014-08-03T09:44:00Z">
        <w:r w:rsidR="0050551E">
          <w:rPr>
            <w:rFonts w:ascii="Calibri" w:hAnsi="Calibri"/>
            <w:sz w:val="22"/>
          </w:rPr>
          <w:t xml:space="preserve">the </w:t>
        </w:r>
      </w:ins>
      <w:ins w:id="472" w:author="Lars HOFFMANN" w:date="2014-08-03T09:43:00Z">
        <w:r w:rsidR="0050551E">
          <w:rPr>
            <w:rFonts w:ascii="Calibri" w:hAnsi="Calibri"/>
            <w:sz w:val="22"/>
          </w:rPr>
          <w:t xml:space="preserve">list of </w:t>
        </w:r>
      </w:ins>
      <w:ins w:id="473" w:author="Lars HOFFMANN" w:date="2014-08-03T09:44:00Z">
        <w:r w:rsidR="0050551E">
          <w:rPr>
            <w:rFonts w:ascii="Calibri" w:hAnsi="Calibri"/>
            <w:sz w:val="22"/>
          </w:rPr>
          <w:t>definitions (Annex F)</w:t>
        </w:r>
      </w:ins>
      <w:ins w:id="474" w:author="Lars HOFFMANN" w:date="2014-08-03T09:43:00Z">
        <w:r w:rsidR="0050551E">
          <w:rPr>
            <w:rFonts w:ascii="Calibri" w:hAnsi="Calibri"/>
            <w:sz w:val="22"/>
          </w:rPr>
          <w:t xml:space="preserve">. </w:t>
        </w:r>
      </w:ins>
    </w:p>
    <w:p w:rsidR="007D5F5D" w:rsidRDefault="007D5F5D" w:rsidP="00EA0582">
      <w:pPr>
        <w:widowControl w:val="0"/>
        <w:suppressAutoHyphens w:val="0"/>
        <w:autoSpaceDE w:val="0"/>
        <w:autoSpaceDN w:val="0"/>
        <w:adjustRightInd w:val="0"/>
        <w:rPr>
          <w:rFonts w:ascii="Calibri" w:hAnsi="Calibri"/>
          <w:sz w:val="22"/>
        </w:rPr>
      </w:pPr>
    </w:p>
    <w:p w:rsidR="00BA2A58" w:rsidRPr="007D5F5D" w:rsidRDefault="00BA2A58" w:rsidP="00BA2A58">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rsidR="00BA2A58" w:rsidRPr="00FB4831" w:rsidRDefault="00BA2A58" w:rsidP="00BA2A58">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rsidR="00BA2A58" w:rsidRPr="00FB4831"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5.2.4.1 Observations</w:t>
      </w:r>
      <w:r w:rsidRPr="00FB4831">
        <w:rPr>
          <w:rFonts w:ascii="Calibri" w:hAnsi="Calibri"/>
          <w:b/>
          <w:sz w:val="22"/>
        </w:rPr>
        <w:t xml:space="preserve"> </w:t>
      </w:r>
    </w:p>
    <w:p w:rsidR="00BA2A58" w:rsidRPr="00F174C0" w:rsidRDefault="00BA2A58" w:rsidP="00BA2A58">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The </w:t>
      </w:r>
      <w:r>
        <w:rPr>
          <w:rFonts w:ascii="Calibri" w:hAnsi="Calibri"/>
          <w:sz w:val="22"/>
        </w:rPr>
        <w:t xml:space="preserve">2006 </w:t>
      </w:r>
      <w:r w:rsidRPr="00F174C0">
        <w:rPr>
          <w:rFonts w:ascii="Calibri" w:hAnsi="Calibri"/>
          <w:sz w:val="22"/>
        </w:rPr>
        <w:t>‘Review of Issues for Transfers Working Group’</w:t>
      </w:r>
      <w:r w:rsidRPr="00F174C0">
        <w:rPr>
          <w:rFonts w:ascii="Calibri" w:hAnsi="Calibri"/>
          <w:sz w:val="22"/>
          <w:vertAlign w:val="superscript"/>
        </w:rPr>
        <w:footnoteReference w:id="24"/>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w:t>
      </w:r>
    </w:p>
    <w:p w:rsidR="00BA2A58" w:rsidRDefault="00BA2A58" w:rsidP="00BA2A58">
      <w:pPr>
        <w:widowControl w:val="0"/>
        <w:tabs>
          <w:tab w:val="left" w:pos="220"/>
        </w:tabs>
        <w:autoSpaceDE w:val="0"/>
        <w:autoSpaceDN w:val="0"/>
        <w:adjustRightInd w:val="0"/>
        <w:spacing w:after="240"/>
        <w:rPr>
          <w:rFonts w:ascii="Calibri" w:hAnsi="Calibri"/>
          <w:sz w:val="22"/>
        </w:rPr>
      </w:pPr>
      <w:r>
        <w:rPr>
          <w:rFonts w:ascii="Calibri" w:hAnsi="Calibri"/>
          <w:sz w:val="22"/>
        </w:rPr>
        <w:t xml:space="preserve">The WG observed that a person experiencing a problem with a transfer is greeted with information that is not obvious, clear or well organized.  </w:t>
      </w:r>
      <w:ins w:id="477" w:author="Lars HOFFMANN" w:date="2014-08-03T09:46:00Z">
        <w:r w:rsidR="00AA167C">
          <w:rPr>
            <w:rFonts w:ascii="Calibri" w:hAnsi="Calibri"/>
            <w:sz w:val="22"/>
          </w:rPr>
          <w:t xml:space="preserve">Especially since such a </w:t>
        </w:r>
      </w:ins>
      <w:del w:id="478" w:author="Lars HOFFMANN" w:date="2014-08-03T09:46:00Z">
        <w:r w:rsidDel="00AA167C">
          <w:rPr>
            <w:rFonts w:ascii="Calibri" w:hAnsi="Calibri"/>
            <w:sz w:val="22"/>
          </w:rPr>
          <w:delText xml:space="preserve">This </w:delText>
        </w:r>
      </w:del>
      <w:r>
        <w:rPr>
          <w:rFonts w:ascii="Calibri" w:hAnsi="Calibri"/>
          <w:sz w:val="22"/>
        </w:rPr>
        <w:t xml:space="preserve">person is likely to be a first-time visitor to the ICANN site and may not be interested in anything except a speedy solution to a </w:t>
      </w:r>
      <w:ins w:id="479" w:author="Lars HOFFMANN" w:date="2014-08-03T09:46:00Z">
        <w:r w:rsidR="00AA167C">
          <w:rPr>
            <w:rFonts w:ascii="Calibri" w:hAnsi="Calibri"/>
            <w:sz w:val="22"/>
          </w:rPr>
          <w:t xml:space="preserve">specific </w:t>
        </w:r>
      </w:ins>
      <w:r>
        <w:rPr>
          <w:rFonts w:ascii="Calibri" w:hAnsi="Calibri"/>
          <w:sz w:val="22"/>
        </w:rPr>
        <w:t>problem.  Th</w:t>
      </w:r>
      <w:ins w:id="480" w:author="Lars HOFFMANN" w:date="2014-08-03T09:47:00Z">
        <w:r w:rsidR="00AA167C">
          <w:rPr>
            <w:rFonts w:ascii="Calibri" w:hAnsi="Calibri"/>
            <w:sz w:val="22"/>
          </w:rPr>
          <w:t>e ICANN homepage c</w:t>
        </w:r>
      </w:ins>
      <w:r>
        <w:rPr>
          <w:rFonts w:ascii="Calibri" w:hAnsi="Calibri"/>
          <w:sz w:val="22"/>
        </w:rPr>
        <w:t>urrently features</w:t>
      </w:r>
      <w:r w:rsidRPr="00F174C0">
        <w:rPr>
          <w:rFonts w:ascii="Calibri" w:hAnsi="Calibri"/>
          <w:sz w:val="22"/>
        </w:rPr>
        <w:t xml:space="preserve"> </w:t>
      </w:r>
      <w:r>
        <w:rPr>
          <w:rFonts w:ascii="Calibri" w:hAnsi="Calibri"/>
          <w:sz w:val="22"/>
        </w:rPr>
        <w:t xml:space="preserve">a </w:t>
      </w:r>
      <w:ins w:id="481" w:author="Lars HOFFMANN" w:date="2014-08-03T09:47:00Z">
        <w:r w:rsidR="00AA167C">
          <w:rPr>
            <w:rFonts w:ascii="Calibri" w:hAnsi="Calibri"/>
            <w:sz w:val="22"/>
          </w:rPr>
          <w:t>‘</w:t>
        </w:r>
      </w:ins>
      <w:r>
        <w:rPr>
          <w:rFonts w:ascii="Calibri" w:hAnsi="Calibri"/>
          <w:sz w:val="22"/>
        </w:rPr>
        <w:t>below the fold</w:t>
      </w:r>
      <w:ins w:id="482" w:author="Lars HOFFMANN" w:date="2014-08-03T09:47:00Z">
        <w:r w:rsidR="00AA167C">
          <w:rPr>
            <w:rFonts w:ascii="Calibri" w:hAnsi="Calibri"/>
            <w:sz w:val="22"/>
          </w:rPr>
          <w:t>’</w:t>
        </w:r>
      </w:ins>
      <w:r w:rsidRPr="00F174C0">
        <w:rPr>
          <w:rFonts w:ascii="Calibri" w:hAnsi="Calibri"/>
          <w:sz w:val="22"/>
        </w:rPr>
        <w:t xml:space="preserve"> </w:t>
      </w:r>
      <w:ins w:id="483" w:author="Lars HOFFMANN" w:date="2014-08-03T09:47:00Z">
        <w:r w:rsidR="00AA167C">
          <w:rPr>
            <w:rFonts w:ascii="Calibri" w:hAnsi="Calibri"/>
            <w:sz w:val="22"/>
          </w:rPr>
          <w:t xml:space="preserve"> Quick Link section </w:t>
        </w:r>
      </w:ins>
      <w:del w:id="484" w:author="Lars HOFFMANN" w:date="2014-08-03T09:47:00Z">
        <w:r w:rsidRPr="00F174C0" w:rsidDel="00AA167C">
          <w:rPr>
            <w:rFonts w:ascii="Calibri" w:hAnsi="Calibri"/>
            <w:sz w:val="22"/>
          </w:rPr>
          <w:delText>'</w:delText>
        </w:r>
        <w:r w:rsidDel="00AA167C">
          <w:rPr>
            <w:rFonts w:ascii="Calibri" w:hAnsi="Calibri"/>
            <w:sz w:val="22"/>
          </w:rPr>
          <w:delText>N</w:delText>
        </w:r>
        <w:r w:rsidRPr="00F174C0" w:rsidDel="00AA167C">
          <w:rPr>
            <w:rFonts w:ascii="Calibri" w:hAnsi="Calibri"/>
            <w:sz w:val="22"/>
          </w:rPr>
          <w:delText xml:space="preserve">eed </w:delText>
        </w:r>
        <w:r w:rsidDel="00AA167C">
          <w:rPr>
            <w:rFonts w:ascii="Calibri" w:hAnsi="Calibri"/>
            <w:sz w:val="22"/>
          </w:rPr>
          <w:delText>H</w:delText>
        </w:r>
        <w:r w:rsidRPr="00F174C0" w:rsidDel="00AA167C">
          <w:rPr>
            <w:rFonts w:ascii="Calibri" w:hAnsi="Calibri"/>
            <w:sz w:val="22"/>
          </w:rPr>
          <w:delText>elp</w:delText>
        </w:r>
        <w:r w:rsidDel="00AA167C">
          <w:rPr>
            <w:rFonts w:ascii="Calibri" w:hAnsi="Calibri"/>
            <w:sz w:val="22"/>
          </w:rPr>
          <w:delText>?</w:delText>
        </w:r>
        <w:r w:rsidRPr="00F174C0" w:rsidDel="00AA167C">
          <w:rPr>
            <w:rFonts w:ascii="Calibri" w:hAnsi="Calibri"/>
            <w:sz w:val="22"/>
          </w:rPr>
          <w:delText xml:space="preserve">' </w:delText>
        </w:r>
        <w:r w:rsidDel="00AA167C">
          <w:rPr>
            <w:rFonts w:ascii="Calibri" w:hAnsi="Calibri"/>
            <w:sz w:val="22"/>
          </w:rPr>
          <w:delText>topic</w:delText>
        </w:r>
      </w:del>
      <w:ins w:id="485" w:author="Lars HOFFMANN" w:date="2014-08-03T09:47:00Z">
        <w:r w:rsidR="00AA167C">
          <w:rPr>
            <w:rFonts w:ascii="Calibri" w:hAnsi="Calibri"/>
            <w:sz w:val="22"/>
          </w:rPr>
          <w:t xml:space="preserve">that provides only minimal assistance. Once accessing the </w:t>
        </w:r>
      </w:ins>
      <w:ins w:id="486" w:author="Lars HOFFMANN" w:date="2014-08-03T09:48:00Z">
        <w:r w:rsidR="00AA167C">
          <w:rPr>
            <w:rFonts w:ascii="Calibri" w:hAnsi="Calibri"/>
            <w:sz w:val="22"/>
          </w:rPr>
          <w:t xml:space="preserve">‘Have a Problem’ page, through one of these Quick Links, </w:t>
        </w:r>
      </w:ins>
      <w:ins w:id="487" w:author="Lars HOFFMANN" w:date="2014-08-03T09:49:00Z">
        <w:r w:rsidR="00AA167C">
          <w:rPr>
            <w:rFonts w:ascii="Calibri" w:hAnsi="Calibri"/>
            <w:sz w:val="22"/>
          </w:rPr>
          <w:t xml:space="preserve">one finds </w:t>
        </w:r>
      </w:ins>
      <w:del w:id="488" w:author="Lars HOFFMANN" w:date="2014-08-03T09:49:00Z">
        <w:r w:rsidDel="00AA167C">
          <w:rPr>
            <w:rFonts w:ascii="Calibri" w:hAnsi="Calibri"/>
            <w:sz w:val="22"/>
          </w:rPr>
          <w:delText xml:space="preserve">-box that is preceded by all sorts of </w:delText>
        </w:r>
      </w:del>
      <w:r>
        <w:rPr>
          <w:rFonts w:ascii="Calibri" w:hAnsi="Calibri"/>
          <w:sz w:val="22"/>
        </w:rPr>
        <w:t xml:space="preserve">information </w:t>
      </w:r>
      <w:del w:id="489" w:author="Lars HOFFMANN" w:date="2014-08-03T09:49:00Z">
        <w:r w:rsidDel="00AA167C">
          <w:rPr>
            <w:rFonts w:ascii="Calibri" w:hAnsi="Calibri"/>
            <w:sz w:val="22"/>
          </w:rPr>
          <w:delText xml:space="preserve">about ICANN that gives no indication that the registrant has arrived at a place where they can get help.  If the registrant determines the right link to click amidst all the visual clutter, they are taken </w:delText>
        </w:r>
        <w:r w:rsidRPr="00F174C0" w:rsidDel="00AA167C">
          <w:rPr>
            <w:rFonts w:ascii="Calibri" w:hAnsi="Calibri"/>
            <w:sz w:val="22"/>
          </w:rPr>
          <w:delText>to</w:delText>
        </w:r>
        <w:r w:rsidDel="00AA167C">
          <w:rPr>
            <w:rFonts w:ascii="Calibri" w:hAnsi="Calibri"/>
            <w:sz w:val="22"/>
          </w:rPr>
          <w:delText xml:space="preserve"> a page containing</w:delText>
        </w:r>
        <w:r w:rsidRPr="00F174C0" w:rsidDel="00AA167C">
          <w:rPr>
            <w:rFonts w:ascii="Calibri" w:hAnsi="Calibri"/>
            <w:sz w:val="22"/>
          </w:rPr>
          <w:delText xml:space="preserve"> </w:delText>
        </w:r>
        <w:r w:rsidDel="00AA167C">
          <w:fldChar w:fldCharType="begin"/>
        </w:r>
        <w:r w:rsidDel="00AA167C">
          <w:delInstrText xml:space="preserve"> HYPERLINK "http://www.icann.org/en/help/dispute-resolution" \l "transfer" </w:delInstrText>
        </w:r>
        <w:r w:rsidDel="00AA167C">
          <w:fldChar w:fldCharType="separate"/>
        </w:r>
        <w:r w:rsidRPr="00F174C0" w:rsidDel="00AA167C">
          <w:rPr>
            <w:rFonts w:ascii="Calibri" w:hAnsi="Calibri"/>
            <w:sz w:val="22"/>
          </w:rPr>
          <w:delText>information on domain name transfers</w:delText>
        </w:r>
        <w:r w:rsidDel="00AA167C">
          <w:rPr>
            <w:rFonts w:ascii="Calibri" w:hAnsi="Calibri"/>
            <w:sz w:val="22"/>
          </w:rPr>
          <w:fldChar w:fldCharType="end"/>
        </w:r>
      </w:del>
      <w:ins w:id="490" w:author="Lars HOFFMANN" w:date="2014-08-03T09:49:00Z">
        <w:r w:rsidR="00AA167C">
          <w:rPr>
            <w:rFonts w:ascii="Calibri" w:hAnsi="Calibri"/>
            <w:sz w:val="22"/>
          </w:rPr>
          <w:t>on domain name transfers</w:t>
        </w:r>
      </w:ins>
      <w:r>
        <w:rPr>
          <w:rFonts w:ascii="Calibri" w:hAnsi="Calibri"/>
          <w:sz w:val="22"/>
        </w:rPr>
        <w:t xml:space="preserve"> that</w:t>
      </w:r>
      <w:r w:rsidRPr="00F174C0">
        <w:rPr>
          <w:rFonts w:ascii="Calibri" w:hAnsi="Calibri"/>
          <w:sz w:val="22"/>
        </w:rPr>
        <w:t xml:space="preserve"> includ</w:t>
      </w:r>
      <w:r>
        <w:rPr>
          <w:rFonts w:ascii="Calibri" w:hAnsi="Calibri"/>
          <w:sz w:val="22"/>
        </w:rPr>
        <w:t>es a collection of policy and technical information about</w:t>
      </w:r>
      <w:r w:rsidRPr="00F174C0">
        <w:rPr>
          <w:rFonts w:ascii="Calibri" w:hAnsi="Calibri"/>
          <w:sz w:val="22"/>
        </w:rPr>
        <w:t xml:space="preserve"> unauthorized transfers of domain names</w:t>
      </w:r>
      <w:r>
        <w:rPr>
          <w:rFonts w:ascii="Calibri" w:hAnsi="Calibri"/>
          <w:sz w:val="22"/>
        </w:rPr>
        <w:t xml:space="preserve"> and</w:t>
      </w:r>
      <w:r w:rsidRPr="00F174C0">
        <w:rPr>
          <w:rFonts w:ascii="Calibri" w:hAnsi="Calibri"/>
          <w:sz w:val="22"/>
        </w:rPr>
        <w:t xml:space="preserve"> information about the IRTP and the TDRP</w:t>
      </w:r>
      <w:ins w:id="491" w:author="Lars HOFFMANN" w:date="2014-08-03T09:49:00Z">
        <w:r w:rsidR="00AA167C">
          <w:rPr>
            <w:rFonts w:ascii="Calibri" w:hAnsi="Calibri"/>
            <w:sz w:val="22"/>
          </w:rPr>
          <w:t xml:space="preserve"> that is not overly helpful to inexperienced registrants</w:t>
        </w:r>
      </w:ins>
      <w:r w:rsidRPr="00F174C0">
        <w:rPr>
          <w:rFonts w:ascii="Calibri" w:hAnsi="Calibri"/>
          <w:sz w:val="22"/>
        </w:rPr>
        <w:t xml:space="preserve">. </w:t>
      </w:r>
    </w:p>
    <w:p w:rsidR="00BA2A58" w:rsidRDefault="000103AE" w:rsidP="00BA2A58">
      <w:pPr>
        <w:widowControl w:val="0"/>
        <w:tabs>
          <w:tab w:val="left" w:pos="220"/>
        </w:tabs>
        <w:autoSpaceDE w:val="0"/>
        <w:autoSpaceDN w:val="0"/>
        <w:adjustRightInd w:val="0"/>
        <w:spacing w:after="240"/>
        <w:rPr>
          <w:rFonts w:ascii="Calibri" w:hAnsi="Calibri"/>
          <w:sz w:val="22"/>
          <w:szCs w:val="22"/>
        </w:rPr>
      </w:pPr>
      <w:ins w:id="492" w:author="Lars HOFFMANN" w:date="2014-08-03T09:50:00Z">
        <w:r>
          <w:rPr>
            <w:rFonts w:ascii="Calibri" w:hAnsi="Calibri"/>
            <w:sz w:val="22"/>
          </w:rPr>
          <w:t xml:space="preserve">ICANN </w:t>
        </w:r>
      </w:ins>
      <w:commentRangeStart w:id="493"/>
      <w:r w:rsidR="00BA2A58" w:rsidRPr="00F174C0">
        <w:rPr>
          <w:rFonts w:ascii="Calibri" w:hAnsi="Calibri"/>
          <w:sz w:val="22"/>
        </w:rPr>
        <w:t xml:space="preserve">Compliance’s Complaint Submission and FAQs site provides </w:t>
      </w:r>
      <w:commentRangeEnd w:id="493"/>
      <w:r w:rsidR="00A725B5">
        <w:rPr>
          <w:rStyle w:val="CommentReference"/>
        </w:rPr>
        <w:commentReference w:id="493"/>
      </w:r>
      <w:r w:rsidR="00BA2A58" w:rsidRPr="00F174C0">
        <w:rPr>
          <w:rFonts w:ascii="Calibri" w:hAnsi="Calibri"/>
          <w:sz w:val="22"/>
        </w:rPr>
        <w:t>information regarding the IRTP and unauthorized transfers</w:t>
      </w:r>
      <w:ins w:id="494" w:author="Lars HOFFMANN" w:date="2014-08-03T09:50:00Z">
        <w:r>
          <w:rPr>
            <w:rFonts w:ascii="Calibri" w:hAnsi="Calibri"/>
            <w:sz w:val="22"/>
          </w:rPr>
          <w:t>:</w:t>
        </w:r>
        <w:r w:rsidRPr="000103AE">
          <w:t xml:space="preserve"> </w:t>
        </w:r>
        <w:r w:rsidRPr="000103AE">
          <w:rPr>
            <w:rFonts w:ascii="Calibri" w:hAnsi="Calibri"/>
            <w:sz w:val="22"/>
          </w:rPr>
          <w:t>https://www.icann.org/resources/pages/complaints-2013-03-22-en</w:t>
        </w:r>
      </w:ins>
      <w:r w:rsidR="00BA2A58">
        <w:rPr>
          <w:rFonts w:ascii="Calibri" w:hAnsi="Calibri"/>
          <w:sz w:val="22"/>
          <w:szCs w:val="22"/>
        </w:rPr>
        <w:t xml:space="preserve">.  </w:t>
      </w:r>
      <w:ins w:id="495" w:author="Lars HOFFMANN" w:date="2014-08-03T09:50:00Z">
        <w:r>
          <w:rPr>
            <w:rFonts w:ascii="Calibri" w:hAnsi="Calibri"/>
            <w:sz w:val="22"/>
            <w:szCs w:val="22"/>
          </w:rPr>
          <w:t xml:space="preserve">Still, the WG agreed that this </w:t>
        </w:r>
      </w:ins>
      <w:r w:rsidR="00BA2A58">
        <w:rPr>
          <w:rFonts w:ascii="Calibri" w:hAnsi="Calibri"/>
          <w:sz w:val="22"/>
          <w:szCs w:val="22"/>
        </w:rPr>
        <w:t xml:space="preserve">site is also very technical and combines a wide array of policy-related information that is not </w:t>
      </w:r>
      <w:ins w:id="496" w:author="Lars HOFFMANN" w:date="2014-08-03T09:50:00Z">
        <w:r w:rsidR="00A725B5">
          <w:rPr>
            <w:rFonts w:ascii="Calibri" w:hAnsi="Calibri"/>
            <w:sz w:val="22"/>
            <w:szCs w:val="22"/>
          </w:rPr>
          <w:t xml:space="preserve">all </w:t>
        </w:r>
      </w:ins>
      <w:r w:rsidR="00BA2A58">
        <w:rPr>
          <w:rFonts w:ascii="Calibri" w:hAnsi="Calibri"/>
          <w:sz w:val="22"/>
          <w:szCs w:val="22"/>
        </w:rPr>
        <w:t>relevant or helpful to a person looking for the correct course of action to take in a specific situation.  The Group concluded that the helpful information is not easily found and could be much better organised and displayed to guide registrants to the answers they need.</w:t>
      </w:r>
    </w:p>
    <w:p w:rsidR="00BA2A58" w:rsidRDefault="00F70EA7" w:rsidP="00BA2A58">
      <w:pPr>
        <w:widowControl w:val="0"/>
        <w:tabs>
          <w:tab w:val="left" w:pos="220"/>
          <w:tab w:val="left" w:pos="720"/>
        </w:tabs>
        <w:autoSpaceDE w:val="0"/>
        <w:autoSpaceDN w:val="0"/>
        <w:adjustRightInd w:val="0"/>
        <w:spacing w:after="240"/>
        <w:rPr>
          <w:rFonts w:ascii="Calibri" w:hAnsi="Calibri"/>
          <w:sz w:val="22"/>
        </w:rPr>
      </w:pPr>
      <w:ins w:id="497" w:author="Lars HOFFMANN" w:date="2014-08-03T09:52:00Z">
        <w:r>
          <w:rPr>
            <w:rFonts w:ascii="Calibri" w:hAnsi="Calibri"/>
            <w:sz w:val="22"/>
            <w:szCs w:val="22"/>
          </w:rPr>
          <w:t>Similarly, r</w:t>
        </w:r>
      </w:ins>
      <w:del w:id="498" w:author="Lars HOFFMANN" w:date="2014-08-03T09:52:00Z">
        <w:r w:rsidR="00BA2A58" w:rsidDel="00F70EA7">
          <w:rPr>
            <w:rFonts w:ascii="Calibri" w:hAnsi="Calibri"/>
            <w:sz w:val="22"/>
            <w:szCs w:val="22"/>
          </w:rPr>
          <w:delText>R</w:delText>
        </w:r>
      </w:del>
      <w:r w:rsidR="00BA2A58">
        <w:rPr>
          <w:rFonts w:ascii="Calibri" w:hAnsi="Calibri"/>
          <w:sz w:val="22"/>
          <w:szCs w:val="22"/>
        </w:rPr>
        <w:t>egistrar web</w:t>
      </w:r>
      <w:r w:rsidR="00BA2A58" w:rsidRPr="00F174C0">
        <w:rPr>
          <w:rFonts w:ascii="Calibri" w:hAnsi="Calibri"/>
          <w:sz w:val="22"/>
          <w:szCs w:val="22"/>
        </w:rPr>
        <w:t xml:space="preserve">sites </w:t>
      </w:r>
      <w:r w:rsidR="00BA2A58">
        <w:rPr>
          <w:rFonts w:ascii="Calibri" w:hAnsi="Calibri"/>
          <w:sz w:val="22"/>
          <w:szCs w:val="22"/>
        </w:rPr>
        <w:t xml:space="preserve">do not always prominently display links to registrant rights and </w:t>
      </w:r>
      <w:del w:id="499" w:author="Lars HOFFMANN" w:date="2014-08-03T09:52:00Z">
        <w:r w:rsidR="00BA2A58" w:rsidDel="00F70EA7">
          <w:rPr>
            <w:rFonts w:ascii="Calibri" w:hAnsi="Calibri"/>
            <w:sz w:val="22"/>
            <w:szCs w:val="22"/>
          </w:rPr>
          <w:delText xml:space="preserve">that </w:delText>
        </w:r>
      </w:del>
      <w:r w:rsidR="00BA2A58">
        <w:rPr>
          <w:rFonts w:ascii="Calibri" w:hAnsi="Calibri"/>
          <w:sz w:val="22"/>
          <w:szCs w:val="22"/>
        </w:rPr>
        <w:t xml:space="preserve">information on TDRP is hardly ever found. </w:t>
      </w:r>
      <w:r w:rsidR="00BA2A58">
        <w:rPr>
          <w:rFonts w:ascii="Calibri" w:hAnsi="Calibri" w:cs="Arial"/>
          <w:sz w:val="22"/>
        </w:rPr>
        <w:t xml:space="preserve">The </w:t>
      </w:r>
      <w:r w:rsidR="00BA2A58" w:rsidRPr="00FB4831">
        <w:rPr>
          <w:rFonts w:ascii="Calibri" w:hAnsi="Calibri"/>
          <w:sz w:val="22"/>
        </w:rPr>
        <w:t xml:space="preserve">WG </w:t>
      </w:r>
      <w:r w:rsidR="00BA2A58">
        <w:rPr>
          <w:rFonts w:ascii="Calibri" w:hAnsi="Calibri"/>
          <w:sz w:val="22"/>
        </w:rPr>
        <w:t>concluded that registrars should adopt a best practice to make consistent and up</w:t>
      </w:r>
      <w:ins w:id="500" w:author="Lars HOFFMANN" w:date="2014-08-03T09:52:00Z">
        <w:r>
          <w:rPr>
            <w:rFonts w:ascii="Calibri" w:hAnsi="Calibri"/>
            <w:sz w:val="22"/>
          </w:rPr>
          <w:t>-</w:t>
        </w:r>
      </w:ins>
      <w:del w:id="501" w:author="Lars HOFFMANN" w:date="2014-08-03T09:52:00Z">
        <w:r w:rsidR="00BA2A58" w:rsidDel="00F70EA7">
          <w:rPr>
            <w:rFonts w:ascii="Calibri" w:hAnsi="Calibri"/>
            <w:sz w:val="22"/>
          </w:rPr>
          <w:delText xml:space="preserve"> </w:delText>
        </w:r>
      </w:del>
      <w:r w:rsidR="00BA2A58">
        <w:rPr>
          <w:rFonts w:ascii="Calibri" w:hAnsi="Calibri"/>
          <w:sz w:val="22"/>
        </w:rPr>
        <w:t>to</w:t>
      </w:r>
      <w:ins w:id="502" w:author="Lars HOFFMANN" w:date="2014-08-03T09:52:00Z">
        <w:r>
          <w:rPr>
            <w:rFonts w:ascii="Calibri" w:hAnsi="Calibri"/>
            <w:sz w:val="22"/>
          </w:rPr>
          <w:t>-</w:t>
        </w:r>
      </w:ins>
      <w:del w:id="503" w:author="Lars HOFFMANN" w:date="2014-08-03T09:52:00Z">
        <w:r w:rsidR="00BA2A58" w:rsidDel="00F70EA7">
          <w:rPr>
            <w:rFonts w:ascii="Calibri" w:hAnsi="Calibri"/>
            <w:sz w:val="22"/>
          </w:rPr>
          <w:delText xml:space="preserve"> </w:delText>
        </w:r>
      </w:del>
      <w:r w:rsidR="00BA2A58">
        <w:rPr>
          <w:rFonts w:ascii="Calibri" w:hAnsi="Calibri"/>
          <w:sz w:val="22"/>
        </w:rPr>
        <w:t xml:space="preserve">date information on transfer resolution options </w:t>
      </w:r>
      <w:del w:id="504" w:author="Lars HOFFMANN" w:date="2014-08-03T09:52:00Z">
        <w:r w:rsidR="00BA2A58" w:rsidDel="00F70EA7">
          <w:rPr>
            <w:rFonts w:ascii="Calibri" w:hAnsi="Calibri"/>
            <w:sz w:val="22"/>
          </w:rPr>
          <w:delText xml:space="preserve">more </w:delText>
        </w:r>
      </w:del>
      <w:ins w:id="505" w:author="Lars HOFFMANN" w:date="2014-08-03T09:52:00Z">
        <w:r>
          <w:rPr>
            <w:rFonts w:ascii="Calibri" w:hAnsi="Calibri"/>
            <w:sz w:val="22"/>
          </w:rPr>
          <w:t xml:space="preserve">clearly </w:t>
        </w:r>
      </w:ins>
      <w:r w:rsidR="00BA2A58">
        <w:rPr>
          <w:rFonts w:ascii="Calibri" w:hAnsi="Calibri"/>
          <w:sz w:val="22"/>
        </w:rPr>
        <w:t xml:space="preserve">visible to registrants.  </w:t>
      </w:r>
    </w:p>
    <w:p w:rsidR="00BA2A58" w:rsidRPr="00083955" w:rsidRDefault="00BA2A58" w:rsidP="00BA2A58">
      <w:pPr>
        <w:widowControl w:val="0"/>
        <w:tabs>
          <w:tab w:val="left" w:pos="220"/>
          <w:tab w:val="left" w:pos="720"/>
        </w:tabs>
        <w:autoSpaceDE w:val="0"/>
        <w:autoSpaceDN w:val="0"/>
        <w:adjustRightInd w:val="0"/>
        <w:spacing w:after="240"/>
        <w:rPr>
          <w:rFonts w:ascii="Calibri" w:hAnsi="Calibri"/>
          <w:sz w:val="22"/>
        </w:rPr>
      </w:pPr>
      <w:r>
        <w:rPr>
          <w:rFonts w:ascii="Calibri" w:hAnsi="Calibri"/>
          <w:sz w:val="22"/>
        </w:rPr>
        <w:t xml:space="preserve">The WG concluded that ICANN could improve the portion of its website containing information for registrants and their options regarding remedies to disputed transfers. All registrars and registries could then simply point to that ICANN hosted site, allowing for an easy, up-to date, and consistent source of relevant information for registrants. </w:t>
      </w:r>
    </w:p>
    <w:p w:rsidR="00BA2A58" w:rsidRDefault="00BA2A58" w:rsidP="00BA2A58">
      <w:pPr>
        <w:spacing w:line="276" w:lineRule="auto"/>
        <w:rPr>
          <w:rFonts w:ascii="Calibri" w:hAnsi="Calibri" w:cs="Arial"/>
          <w:sz w:val="22"/>
        </w:rPr>
      </w:pPr>
      <w:r>
        <w:rPr>
          <w:rFonts w:ascii="Calibri" w:hAnsi="Calibri" w:cs="Arial"/>
          <w:sz w:val="22"/>
        </w:rPr>
        <w:t>The Working Group reviewed all comments on this recommendation that were received after the publication of the Initial Report. The ALAC stated, however, that they would like to see an emphasis on user-friendliness for the recommended help portal. The language of the recommendation was amended accordingly. The BC emphasised in their comment that the display of information on registrant dispute options on registrar websites should also be added to re-seller sites. As a result, the Group agreed to add a best practice recommendation</w:t>
      </w:r>
      <w:ins w:id="506" w:author="Lars HOFFMANN" w:date="2014-08-03T09:52:00Z">
        <w:r w:rsidR="00837F98">
          <w:rPr>
            <w:rFonts w:ascii="Calibri" w:hAnsi="Calibri" w:cs="Arial"/>
            <w:sz w:val="22"/>
          </w:rPr>
          <w:t xml:space="preserve"> below</w:t>
        </w:r>
      </w:ins>
      <w:r>
        <w:rPr>
          <w:rFonts w:ascii="Calibri" w:hAnsi="Calibri" w:cs="Arial"/>
          <w:sz w:val="22"/>
        </w:rPr>
        <w:t>.</w:t>
      </w: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5.2.4.2 Recommendation</w:t>
      </w:r>
    </w:p>
    <w:p w:rsidR="00BA2A58" w:rsidRDefault="00BA2A58" w:rsidP="00BA2A58">
      <w:pPr>
        <w:widowControl w:val="0"/>
        <w:suppressAutoHyphens w:val="0"/>
        <w:autoSpaceDE w:val="0"/>
        <w:autoSpaceDN w:val="0"/>
        <w:adjustRightInd w:val="0"/>
        <w:spacing w:after="240" w:line="240" w:lineRule="auto"/>
        <w:rPr>
          <w:rFonts w:ascii="Calibri" w:hAnsi="Calibri"/>
          <w:b/>
          <w:sz w:val="22"/>
        </w:rPr>
      </w:pPr>
      <w:r>
        <w:rPr>
          <w:rFonts w:ascii="Calibri" w:hAnsi="Calibri"/>
          <w:b/>
          <w:sz w:val="22"/>
        </w:rPr>
        <w:t xml:space="preserve">#13 </w:t>
      </w:r>
      <w:r w:rsidRPr="00EC69D1">
        <w:rPr>
          <w:rFonts w:ascii="Calibri" w:hAnsi="Calibri"/>
          <w:b/>
          <w:sz w:val="22"/>
        </w:rPr>
        <w:t xml:space="preserve">The WG recommends that ICANN create and maintain a </w:t>
      </w:r>
      <w:r>
        <w:rPr>
          <w:rFonts w:ascii="Calibri" w:hAnsi="Calibri"/>
          <w:b/>
          <w:sz w:val="22"/>
        </w:rPr>
        <w:t xml:space="preserve">user-friendly, </w:t>
      </w:r>
      <w:r w:rsidRPr="00EC69D1">
        <w:rPr>
          <w:rFonts w:ascii="Calibri" w:hAnsi="Calibri"/>
          <w:b/>
          <w:sz w:val="22"/>
        </w:rPr>
        <w:t>one-stop website containing all relevant information concerning disputed transfers and potential remedies to registrants</w:t>
      </w:r>
      <w:r>
        <w:rPr>
          <w:rFonts w:ascii="Calibri" w:hAnsi="Calibri"/>
          <w:b/>
          <w:sz w:val="22"/>
        </w:rPr>
        <w:t>.</w:t>
      </w:r>
    </w:p>
    <w:p w:rsidR="00BA2A58" w:rsidRDefault="00BA2A58" w:rsidP="00BA2A58">
      <w:pPr>
        <w:widowControl w:val="0"/>
        <w:suppressAutoHyphens w:val="0"/>
        <w:autoSpaceDE w:val="0"/>
        <w:autoSpaceDN w:val="0"/>
        <w:adjustRightInd w:val="0"/>
        <w:spacing w:after="240" w:line="240" w:lineRule="auto"/>
        <w:rPr>
          <w:rFonts w:ascii="Calibri" w:hAnsi="Calibri"/>
          <w:sz w:val="22"/>
        </w:rPr>
      </w:pPr>
      <w:r>
        <w:rPr>
          <w:rFonts w:ascii="Calibri" w:hAnsi="Calibri"/>
          <w:sz w:val="22"/>
        </w:rPr>
        <w:t>This should include:</w:t>
      </w:r>
    </w:p>
    <w:p w:rsidR="00BA2A58" w:rsidRPr="002F7DB1" w:rsidRDefault="00BA2A58" w:rsidP="00BA2A58">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Information to</w:t>
      </w:r>
      <w:r w:rsidRPr="002F7DB1">
        <w:rPr>
          <w:rFonts w:ascii="Calibri" w:hAnsi="Calibri"/>
          <w:sz w:val="22"/>
        </w:rPr>
        <w:t xml:space="preserve"> encourage registrant</w:t>
      </w:r>
      <w:r>
        <w:rPr>
          <w:rFonts w:ascii="Calibri" w:hAnsi="Calibri"/>
          <w:sz w:val="22"/>
        </w:rPr>
        <w:t>s</w:t>
      </w:r>
      <w:r w:rsidRPr="002F7DB1">
        <w:rPr>
          <w:rFonts w:ascii="Calibri" w:hAnsi="Calibri"/>
          <w:sz w:val="22"/>
        </w:rPr>
        <w:t xml:space="preserve"> to contact the registrar </w:t>
      </w:r>
      <w:r>
        <w:rPr>
          <w:rFonts w:ascii="Calibri" w:hAnsi="Calibri"/>
          <w:sz w:val="22"/>
        </w:rPr>
        <w:t xml:space="preserve">to </w:t>
      </w:r>
      <w:r w:rsidRPr="002F7DB1">
        <w:rPr>
          <w:rFonts w:ascii="Calibri" w:hAnsi="Calibri"/>
          <w:sz w:val="22"/>
        </w:rPr>
        <w:t>resolve disputed transfer</w:t>
      </w:r>
      <w:r>
        <w:rPr>
          <w:rFonts w:ascii="Calibri" w:hAnsi="Calibri"/>
          <w:sz w:val="22"/>
        </w:rPr>
        <w:t>s</w:t>
      </w:r>
      <w:r w:rsidRPr="002F7DB1">
        <w:rPr>
          <w:rFonts w:ascii="Calibri" w:hAnsi="Calibri"/>
          <w:sz w:val="22"/>
        </w:rPr>
        <w:t xml:space="preserve"> </w:t>
      </w:r>
      <w:r>
        <w:rPr>
          <w:rFonts w:ascii="Calibri" w:hAnsi="Calibri"/>
          <w:sz w:val="22"/>
        </w:rPr>
        <w:t xml:space="preserve">at the registrar level before </w:t>
      </w:r>
      <w:r w:rsidRPr="002F7DB1">
        <w:rPr>
          <w:rFonts w:ascii="Calibri" w:hAnsi="Calibri"/>
          <w:sz w:val="22"/>
        </w:rPr>
        <w:t>engaging ICANN or other parties</w:t>
      </w:r>
      <w:r>
        <w:rPr>
          <w:rFonts w:ascii="Calibri" w:hAnsi="Calibri"/>
          <w:sz w:val="22"/>
        </w:rPr>
        <w:t>.</w:t>
      </w:r>
    </w:p>
    <w:p w:rsidR="00BA2A58" w:rsidRDefault="00BA2A58" w:rsidP="00BA2A58">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Improvements to the ICANN website regarding the display of information on the Inter Registrar Transfer Policy and the Transfer Dispute Resolution Policy is regularly updated (see 5.2.3.3 above). </w:t>
      </w:r>
    </w:p>
    <w:p w:rsidR="00BA2A58" w:rsidRPr="00EA37DA" w:rsidRDefault="00BA2A58" w:rsidP="00BA2A58">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Links </w:t>
      </w:r>
      <w:r w:rsidRPr="00C77A47">
        <w:rPr>
          <w:rFonts w:ascii="Calibri" w:hAnsi="Calibri"/>
          <w:sz w:val="22"/>
        </w:rPr>
        <w:t xml:space="preserve">to the relevant information for registrants on the ICANN website </w:t>
      </w:r>
      <w:r>
        <w:rPr>
          <w:rFonts w:ascii="Calibri" w:hAnsi="Calibri"/>
          <w:sz w:val="22"/>
        </w:rPr>
        <w:t>being</w:t>
      </w:r>
      <w:r w:rsidRPr="00C77A47">
        <w:rPr>
          <w:rFonts w:ascii="Calibri" w:hAnsi="Calibri"/>
          <w:sz w:val="22"/>
        </w:rPr>
        <w:t xml:space="preserve"> </w:t>
      </w:r>
      <w:r>
        <w:rPr>
          <w:rFonts w:ascii="Calibri" w:hAnsi="Calibri"/>
          <w:sz w:val="22"/>
        </w:rPr>
        <w:t xml:space="preserve">clearly worded and </w:t>
      </w:r>
      <w:r w:rsidRPr="00C77A47">
        <w:rPr>
          <w:rFonts w:ascii="Calibri" w:hAnsi="Calibri"/>
          <w:sz w:val="22"/>
        </w:rPr>
        <w:t xml:space="preserve">prominently displayed on the ICANN home page. This will contribute to improving </w:t>
      </w:r>
      <w:r w:rsidRPr="00C77A47">
        <w:rPr>
          <w:rFonts w:ascii="Calibri" w:hAnsi="Calibri"/>
          <w:sz w:val="22"/>
          <w:szCs w:val="22"/>
        </w:rPr>
        <w:t>visibility and content of the ICANN website that is devoted to offering guidance to re</w:t>
      </w:r>
      <w:r>
        <w:rPr>
          <w:rFonts w:ascii="Calibri" w:hAnsi="Calibri"/>
          <w:sz w:val="22"/>
          <w:szCs w:val="22"/>
        </w:rPr>
        <w:t>gistrants with transfer issues.</w:t>
      </w:r>
    </w:p>
    <w:p w:rsidR="00BA2A58" w:rsidRPr="00EA37DA" w:rsidRDefault="00BA2A58" w:rsidP="00BA2A58">
      <w:pPr>
        <w:widowControl w:val="0"/>
        <w:numPr>
          <w:ilvl w:val="0"/>
          <w:numId w:val="48"/>
        </w:numPr>
        <w:suppressAutoHyphens w:val="0"/>
        <w:autoSpaceDE w:val="0"/>
        <w:autoSpaceDN w:val="0"/>
        <w:adjustRightInd w:val="0"/>
        <w:spacing w:after="240" w:line="240" w:lineRule="auto"/>
        <w:rPr>
          <w:rFonts w:ascii="Calibri" w:hAnsi="Calibri"/>
          <w:sz w:val="22"/>
        </w:rPr>
      </w:pP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sidRPr="004E2ED6">
        <w:rPr>
          <w:rFonts w:ascii="Calibri" w:hAnsi="Calibri" w:cs="Calibri"/>
          <w:sz w:val="22"/>
          <w:szCs w:val="22"/>
          <w:lang w:val="en-US" w:eastAsia="en-US"/>
        </w:rPr>
        <w:t>.  </w:t>
      </w:r>
    </w:p>
    <w:p w:rsidR="00BA2A58" w:rsidRPr="00622D32" w:rsidRDefault="00BA2A58" w:rsidP="00BA2A58">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rsidR="00BA2A58" w:rsidRDefault="00591B9E" w:rsidP="00BA2A58">
      <w:pPr>
        <w:spacing w:line="276" w:lineRule="auto"/>
        <w:ind w:left="1440"/>
        <w:rPr>
          <w:rFonts w:ascii="Calibri" w:hAnsi="Calibri"/>
          <w:sz w:val="22"/>
          <w:szCs w:val="22"/>
        </w:rPr>
      </w:pPr>
      <w:ins w:id="507" w:author="Lars HOFFMANN" w:date="2014-08-03T09:53:00Z">
        <w:r w:rsidRPr="00591B9E">
          <w:t>https://www.icann.org/resources/pages/dispute-resolution-2012-02-25-en#transfer</w:t>
        </w:r>
      </w:ins>
    </w:p>
    <w:p w:rsidR="00591B9E" w:rsidRDefault="00591B9E" w:rsidP="00BA2A58">
      <w:pPr>
        <w:spacing w:line="276" w:lineRule="auto"/>
        <w:ind w:left="1440"/>
        <w:rPr>
          <w:ins w:id="508" w:author="Lars HOFFMANN" w:date="2014-08-03T09:53:00Z"/>
        </w:rPr>
      </w:pPr>
      <w:ins w:id="509" w:author="Lars HOFFMANN" w:date="2014-08-03T09:53:00Z">
        <w:r>
          <w:fldChar w:fldCharType="begin"/>
        </w:r>
        <w:r>
          <w:instrText xml:space="preserve"> HYPERLINK "</w:instrText>
        </w:r>
        <w:r w:rsidRPr="00591B9E">
          <w:instrText>https://www.icann.org/resources/pages/name-holder-faqs-2012-02-25-en</w:instrText>
        </w:r>
        <w:r>
          <w:instrText xml:space="preserve">" </w:instrText>
        </w:r>
        <w:r>
          <w:fldChar w:fldCharType="separate"/>
        </w:r>
        <w:r w:rsidRPr="0013324D">
          <w:rPr>
            <w:rStyle w:val="Hyperlink"/>
          </w:rPr>
          <w:t>https://www.icann.org/resources/pages/name-holder-faqs-2012-02-25-en</w:t>
        </w:r>
        <w:r>
          <w:fldChar w:fldCharType="end"/>
        </w:r>
      </w:ins>
    </w:p>
    <w:p w:rsidR="00BA2A58" w:rsidDel="00591B9E" w:rsidRDefault="00591B9E" w:rsidP="00BA2A58">
      <w:pPr>
        <w:spacing w:line="276" w:lineRule="auto"/>
        <w:ind w:left="1440"/>
        <w:rPr>
          <w:del w:id="510" w:author="Lars HOFFMANN" w:date="2014-08-03T09:53:00Z"/>
          <w:rFonts w:ascii="Calibri" w:hAnsi="Calibri"/>
          <w:sz w:val="22"/>
          <w:szCs w:val="22"/>
        </w:rPr>
      </w:pPr>
      <w:ins w:id="511" w:author="Lars HOFFMANN" w:date="2014-08-03T09:53:00Z">
        <w:r w:rsidRPr="00591B9E">
          <w:t>https://www.icann.org/resources/pages/text-2012-02-25-en</w:t>
        </w:r>
      </w:ins>
      <w:del w:id="512" w:author="Lars HOFFMANN" w:date="2014-08-03T09:53:00Z">
        <w:r w:rsidR="00BA2A58" w:rsidDel="00591B9E">
          <w:fldChar w:fldCharType="begin"/>
        </w:r>
        <w:r w:rsidR="00BA2A58" w:rsidDel="00591B9E">
          <w:delInstrText xml:space="preserve"> HYPERLINK "http://www.icann.org/en/resources/registrars/transfers/text" </w:delInstrText>
        </w:r>
        <w:r w:rsidR="00BA2A58" w:rsidDel="00591B9E">
          <w:fldChar w:fldCharType="separate"/>
        </w:r>
        <w:r w:rsidR="00BA2A58" w:rsidRPr="00E91F35" w:rsidDel="00591B9E">
          <w:rPr>
            <w:rStyle w:val="Hyperlink"/>
            <w:rFonts w:ascii="Calibri" w:hAnsi="Calibri"/>
            <w:sz w:val="22"/>
            <w:szCs w:val="22"/>
          </w:rPr>
          <w:delText>http://www.icann.org/en/resources/registrars/transfers/text</w:delText>
        </w:r>
        <w:r w:rsidR="00BA2A58" w:rsidDel="00591B9E">
          <w:rPr>
            <w:rStyle w:val="Hyperlink"/>
            <w:rFonts w:ascii="Calibri" w:hAnsi="Calibri"/>
            <w:sz w:val="22"/>
            <w:szCs w:val="22"/>
          </w:rPr>
          <w:fldChar w:fldCharType="end"/>
        </w:r>
      </w:del>
    </w:p>
    <w:p w:rsidR="00BA2A58" w:rsidRDefault="00BA2A58" w:rsidP="00BA2A58">
      <w:pPr>
        <w:spacing w:line="276" w:lineRule="auto"/>
        <w:ind w:left="1440"/>
        <w:rPr>
          <w:ins w:id="513" w:author="Lars HOFFMANN" w:date="2014-08-03T09:53:00Z"/>
        </w:rPr>
      </w:pPr>
    </w:p>
    <w:p w:rsidR="00591B9E" w:rsidRPr="00EA37DA" w:rsidRDefault="00591B9E" w:rsidP="00BA2A58">
      <w:pPr>
        <w:spacing w:line="276" w:lineRule="auto"/>
        <w:ind w:left="1440"/>
        <w:rPr>
          <w:rFonts w:ascii="Calibri" w:hAnsi="Calibri"/>
          <w:sz w:val="22"/>
          <w:szCs w:val="22"/>
        </w:rPr>
      </w:pPr>
    </w:p>
    <w:p w:rsidR="00BA2A58" w:rsidRPr="003A492D" w:rsidRDefault="00BA2A58" w:rsidP="00BA2A58">
      <w:pPr>
        <w:widowControl w:val="0"/>
        <w:numPr>
          <w:ilvl w:val="0"/>
          <w:numId w:val="49"/>
        </w:numPr>
        <w:suppressAutoHyphens w:val="0"/>
        <w:autoSpaceDE w:val="0"/>
        <w:autoSpaceDN w:val="0"/>
        <w:adjustRightInd w:val="0"/>
        <w:spacing w:after="240" w:line="240" w:lineRule="auto"/>
        <w:rPr>
          <w:rFonts w:ascii="Calibri" w:hAnsi="Calibri"/>
          <w:sz w:val="22"/>
        </w:rPr>
      </w:pPr>
      <w:r>
        <w:rPr>
          <w:rFonts w:ascii="Calibri" w:hAnsi="Calibri"/>
          <w:sz w:val="22"/>
        </w:rPr>
        <w:t>Links to these registrant help-website should also be prominently displayed on internic.net and iana.org in order to assure further that registrants have easy access to information</w:t>
      </w:r>
    </w:p>
    <w:p w:rsidR="00BA2A58" w:rsidRDefault="00BA2A58" w:rsidP="00BA2A58">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#14</w:t>
      </w:r>
      <w:r w:rsidRPr="00377F31">
        <w:rPr>
          <w:rFonts w:ascii="Calibri" w:hAnsi="Calibri"/>
          <w:b/>
          <w:sz w:val="22"/>
        </w:rPr>
        <w:t xml:space="preserve"> </w:t>
      </w:r>
      <w:r w:rsidRPr="00EC69D1">
        <w:rPr>
          <w:rFonts w:ascii="Calibri" w:hAnsi="Calibri"/>
          <w:b/>
          <w:sz w:val="22"/>
        </w:rPr>
        <w:t xml:space="preserve">The WG recommends that, as best practice, ICANN accredited Registrars prominently display a link on their website to this ICANN </w:t>
      </w:r>
      <w:r>
        <w:rPr>
          <w:rFonts w:ascii="Calibri" w:hAnsi="Calibri"/>
          <w:b/>
          <w:sz w:val="22"/>
        </w:rPr>
        <w:t xml:space="preserve">registrant </w:t>
      </w:r>
      <w:r w:rsidRPr="00EC69D1">
        <w:rPr>
          <w:rFonts w:ascii="Calibri" w:hAnsi="Calibri"/>
          <w:b/>
          <w:sz w:val="22"/>
        </w:rPr>
        <w:t>help</w:t>
      </w:r>
      <w:r>
        <w:rPr>
          <w:rFonts w:ascii="Calibri" w:hAnsi="Calibri"/>
          <w:b/>
          <w:sz w:val="22"/>
        </w:rPr>
        <w:t xml:space="preserve"> </w:t>
      </w:r>
      <w:r w:rsidRPr="00EC69D1">
        <w:rPr>
          <w:rFonts w:ascii="Calibri" w:hAnsi="Calibri"/>
          <w:b/>
          <w:sz w:val="22"/>
        </w:rPr>
        <w:t>site</w:t>
      </w:r>
      <w:r>
        <w:rPr>
          <w:rFonts w:ascii="Calibri" w:hAnsi="Calibri"/>
          <w:b/>
          <w:sz w:val="22"/>
        </w:rPr>
        <w:t>. Registrars should also strongly encourage any re-sellers to display prominently any such links</w:t>
      </w:r>
      <w:ins w:id="514" w:author="Lars HOFFMANN" w:date="2014-08-03T09:54:00Z">
        <w:r w:rsidR="00591B9E">
          <w:rPr>
            <w:rFonts w:ascii="Calibri" w:hAnsi="Calibri"/>
            <w:b/>
            <w:sz w:val="22"/>
          </w:rPr>
          <w:t>, too</w:t>
        </w:r>
      </w:ins>
      <w:del w:id="515" w:author="Lars HOFFMANN" w:date="2014-08-03T09:54:00Z">
        <w:r w:rsidDel="00591B9E">
          <w:rPr>
            <w:rFonts w:ascii="Calibri" w:hAnsi="Calibri"/>
            <w:b/>
            <w:sz w:val="22"/>
          </w:rPr>
          <w:delText xml:space="preserve"> as well</w:delText>
        </w:r>
      </w:del>
      <w:r>
        <w:rPr>
          <w:rFonts w:ascii="Calibri" w:hAnsi="Calibri"/>
          <w:b/>
          <w:sz w:val="22"/>
        </w:rPr>
        <w:t>.</w:t>
      </w:r>
    </w:p>
    <w:p w:rsidR="00BA2A58" w:rsidRDefault="00BA2A58" w:rsidP="00BA2A58">
      <w:pPr>
        <w:widowControl w:val="0"/>
        <w:suppressAutoHyphens w:val="0"/>
        <w:autoSpaceDE w:val="0"/>
        <w:autoSpaceDN w:val="0"/>
        <w:adjustRightInd w:val="0"/>
        <w:spacing w:after="240" w:line="240" w:lineRule="auto"/>
        <w:rPr>
          <w:rFonts w:ascii="Calibri" w:hAnsi="Calibri"/>
          <w:sz w:val="22"/>
        </w:rPr>
      </w:pPr>
      <w:del w:id="516" w:author="Lars HOFFMANN" w:date="2014-08-03T09:54:00Z">
        <w:r w:rsidDel="00591B9E">
          <w:rPr>
            <w:rFonts w:ascii="Calibri" w:hAnsi="Calibri"/>
            <w:sz w:val="22"/>
          </w:rPr>
          <w:delText xml:space="preserve"> </w:delText>
        </w:r>
      </w:del>
      <w:r>
        <w:rPr>
          <w:rFonts w:ascii="Calibri" w:hAnsi="Calibri"/>
          <w:sz w:val="22"/>
        </w:rPr>
        <w:t>Registrars may chose to add this link to those sections of their website that already contains Registrant-relevant information such as the Registrant Rights and Responsibilities, the WHOIS information and/or other relevant ICANN-required links as noted under 3.16 of the 2013 RAA.</w:t>
      </w:r>
    </w:p>
    <w:p w:rsidR="00BA2A58" w:rsidRDefault="00BA2A58" w:rsidP="00BA2A58">
      <w:pPr>
        <w:pStyle w:val="NormalWeb"/>
        <w:spacing w:before="2" w:after="2"/>
        <w:rPr>
          <w:rFonts w:ascii="Calibri" w:hAnsi="Calibri"/>
          <w:b/>
          <w:sz w:val="22"/>
        </w:rPr>
      </w:pPr>
    </w:p>
    <w:p w:rsidR="00BA2A58" w:rsidRDefault="00BA2A58" w:rsidP="00BA2A58">
      <w:pPr>
        <w:pStyle w:val="NormalWeb"/>
        <w:spacing w:before="2" w:after="2"/>
        <w:rPr>
          <w:rFonts w:ascii="Calibri" w:hAnsi="Calibri"/>
          <w:sz w:val="22"/>
        </w:rPr>
      </w:pPr>
      <w:r>
        <w:rPr>
          <w:rFonts w:ascii="Calibri" w:hAnsi="Calibri"/>
          <w:b/>
          <w:sz w:val="22"/>
        </w:rPr>
        <w:t>5.2.4.3 L</w:t>
      </w:r>
      <w:r w:rsidRPr="00BD75C5">
        <w:rPr>
          <w:rFonts w:ascii="Calibri" w:hAnsi="Calibri"/>
          <w:b/>
          <w:sz w:val="22"/>
        </w:rPr>
        <w:t>evel of consensus for this recommendation</w:t>
      </w:r>
    </w:p>
    <w:p w:rsidR="00BA2A58" w:rsidRDefault="00BA2A58" w:rsidP="00BA2A58">
      <w:pPr>
        <w:rPr>
          <w:rFonts w:ascii="Calibri" w:hAnsi="Calibri"/>
          <w:sz w:val="22"/>
        </w:rPr>
      </w:pPr>
      <w:r>
        <w:rPr>
          <w:rFonts w:ascii="Calibri" w:hAnsi="Calibri"/>
          <w:sz w:val="22"/>
        </w:rPr>
        <w:t>TBD</w:t>
      </w:r>
    </w:p>
    <w:p w:rsidR="00BA2A58" w:rsidRDefault="00BA2A58" w:rsidP="00BA2A58">
      <w:pPr>
        <w:rPr>
          <w:rFonts w:ascii="Calibri" w:hAnsi="Calibri"/>
          <w:sz w:val="22"/>
        </w:rPr>
      </w:pPr>
    </w:p>
    <w:p w:rsidR="00BA2A58" w:rsidRDefault="00BA2A58" w:rsidP="00BA2A58">
      <w:pPr>
        <w:rPr>
          <w:rFonts w:ascii="Calibri" w:hAnsi="Calibri"/>
          <w:sz w:val="22"/>
        </w:rPr>
      </w:pPr>
      <w:r>
        <w:rPr>
          <w:rFonts w:ascii="Calibri" w:hAnsi="Calibri"/>
          <w:b/>
          <w:sz w:val="22"/>
        </w:rPr>
        <w:t xml:space="preserve">5.2.4.4 </w:t>
      </w:r>
      <w:r w:rsidRPr="00A20CE4">
        <w:rPr>
          <w:rFonts w:ascii="Calibri" w:hAnsi="Calibri"/>
          <w:b/>
          <w:sz w:val="22"/>
        </w:rPr>
        <w:t>Expected impact of the recommendation</w:t>
      </w:r>
      <w:r>
        <w:rPr>
          <w:rFonts w:ascii="Calibri" w:hAnsi="Calibri"/>
          <w:sz w:val="22"/>
        </w:rPr>
        <w:t xml:space="preserve">: </w:t>
      </w:r>
    </w:p>
    <w:p w:rsidR="00BA2A58" w:rsidRPr="007021BC" w:rsidRDefault="00591B9E" w:rsidP="00BA2A58">
      <w:pPr>
        <w:pStyle w:val="NormalWeb"/>
        <w:spacing w:before="2" w:after="2"/>
        <w:rPr>
          <w:rFonts w:ascii="Calibri" w:hAnsi="Calibri"/>
          <w:sz w:val="22"/>
        </w:rPr>
      </w:pPr>
      <w:ins w:id="517" w:author="Lars HOFFMANN" w:date="2014-08-03T09:54:00Z">
        <w:r>
          <w:rPr>
            <w:rFonts w:ascii="Calibri" w:hAnsi="Calibri"/>
            <w:sz w:val="22"/>
          </w:rPr>
          <w:t xml:space="preserve">The WG expects greater </w:t>
        </w:r>
        <w:r w:rsidR="00A30424">
          <w:rPr>
            <w:rFonts w:ascii="Calibri" w:hAnsi="Calibri"/>
            <w:sz w:val="22"/>
          </w:rPr>
          <w:t>visibility</w:t>
        </w:r>
        <w:r>
          <w:rPr>
            <w:rFonts w:ascii="Calibri" w:hAnsi="Calibri"/>
            <w:sz w:val="22"/>
          </w:rPr>
          <w:t xml:space="preserve"> </w:t>
        </w:r>
      </w:ins>
      <w:ins w:id="518" w:author="Lars HOFFMANN" w:date="2014-08-03T09:55:00Z">
        <w:r w:rsidR="00A30424">
          <w:rPr>
            <w:rFonts w:ascii="Calibri" w:hAnsi="Calibri"/>
            <w:sz w:val="22"/>
          </w:rPr>
          <w:t xml:space="preserve">and user-friendliness </w:t>
        </w:r>
      </w:ins>
      <w:ins w:id="519" w:author="Lars HOFFMANN" w:date="2014-08-03T09:54:00Z">
        <w:r>
          <w:rPr>
            <w:rFonts w:ascii="Calibri" w:hAnsi="Calibri"/>
            <w:sz w:val="22"/>
          </w:rPr>
          <w:t xml:space="preserve">of support and help </w:t>
        </w:r>
        <w:r w:rsidR="00A30424">
          <w:rPr>
            <w:rFonts w:ascii="Calibri" w:hAnsi="Calibri"/>
            <w:sz w:val="22"/>
          </w:rPr>
          <w:t>options</w:t>
        </w:r>
        <w:r>
          <w:rPr>
            <w:rFonts w:ascii="Calibri" w:hAnsi="Calibri"/>
            <w:sz w:val="22"/>
          </w:rPr>
          <w:t xml:space="preserve"> – both on the ICANN website and the homepage of ICANN-</w:t>
        </w:r>
      </w:ins>
      <w:ins w:id="520" w:author="Lars HOFFMANN" w:date="2014-08-03T09:55:00Z">
        <w:r w:rsidR="00A30424">
          <w:rPr>
            <w:rFonts w:ascii="Calibri" w:hAnsi="Calibri"/>
            <w:sz w:val="22"/>
          </w:rPr>
          <w:t>accredited</w:t>
        </w:r>
      </w:ins>
      <w:ins w:id="521" w:author="Lars HOFFMANN" w:date="2014-08-03T09:54:00Z">
        <w:r w:rsidR="00A30424">
          <w:rPr>
            <w:rFonts w:ascii="Calibri" w:hAnsi="Calibri"/>
            <w:sz w:val="22"/>
          </w:rPr>
          <w:t xml:space="preserve"> registrars and re-sellers.</w:t>
        </w:r>
      </w:ins>
    </w:p>
    <w:p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rsidR="00BA2A58" w:rsidRPr="00FB4831" w:rsidRDefault="00BA2A58" w:rsidP="00BA2A58">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rsidR="00BA2A58" w:rsidRPr="00FB4831" w:rsidRDefault="00BA2A58" w:rsidP="00BA2A58">
      <w:pPr>
        <w:spacing w:line="276" w:lineRule="auto"/>
        <w:rPr>
          <w:rFonts w:ascii="Calibri" w:hAnsi="Calibri"/>
          <w:sz w:val="22"/>
        </w:rPr>
      </w:pPr>
    </w:p>
    <w:p w:rsidR="00BA2A58" w:rsidRPr="00FB4831" w:rsidRDefault="00BA2A58" w:rsidP="00BA2A58">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Pr>
          <w:rFonts w:ascii="Calibri" w:hAnsi="Calibri" w:cs="Arial"/>
          <w:i/>
          <w:color w:val="000000"/>
          <w:sz w:val="22"/>
          <w:shd w:val="clear" w:color="auto" w:fill="FFFFFF"/>
        </w:rPr>
        <w:t>.</w:t>
      </w:r>
    </w:p>
    <w:p w:rsidR="00BA2A58" w:rsidRPr="00FB4831" w:rsidRDefault="00BA2A58" w:rsidP="00BA2A58">
      <w:pPr>
        <w:spacing w:line="276" w:lineRule="auto"/>
        <w:rPr>
          <w:rFonts w:ascii="Calibri" w:hAnsi="Calibri"/>
          <w:sz w:val="22"/>
        </w:rPr>
      </w:pPr>
    </w:p>
    <w:p w:rsidR="00BA2A58" w:rsidRPr="00FB4831" w:rsidRDefault="00BA2A58" w:rsidP="00BA2A58">
      <w:pPr>
        <w:spacing w:line="276" w:lineRule="auto"/>
        <w:rPr>
          <w:rFonts w:ascii="Calibri" w:hAnsi="Calibri"/>
          <w:sz w:val="22"/>
        </w:rPr>
      </w:pPr>
    </w:p>
    <w:p w:rsidR="00BA2A58" w:rsidRDefault="00BA2A58" w:rsidP="00BA2A58">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5.2.5.1 Observations</w:t>
      </w:r>
    </w:p>
    <w:p w:rsidR="00BA2A58" w:rsidRDefault="00BA2A58" w:rsidP="00BA2A58">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sz w:val="22"/>
        </w:rPr>
        <w:t>The</w:t>
      </w:r>
      <w:r w:rsidRPr="00FB4831">
        <w:rPr>
          <w:rFonts w:ascii="Calibri" w:hAnsi="Calibri"/>
          <w:sz w:val="22"/>
        </w:rPr>
        <w:t xml:space="preserve"> WG </w:t>
      </w:r>
      <w:r>
        <w:rPr>
          <w:rFonts w:ascii="Calibri" w:hAnsi="Calibri"/>
          <w:sz w:val="22"/>
        </w:rPr>
        <w:t>notes</w:t>
      </w:r>
      <w:r w:rsidRPr="00FB4831">
        <w:rPr>
          <w:rFonts w:ascii="Calibri" w:hAnsi="Calibri"/>
          <w:sz w:val="22"/>
        </w:rPr>
        <w:t xml:space="preserve"> that </w:t>
      </w:r>
      <w:r>
        <w:rPr>
          <w:rFonts w:ascii="Calibri" w:hAnsi="Calibri"/>
          <w:sz w:val="22"/>
        </w:rPr>
        <w:t>this</w:t>
      </w:r>
      <w:r w:rsidRPr="00FB4831">
        <w:rPr>
          <w:rFonts w:ascii="Calibri" w:hAnsi="Calibri"/>
          <w:sz w:val="22"/>
        </w:rPr>
        <w:t xml:space="preserve"> Charter question dates from </w:t>
      </w:r>
      <w:r>
        <w:rPr>
          <w:rFonts w:ascii="Calibri" w:hAnsi="Calibri"/>
          <w:sz w:val="22"/>
        </w:rPr>
        <w:t xml:space="preserve">2006. </w:t>
      </w:r>
      <w:ins w:id="522" w:author="Lars HOFFMANN" w:date="2014-08-03T09:55:00Z">
        <w:r w:rsidR="00354900">
          <w:rPr>
            <w:rFonts w:ascii="Calibri" w:hAnsi="Calibri"/>
            <w:sz w:val="22"/>
          </w:rPr>
          <w:t xml:space="preserve">Since then, </w:t>
        </w:r>
      </w:ins>
      <w:del w:id="523" w:author="Lars HOFFMANN" w:date="2014-08-03T09:55:00Z">
        <w:r w:rsidDel="00354900">
          <w:rPr>
            <w:rFonts w:ascii="Calibri" w:hAnsi="Calibri"/>
            <w:sz w:val="22"/>
          </w:rPr>
          <w:delText xml:space="preserve"> In the interim </w:delText>
        </w:r>
      </w:del>
      <w:r w:rsidRPr="00FB4831">
        <w:rPr>
          <w:rFonts w:ascii="Calibri" w:hAnsi="Calibri"/>
          <w:sz w:val="22"/>
        </w:rPr>
        <w:t xml:space="preserve">two new Registrar Accreditation Agreement (RAA) </w:t>
      </w:r>
      <w:r>
        <w:rPr>
          <w:rFonts w:ascii="Calibri" w:hAnsi="Calibri"/>
          <w:sz w:val="22"/>
        </w:rPr>
        <w:t>have been</w:t>
      </w:r>
      <w:r w:rsidRPr="00FB4831">
        <w:rPr>
          <w:rFonts w:ascii="Calibri" w:hAnsi="Calibri"/>
          <w:sz w:val="22"/>
        </w:rPr>
        <w:t xml:space="preserve"> negotiated</w:t>
      </w:r>
      <w:r>
        <w:rPr>
          <w:rFonts w:ascii="Calibri" w:hAnsi="Calibri"/>
          <w:sz w:val="22"/>
        </w:rPr>
        <w:t xml:space="preserve"> (the </w:t>
      </w:r>
      <w:hyperlink r:id="rId48" w:history="1">
        <w:r w:rsidRPr="006D6499">
          <w:rPr>
            <w:rStyle w:val="Hyperlink"/>
            <w:rFonts w:ascii="Calibri" w:hAnsi="Calibri"/>
            <w:sz w:val="22"/>
          </w:rPr>
          <w:t>2009 RAA</w:t>
        </w:r>
      </w:hyperlink>
      <w:r w:rsidRPr="00FB4831">
        <w:rPr>
          <w:rFonts w:ascii="Calibri" w:hAnsi="Calibri"/>
          <w:sz w:val="22"/>
        </w:rPr>
        <w:t xml:space="preserve"> and the </w:t>
      </w:r>
      <w:hyperlink r:id="rId49" w:history="1">
        <w:r w:rsidRPr="006D6499">
          <w:rPr>
            <w:rStyle w:val="Hyperlink"/>
            <w:rFonts w:ascii="Calibri" w:hAnsi="Calibri"/>
            <w:sz w:val="22"/>
          </w:rPr>
          <w:t>2013 RAA</w:t>
        </w:r>
      </w:hyperlink>
      <w:r>
        <w:rPr>
          <w:rFonts w:ascii="Calibri" w:hAnsi="Calibri"/>
          <w:sz w:val="22"/>
        </w:rPr>
        <w:t>)</w:t>
      </w:r>
      <w:r w:rsidRPr="00FB4831">
        <w:rPr>
          <w:rFonts w:ascii="Calibri" w:hAnsi="Calibri"/>
          <w:sz w:val="22"/>
        </w:rPr>
        <w:t xml:space="preserve"> </w:t>
      </w:r>
      <w:r>
        <w:rPr>
          <w:rFonts w:ascii="Calibri" w:hAnsi="Calibri"/>
          <w:sz w:val="22"/>
        </w:rPr>
        <w:t xml:space="preserve">both of </w:t>
      </w:r>
      <w:r w:rsidRPr="00FB4831">
        <w:rPr>
          <w:rFonts w:ascii="Calibri" w:hAnsi="Calibri"/>
          <w:sz w:val="22"/>
        </w:rPr>
        <w:t xml:space="preserve">which </w:t>
      </w:r>
      <w:r>
        <w:rPr>
          <w:rFonts w:ascii="Calibri" w:hAnsi="Calibri"/>
          <w:sz w:val="22"/>
        </w:rPr>
        <w:t>introduce</w:t>
      </w:r>
      <w:r w:rsidRPr="00FB4831">
        <w:rPr>
          <w:rFonts w:ascii="Calibri" w:hAnsi="Calibri"/>
          <w:sz w:val="22"/>
        </w:rPr>
        <w:t xml:space="preserve"> graduated sanctions in the case of non-compliance with ICANN policies. </w:t>
      </w:r>
    </w:p>
    <w:p w:rsidR="00354900" w:rsidRDefault="00BA2A58" w:rsidP="00BA2A58">
      <w:pPr>
        <w:widowControl w:val="0"/>
        <w:tabs>
          <w:tab w:val="left" w:pos="220"/>
          <w:tab w:val="left" w:pos="720"/>
        </w:tabs>
        <w:autoSpaceDE w:val="0"/>
        <w:autoSpaceDN w:val="0"/>
        <w:adjustRightInd w:val="0"/>
        <w:spacing w:after="240" w:line="276" w:lineRule="auto"/>
        <w:rPr>
          <w:ins w:id="524" w:author="Lars HOFFMANN" w:date="2014-08-03T09:55:00Z"/>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Pr>
          <w:rFonts w:ascii="Calibri" w:hAnsi="Calibri"/>
          <w:sz w:val="22"/>
        </w:rPr>
        <w:t xml:space="preserve">the </w:t>
      </w:r>
      <w:r w:rsidRPr="00FB4831">
        <w:rPr>
          <w:rFonts w:ascii="Calibri" w:hAnsi="Calibri"/>
          <w:sz w:val="22"/>
        </w:rPr>
        <w:t>Annex</w:t>
      </w:r>
      <w:r>
        <w:rPr>
          <w:rFonts w:ascii="Calibri" w:hAnsi="Calibri"/>
          <w:sz w:val="22"/>
        </w:rPr>
        <w:t xml:space="preserve"> D</w:t>
      </w:r>
      <w:r w:rsidRPr="00FB4831">
        <w:rPr>
          <w:rFonts w:ascii="Calibri" w:hAnsi="Calibri"/>
          <w:sz w:val="22"/>
        </w:rPr>
        <w:t>.</w:t>
      </w:r>
    </w:p>
    <w:p w:rsidR="00354900" w:rsidRDefault="00354900" w:rsidP="00BA2A58">
      <w:pPr>
        <w:widowControl w:val="0"/>
        <w:tabs>
          <w:tab w:val="left" w:pos="220"/>
          <w:tab w:val="left" w:pos="720"/>
        </w:tabs>
        <w:autoSpaceDE w:val="0"/>
        <w:autoSpaceDN w:val="0"/>
        <w:adjustRightInd w:val="0"/>
        <w:spacing w:after="240" w:line="276" w:lineRule="auto"/>
        <w:rPr>
          <w:rFonts w:ascii="Calibri" w:hAnsi="Calibri"/>
          <w:sz w:val="22"/>
        </w:rPr>
      </w:pPr>
      <w:ins w:id="525" w:author="Lars HOFFMANN" w:date="2014-08-03T09:55:00Z">
        <w:r>
          <w:rPr>
            <w:rFonts w:ascii="Calibri" w:hAnsi="Calibri"/>
            <w:sz w:val="22"/>
          </w:rPr>
          <w:t>The WG agreed that the new penalty structure is sufficiently nuanced and no additional policy is needed at this point. Also, the WG expressed that it would be desirable that the overarching RAA and RA penalty structures be drafted in a way that assures uniformity and consistency of policy violation penalties.</w:t>
        </w:r>
      </w:ins>
    </w:p>
    <w:p w:rsidR="00BA2A58" w:rsidRPr="00D71825" w:rsidRDefault="00BA2A58" w:rsidP="00BA2A58">
      <w:pPr>
        <w:widowControl w:val="0"/>
        <w:autoSpaceDE w:val="0"/>
        <w:autoSpaceDN w:val="0"/>
        <w:adjustRightInd w:val="0"/>
        <w:spacing w:line="276" w:lineRule="auto"/>
        <w:rPr>
          <w:rFonts w:ascii="Calibri" w:hAnsi="Calibri" w:cs="Arial"/>
          <w:sz w:val="22"/>
        </w:rPr>
      </w:pPr>
      <w:r>
        <w:rPr>
          <w:rFonts w:ascii="Calibri" w:hAnsi="Calibri" w:cs="Arial"/>
          <w:sz w:val="22"/>
        </w:rPr>
        <w:t xml:space="preserve">The Working Group reviewed all comments on this recommendation that were received after the publication of the Initial Report. As all comments were supportive, the Group made no changes to these recommendations. </w:t>
      </w:r>
    </w:p>
    <w:p w:rsidR="00BA2A58" w:rsidRPr="00FB4831" w:rsidRDefault="00BA2A58" w:rsidP="00BA2A58">
      <w:pPr>
        <w:spacing w:line="276" w:lineRule="auto"/>
        <w:rPr>
          <w:rFonts w:ascii="Calibri" w:hAnsi="Calibri"/>
          <w:b/>
          <w:sz w:val="22"/>
        </w:rPr>
      </w:pPr>
    </w:p>
    <w:p w:rsidR="00BA2A58" w:rsidRDefault="00BA2A58" w:rsidP="00BA2A58">
      <w:pPr>
        <w:spacing w:line="276" w:lineRule="auto"/>
        <w:rPr>
          <w:rFonts w:ascii="Calibri" w:hAnsi="Calibri"/>
          <w:sz w:val="22"/>
        </w:rPr>
      </w:pPr>
      <w:r>
        <w:rPr>
          <w:rFonts w:ascii="Calibri" w:hAnsi="Calibri"/>
          <w:b/>
          <w:sz w:val="22"/>
        </w:rPr>
        <w:t xml:space="preserve">5.2.5.2 </w:t>
      </w:r>
      <w:r w:rsidRPr="00FB4831">
        <w:rPr>
          <w:rFonts w:ascii="Calibri" w:hAnsi="Calibri"/>
          <w:b/>
          <w:sz w:val="22"/>
        </w:rPr>
        <w:t>Recommendation</w:t>
      </w:r>
      <w:r>
        <w:rPr>
          <w:rFonts w:ascii="Calibri" w:hAnsi="Calibri"/>
          <w:b/>
          <w:sz w:val="22"/>
        </w:rPr>
        <w:t>s</w:t>
      </w:r>
    </w:p>
    <w:p w:rsidR="00BA2A58" w:rsidRDefault="00BA2A58" w:rsidP="00BA2A58">
      <w:pPr>
        <w:spacing w:line="276" w:lineRule="auto"/>
        <w:rPr>
          <w:rFonts w:ascii="Calibri" w:hAnsi="Calibri"/>
          <w:sz w:val="22"/>
        </w:rPr>
      </w:pPr>
    </w:p>
    <w:p w:rsidR="00BA2A58" w:rsidRDefault="00BA2A58" w:rsidP="00BA2A58">
      <w:pPr>
        <w:spacing w:line="276" w:lineRule="auto"/>
        <w:rPr>
          <w:rFonts w:ascii="Calibri" w:hAnsi="Calibri"/>
          <w:sz w:val="22"/>
        </w:rPr>
      </w:pPr>
      <w:r>
        <w:rPr>
          <w:rFonts w:ascii="Calibri" w:hAnsi="Calibri"/>
          <w:b/>
          <w:sz w:val="22"/>
        </w:rPr>
        <w:t xml:space="preserve">#15 </w:t>
      </w:r>
      <w:r w:rsidRPr="00EC69D1">
        <w:rPr>
          <w:rFonts w:ascii="Calibri" w:hAnsi="Calibri"/>
          <w:b/>
          <w:sz w:val="22"/>
        </w:rPr>
        <w:t>The WG recommends that no additional penalty provisions be added to the existing policy.</w:t>
      </w:r>
      <w:r>
        <w:rPr>
          <w:rFonts w:ascii="Calibri" w:hAnsi="Calibri"/>
          <w:sz w:val="22"/>
        </w:rPr>
        <w:t xml:space="preserve">  </w:t>
      </w:r>
    </w:p>
    <w:p w:rsidR="00BA2A58" w:rsidRDefault="00BA2A58" w:rsidP="00BA2A58">
      <w:pPr>
        <w:spacing w:line="276" w:lineRule="auto"/>
        <w:rPr>
          <w:rFonts w:ascii="Calibri" w:hAnsi="Calibri"/>
          <w:sz w:val="22"/>
        </w:rPr>
      </w:pPr>
    </w:p>
    <w:p w:rsidR="00BA2A58" w:rsidDel="00D35594" w:rsidRDefault="00BA2A58" w:rsidP="00BA2A58">
      <w:pPr>
        <w:spacing w:line="276" w:lineRule="auto"/>
        <w:rPr>
          <w:del w:id="526" w:author="Lars HOFFMANN" w:date="2014-08-03T09:57:00Z"/>
          <w:rFonts w:ascii="Calibri" w:hAnsi="Calibri"/>
          <w:sz w:val="22"/>
        </w:rPr>
      </w:pPr>
      <w:del w:id="527" w:author="Lars HOFFMANN" w:date="2014-08-03T09:57:00Z">
        <w:r w:rsidRPr="00FB4831" w:rsidDel="00D35594">
          <w:rPr>
            <w:rFonts w:ascii="Calibri" w:hAnsi="Calibri"/>
            <w:sz w:val="22"/>
          </w:rPr>
          <w:delText xml:space="preserve">The </w:delText>
        </w:r>
        <w:r w:rsidDel="00D35594">
          <w:rPr>
            <w:rFonts w:ascii="Calibri" w:hAnsi="Calibri"/>
            <w:sz w:val="22"/>
          </w:rPr>
          <w:delText>WG</w:delText>
        </w:r>
        <w:r w:rsidRPr="00FB4831" w:rsidDel="00D35594">
          <w:rPr>
            <w:rFonts w:ascii="Calibri" w:hAnsi="Calibri"/>
            <w:sz w:val="22"/>
          </w:rPr>
          <w:delText xml:space="preserve"> concludes that the penalty structures</w:delText>
        </w:r>
        <w:r w:rsidDel="00D35594">
          <w:rPr>
            <w:rFonts w:ascii="Calibri" w:hAnsi="Calibri"/>
            <w:sz w:val="22"/>
          </w:rPr>
          <w:delText xml:space="preserve"> introduced in the</w:delText>
        </w:r>
        <w:r w:rsidRPr="00FB4831" w:rsidDel="00D35594">
          <w:rPr>
            <w:rFonts w:ascii="Calibri" w:hAnsi="Calibri"/>
            <w:sz w:val="22"/>
          </w:rPr>
          <w:delText xml:space="preserve"> 2009 RAA and the 2013 RA</w:delText>
        </w:r>
        <w:r w:rsidDel="00D35594">
          <w:rPr>
            <w:rFonts w:ascii="Calibri" w:hAnsi="Calibri"/>
            <w:sz w:val="22"/>
          </w:rPr>
          <w:delText xml:space="preserve"> </w:delText>
        </w:r>
        <w:r w:rsidRPr="00FB4831" w:rsidDel="00D35594">
          <w:rPr>
            <w:rFonts w:ascii="Calibri" w:hAnsi="Calibri"/>
            <w:sz w:val="22"/>
          </w:rPr>
          <w:delText xml:space="preserve">are sufficiently nuanced to deal with IRTP violations. </w:delText>
        </w:r>
      </w:del>
    </w:p>
    <w:p w:rsidR="00BA2A58" w:rsidRDefault="00BA2A58" w:rsidP="00BA2A58">
      <w:pPr>
        <w:spacing w:line="276" w:lineRule="auto"/>
        <w:rPr>
          <w:rFonts w:ascii="Calibri" w:hAnsi="Calibri"/>
          <w:sz w:val="22"/>
        </w:rPr>
      </w:pPr>
    </w:p>
    <w:p w:rsidR="00BA2A58" w:rsidRPr="00EC69D1" w:rsidRDefault="00BA2A58" w:rsidP="00BA2A58">
      <w:pPr>
        <w:spacing w:line="276" w:lineRule="auto"/>
        <w:rPr>
          <w:rFonts w:ascii="Calibri" w:hAnsi="Calibri"/>
          <w:b/>
          <w:sz w:val="22"/>
        </w:rPr>
      </w:pPr>
      <w:r>
        <w:rPr>
          <w:rFonts w:ascii="Calibri" w:hAnsi="Calibri"/>
          <w:b/>
          <w:sz w:val="22"/>
        </w:rPr>
        <w:t xml:space="preserve">#16 </w:t>
      </w:r>
      <w:r w:rsidRPr="00EC69D1">
        <w:rPr>
          <w:rFonts w:ascii="Calibri" w:hAnsi="Calibri"/>
          <w:b/>
          <w:sz w:val="22"/>
        </w:rPr>
        <w:t xml:space="preserve">The WG recommends that, as a matter of principle, GNSO Consensus Policy should avoid policy-specific sanctions. </w:t>
      </w:r>
    </w:p>
    <w:p w:rsidR="00BA2A58" w:rsidRDefault="00BA2A58" w:rsidP="00BA2A58">
      <w:pPr>
        <w:spacing w:line="276" w:lineRule="auto"/>
        <w:rPr>
          <w:rFonts w:ascii="Calibri" w:hAnsi="Calibri"/>
          <w:sz w:val="22"/>
        </w:rPr>
      </w:pPr>
    </w:p>
    <w:p w:rsidR="00BA2A58" w:rsidDel="00D35594" w:rsidRDefault="00BA2A58" w:rsidP="00BA2A58">
      <w:pPr>
        <w:spacing w:line="276" w:lineRule="auto"/>
        <w:rPr>
          <w:del w:id="528" w:author="Lars HOFFMANN" w:date="2014-08-03T09:57:00Z"/>
          <w:rFonts w:ascii="Calibri" w:hAnsi="Calibri"/>
          <w:sz w:val="22"/>
        </w:rPr>
      </w:pPr>
      <w:del w:id="529" w:author="Lars HOFFMANN" w:date="2014-08-03T09:57:00Z">
        <w:r w:rsidRPr="00FB4831" w:rsidDel="00D35594">
          <w:rPr>
            <w:rFonts w:ascii="Calibri" w:hAnsi="Calibri"/>
            <w:sz w:val="22"/>
          </w:rPr>
          <w:delText xml:space="preserve">Rather, it is desirable that the overarching RAA and RA penalty structures </w:delText>
        </w:r>
        <w:r w:rsidDel="00D35594">
          <w:rPr>
            <w:rFonts w:ascii="Calibri" w:hAnsi="Calibri"/>
            <w:sz w:val="22"/>
          </w:rPr>
          <w:delText>be</w:delText>
        </w:r>
        <w:r w:rsidRPr="00FB4831" w:rsidDel="00D35594">
          <w:rPr>
            <w:rFonts w:ascii="Calibri" w:hAnsi="Calibri"/>
            <w:sz w:val="22"/>
          </w:rPr>
          <w:delText xml:space="preserve"> </w:delText>
        </w:r>
        <w:r w:rsidDel="00D35594">
          <w:rPr>
            <w:rFonts w:ascii="Calibri" w:hAnsi="Calibri"/>
            <w:sz w:val="22"/>
          </w:rPr>
          <w:delText xml:space="preserve">drafted in a way that </w:delText>
        </w:r>
        <w:r w:rsidRPr="00FB4831" w:rsidDel="00D35594">
          <w:rPr>
            <w:rFonts w:ascii="Calibri" w:hAnsi="Calibri"/>
            <w:sz w:val="22"/>
          </w:rPr>
          <w:delText>assure</w:delText>
        </w:r>
        <w:r w:rsidDel="00D35594">
          <w:rPr>
            <w:rFonts w:ascii="Calibri" w:hAnsi="Calibri"/>
            <w:sz w:val="22"/>
          </w:rPr>
          <w:delText>s</w:delText>
        </w:r>
        <w:r w:rsidRPr="00FB4831" w:rsidDel="00D35594">
          <w:rPr>
            <w:rFonts w:ascii="Calibri" w:hAnsi="Calibri"/>
            <w:sz w:val="22"/>
          </w:rPr>
          <w:delText xml:space="preserve"> uniformity and consistency of policy violation penalties .</w:delText>
        </w:r>
      </w:del>
    </w:p>
    <w:p w:rsidR="00BA2A58" w:rsidDel="00D35594" w:rsidRDefault="00BA2A58" w:rsidP="00BA2A58">
      <w:pPr>
        <w:spacing w:line="276" w:lineRule="auto"/>
        <w:rPr>
          <w:del w:id="530" w:author="Lars HOFFMANN" w:date="2014-08-03T09:57:00Z"/>
          <w:rFonts w:ascii="Calibri" w:hAnsi="Calibri"/>
          <w:sz w:val="22"/>
        </w:rPr>
      </w:pPr>
    </w:p>
    <w:p w:rsidR="00BA2A58" w:rsidRDefault="00BA2A58" w:rsidP="00BA2A58">
      <w:pPr>
        <w:pStyle w:val="NormalWeb"/>
        <w:spacing w:before="2" w:after="2"/>
        <w:rPr>
          <w:rFonts w:ascii="Calibri" w:hAnsi="Calibri"/>
          <w:sz w:val="22"/>
        </w:rPr>
      </w:pPr>
      <w:r>
        <w:rPr>
          <w:rFonts w:ascii="Calibri" w:hAnsi="Calibri"/>
          <w:b/>
          <w:sz w:val="22"/>
        </w:rPr>
        <w:t xml:space="preserve">5.2.5.3 </w:t>
      </w:r>
      <w:r w:rsidRPr="00BD75C5">
        <w:rPr>
          <w:rFonts w:ascii="Calibri" w:hAnsi="Calibri"/>
          <w:b/>
          <w:sz w:val="22"/>
        </w:rPr>
        <w:t>Preliminary level of consensus for this recommendation</w:t>
      </w:r>
    </w:p>
    <w:p w:rsidR="00BA2A58" w:rsidRDefault="00BA2A58" w:rsidP="00BA2A58">
      <w:pPr>
        <w:rPr>
          <w:rFonts w:ascii="Calibri" w:hAnsi="Calibri"/>
          <w:sz w:val="22"/>
        </w:rPr>
      </w:pPr>
      <w:r>
        <w:rPr>
          <w:rFonts w:ascii="Calibri" w:hAnsi="Calibri"/>
          <w:sz w:val="22"/>
        </w:rPr>
        <w:t>TBD</w:t>
      </w:r>
    </w:p>
    <w:p w:rsidR="00BA2A58" w:rsidRDefault="00BA2A58" w:rsidP="00BA2A58">
      <w:pPr>
        <w:rPr>
          <w:rFonts w:ascii="Calibri" w:hAnsi="Calibri"/>
          <w:sz w:val="22"/>
        </w:rPr>
      </w:pPr>
    </w:p>
    <w:p w:rsidR="00BA2A58" w:rsidRDefault="00BA2A58" w:rsidP="00BA2A58">
      <w:pPr>
        <w:rPr>
          <w:rFonts w:ascii="Calibri" w:hAnsi="Calibri"/>
          <w:sz w:val="22"/>
        </w:rPr>
      </w:pPr>
      <w:r>
        <w:rPr>
          <w:rFonts w:ascii="Calibri" w:hAnsi="Calibri"/>
          <w:b/>
          <w:sz w:val="22"/>
        </w:rPr>
        <w:t xml:space="preserve">5.2.5.4 </w:t>
      </w:r>
      <w:r w:rsidRPr="00A20CE4">
        <w:rPr>
          <w:rFonts w:ascii="Calibri" w:hAnsi="Calibri"/>
          <w:b/>
          <w:sz w:val="22"/>
        </w:rPr>
        <w:t>Expected impact of the recommendation</w:t>
      </w:r>
      <w:r>
        <w:rPr>
          <w:rFonts w:ascii="Calibri" w:hAnsi="Calibri"/>
          <w:sz w:val="22"/>
        </w:rPr>
        <w:t xml:space="preserve">: </w:t>
      </w:r>
    </w:p>
    <w:p w:rsidR="00BA2A58" w:rsidRPr="007021BC" w:rsidRDefault="00BA2A58" w:rsidP="00BA2A58">
      <w:pPr>
        <w:pStyle w:val="NormalWeb"/>
        <w:spacing w:before="2" w:after="2"/>
        <w:rPr>
          <w:rFonts w:ascii="Calibri" w:hAnsi="Calibri"/>
          <w:sz w:val="22"/>
        </w:rPr>
      </w:pPr>
      <w:del w:id="531" w:author="Lars HOFFMANN" w:date="2014-08-03T09:57:00Z">
        <w:r w:rsidDel="00D35594">
          <w:rPr>
            <w:rFonts w:ascii="Calibri" w:hAnsi="Calibri"/>
            <w:sz w:val="22"/>
          </w:rPr>
          <w:delText>TBD</w:delText>
        </w:r>
      </w:del>
      <w:ins w:id="532" w:author="Lars HOFFMANN" w:date="2014-08-03T09:57:00Z">
        <w:r w:rsidR="00D35594">
          <w:rPr>
            <w:rFonts w:ascii="Calibri" w:hAnsi="Calibri"/>
            <w:sz w:val="22"/>
          </w:rPr>
          <w:t>The WG expects to see</w:t>
        </w:r>
        <w:r w:rsidR="00B12BB5">
          <w:rPr>
            <w:rFonts w:ascii="Calibri" w:hAnsi="Calibri"/>
            <w:sz w:val="22"/>
          </w:rPr>
          <w:t xml:space="preserve"> a general </w:t>
        </w:r>
      </w:ins>
      <w:ins w:id="533" w:author="Lars HOFFMANN" w:date="2014-08-03T09:59:00Z">
        <w:r w:rsidR="00B12BB5">
          <w:rPr>
            <w:rFonts w:ascii="Calibri" w:hAnsi="Calibri"/>
            <w:sz w:val="22"/>
          </w:rPr>
          <w:t>discontinuation</w:t>
        </w:r>
      </w:ins>
      <w:ins w:id="534" w:author="Lars HOFFMANN" w:date="2014-08-03T09:57:00Z">
        <w:r w:rsidR="00B12BB5">
          <w:rPr>
            <w:rFonts w:ascii="Calibri" w:hAnsi="Calibri"/>
            <w:sz w:val="22"/>
          </w:rPr>
          <w:t xml:space="preserve"> </w:t>
        </w:r>
      </w:ins>
      <w:ins w:id="535" w:author="Lars HOFFMANN" w:date="2014-08-03T09:59:00Z">
        <w:r w:rsidR="00B12BB5">
          <w:rPr>
            <w:rFonts w:ascii="Calibri" w:hAnsi="Calibri"/>
            <w:sz w:val="22"/>
          </w:rPr>
          <w:t xml:space="preserve">of policy-specific sanctions. </w:t>
        </w:r>
      </w:ins>
    </w:p>
    <w:p w:rsidR="00BA2A58" w:rsidRDefault="00BA2A58" w:rsidP="00BA2A58">
      <w:pPr>
        <w:spacing w:line="276" w:lineRule="auto"/>
        <w:rPr>
          <w:rFonts w:ascii="Calibri" w:hAnsi="Calibri"/>
          <w:sz w:val="22"/>
        </w:rPr>
      </w:pPr>
    </w:p>
    <w:p w:rsidR="00BA2A58" w:rsidRPr="00FB4831" w:rsidRDefault="00BA2A58" w:rsidP="00BA2A58">
      <w:pPr>
        <w:spacing w:line="276" w:lineRule="auto"/>
        <w:rPr>
          <w:rFonts w:ascii="Calibri" w:hAnsi="Calibri"/>
          <w:sz w:val="22"/>
        </w:rPr>
      </w:pPr>
    </w:p>
    <w:p w:rsidR="00BA2A58" w:rsidRPr="005B1B15" w:rsidRDefault="00BA2A58" w:rsidP="00BA2A58">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rsidR="00BA2A58" w:rsidRPr="00FB4831" w:rsidRDefault="00BA2A58" w:rsidP="00BA2A58">
      <w:pPr>
        <w:spacing w:line="276" w:lineRule="auto"/>
        <w:rPr>
          <w:rFonts w:ascii="Calibri" w:hAnsi="Calibri" w:cs="Arial"/>
          <w:color w:val="000000"/>
          <w:sz w:val="22"/>
          <w:shd w:val="clear" w:color="auto" w:fill="FFFFFF"/>
        </w:rPr>
      </w:pPr>
    </w:p>
    <w:p w:rsidR="00BA2A58" w:rsidRPr="00FB4831" w:rsidRDefault="00BA2A58" w:rsidP="00BA2A58">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rsidR="00BA2A58" w:rsidRPr="00FB4831" w:rsidRDefault="00BA2A58" w:rsidP="00BA2A58">
      <w:pPr>
        <w:spacing w:line="276" w:lineRule="auto"/>
        <w:rPr>
          <w:rFonts w:ascii="Calibri" w:hAnsi="Calibri"/>
          <w:i/>
          <w:sz w:val="22"/>
        </w:rPr>
      </w:pP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5.2.6.1 Observations</w:t>
      </w:r>
    </w:p>
    <w:p w:rsidR="00BA2A58" w:rsidRPr="00EC69D1" w:rsidRDefault="00BA2A58" w:rsidP="00BA2A58">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FOA</w:t>
      </w: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Explicit</w:t>
      </w:r>
      <w:r w:rsidRPr="00FB4831">
        <w:rPr>
          <w:rFonts w:ascii="Calibri" w:hAnsi="Calibri"/>
          <w:sz w:val="22"/>
        </w:rPr>
        <w:t xml:space="preserve"> authorization from either the Registered Name Holder or the Administrative Contact needs to be obtained</w:t>
      </w:r>
      <w:r>
        <w:rPr>
          <w:rFonts w:ascii="Calibri" w:hAnsi="Calibri"/>
          <w:sz w:val="22"/>
        </w:rPr>
        <w:t xml:space="preserve"> i</w:t>
      </w:r>
      <w:r w:rsidRPr="00FB4831">
        <w:rPr>
          <w:rFonts w:ascii="Calibri" w:hAnsi="Calibri"/>
          <w:sz w:val="22"/>
        </w:rPr>
        <w:t xml:space="preserve">n order to request an inter-registrar transfer. Such authorization must be made via a valid Standardized Form of Authorization (FOA). </w:t>
      </w:r>
      <w:r>
        <w:rPr>
          <w:rFonts w:ascii="Calibri" w:hAnsi="Calibri"/>
          <w:sz w:val="22"/>
        </w:rPr>
        <w:t>A detailed diagram of how</w:t>
      </w:r>
      <w:ins w:id="536" w:author="Lars HOFFMANN" w:date="2014-08-03T09:59:00Z">
        <w:r w:rsidR="00B12BB5">
          <w:rPr>
            <w:rFonts w:ascii="Calibri" w:hAnsi="Calibri"/>
            <w:sz w:val="22"/>
          </w:rPr>
          <w:t>/when</w:t>
        </w:r>
      </w:ins>
      <w:r>
        <w:rPr>
          <w:rFonts w:ascii="Calibri" w:hAnsi="Calibri"/>
          <w:sz w:val="22"/>
        </w:rPr>
        <w:t xml:space="preserve"> the FOA comes into play can be found in </w:t>
      </w:r>
      <w:r w:rsidRPr="0022697C">
        <w:rPr>
          <w:rFonts w:ascii="Calibri" w:hAnsi="Calibri"/>
          <w:sz w:val="22"/>
          <w:rPrChange w:id="537" w:author="Lars HOFFMANN" w:date="2014-08-05T15:47:00Z">
            <w:rPr>
              <w:rFonts w:ascii="Calibri" w:hAnsi="Calibri"/>
              <w:sz w:val="22"/>
              <w:highlight w:val="yellow"/>
            </w:rPr>
          </w:rPrChange>
        </w:rPr>
        <w:t xml:space="preserve">Annex </w:t>
      </w:r>
      <w:ins w:id="538" w:author="Lars HOFFMANN" w:date="2014-08-05T15:28:00Z">
        <w:r w:rsidR="001A65AA" w:rsidRPr="0022697C">
          <w:rPr>
            <w:rFonts w:ascii="Calibri" w:hAnsi="Calibri"/>
            <w:sz w:val="22"/>
          </w:rPr>
          <w:t>E</w:t>
        </w:r>
      </w:ins>
      <w:r w:rsidRPr="00BB7E10">
        <w:rPr>
          <w:rFonts w:ascii="Calibri" w:hAnsi="Calibri"/>
          <w:sz w:val="22"/>
        </w:rPr>
        <w:t>.</w:t>
      </w: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szCs w:val="22"/>
        </w:rPr>
      </w:pPr>
      <w:r w:rsidRPr="00FB4831">
        <w:rPr>
          <w:rFonts w:ascii="Calibri" w:hAnsi="Calibri"/>
          <w:sz w:val="22"/>
        </w:rPr>
        <w:t xml:space="preserve">The ‘Initial Authorization for Registrar Transfer’ must be used by </w:t>
      </w:r>
      <w:r w:rsidRPr="001A256A">
        <w:rPr>
          <w:rFonts w:ascii="Calibri" w:hAnsi="Calibri"/>
          <w:sz w:val="22"/>
          <w:szCs w:val="22"/>
        </w:rPr>
        <w:t xml:space="preserve">the Gaining Registrar to request an authorization for a registrar transfer from the Transfer Contact. The </w:t>
      </w:r>
      <w:del w:id="539" w:author="Lars HOFFMANN" w:date="2014-08-05T14:38:00Z">
        <w:r w:rsidRPr="001A256A" w:rsidDel="00AA127A">
          <w:rPr>
            <w:rFonts w:ascii="Calibri" w:hAnsi="Calibri"/>
            <w:sz w:val="22"/>
            <w:szCs w:val="22"/>
          </w:rPr>
          <w:delText xml:space="preserve">losing </w:delText>
        </w:r>
      </w:del>
      <w:r w:rsidRPr="001A256A">
        <w:rPr>
          <w:rFonts w:ascii="Calibri" w:hAnsi="Calibri"/>
          <w:sz w:val="22"/>
          <w:szCs w:val="22"/>
        </w:rPr>
        <w:t xml:space="preserve">registrar </w:t>
      </w:r>
      <w:ins w:id="540" w:author="Lars HOFFMANN" w:date="2014-08-05T14:38:00Z">
        <w:r w:rsidR="00AA127A">
          <w:rPr>
            <w:rFonts w:ascii="Calibri" w:hAnsi="Calibri"/>
            <w:sz w:val="22"/>
            <w:szCs w:val="22"/>
          </w:rPr>
          <w:t xml:space="preserve">of record </w:t>
        </w:r>
      </w:ins>
      <w:r>
        <w:rPr>
          <w:rFonts w:ascii="Calibri" w:hAnsi="Calibri"/>
          <w:sz w:val="22"/>
          <w:szCs w:val="22"/>
        </w:rPr>
        <w:t>must</w:t>
      </w:r>
      <w:r w:rsidRPr="001A256A">
        <w:rPr>
          <w:rFonts w:ascii="Calibri" w:hAnsi="Calibri"/>
          <w:sz w:val="22"/>
          <w:szCs w:val="22"/>
        </w:rPr>
        <w:t xml:space="preserve"> send </w:t>
      </w:r>
      <w:r>
        <w:rPr>
          <w:rFonts w:ascii="Calibri" w:hAnsi="Calibri"/>
          <w:sz w:val="22"/>
          <w:szCs w:val="22"/>
        </w:rPr>
        <w:t>a copy of this</w:t>
      </w:r>
      <w:r w:rsidRPr="001A256A">
        <w:rPr>
          <w:rFonts w:ascii="Calibri" w:hAnsi="Calibri"/>
          <w:sz w:val="22"/>
          <w:szCs w:val="22"/>
        </w:rPr>
        <w:t xml:space="preserve"> FOA to the Registered Name Holder, however </w:t>
      </w:r>
      <w:r>
        <w:rPr>
          <w:rFonts w:ascii="Calibri" w:hAnsi="Calibri"/>
          <w:sz w:val="22"/>
          <w:szCs w:val="22"/>
        </w:rPr>
        <w:t>the registrar</w:t>
      </w:r>
      <w:r w:rsidRPr="001A256A">
        <w:rPr>
          <w:rFonts w:ascii="Calibri" w:hAnsi="Calibri"/>
          <w:sz w:val="22"/>
          <w:szCs w:val="22"/>
        </w:rPr>
        <w:t xml:space="preserve"> does not need to receive confirmation to let the transfer go through.</w:t>
      </w:r>
      <w:r>
        <w:rPr>
          <w:rFonts w:ascii="Calibri" w:hAnsi="Calibri"/>
          <w:sz w:val="22"/>
          <w:szCs w:val="22"/>
        </w:rPr>
        <w:t xml:space="preserve">  </w:t>
      </w: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sidRPr="001A256A">
        <w:rPr>
          <w:rFonts w:ascii="Calibri" w:hAnsi="Calibri"/>
          <w:sz w:val="22"/>
          <w:szCs w:val="22"/>
        </w:rPr>
        <w:t>The IRTP specifies that the registrar is responsible for keeping copies of documentation,</w:t>
      </w:r>
      <w:r w:rsidRPr="00FB4831">
        <w:rPr>
          <w:rFonts w:ascii="Calibri" w:hAnsi="Calibri"/>
          <w:sz w:val="22"/>
        </w:rPr>
        <w:t xml:space="preserve"> including the FOA, which may be required for filing and supporting a dispute as well as per the standard document retention policies of the contracts.</w:t>
      </w:r>
    </w:p>
    <w:p w:rsidR="00BA2A58"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sidRPr="00677FB1">
        <w:rPr>
          <w:rFonts w:ascii="Calibri" w:hAnsi="Calibri"/>
          <w:sz w:val="22"/>
        </w:rPr>
        <w:t xml:space="preserve">The Working Group </w:t>
      </w:r>
      <w:r>
        <w:rPr>
          <w:rFonts w:ascii="Calibri" w:hAnsi="Calibri"/>
          <w:sz w:val="22"/>
        </w:rPr>
        <w:t xml:space="preserve">found that the FOA has a role in the auditing of transfers; a point also made by ICANN compliance. In that respect, the double authorisation that comes with the use of FOAs for any domain name transfer is a useful step that can contribute to prevent fraudulent transfers or resolve transfer conflicts. </w:t>
      </w:r>
    </w:p>
    <w:p w:rsidR="00BA2A58" w:rsidRPr="00677FB1"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Still, the Working Group </w:t>
      </w:r>
      <w:r w:rsidRPr="00677FB1">
        <w:rPr>
          <w:rFonts w:ascii="Calibri" w:hAnsi="Calibri"/>
          <w:sz w:val="22"/>
        </w:rPr>
        <w:t xml:space="preserve">acknowledges that the use of FOAs can in some cases </w:t>
      </w:r>
      <w:r>
        <w:rPr>
          <w:rFonts w:ascii="Calibri" w:hAnsi="Calibri"/>
          <w:sz w:val="22"/>
        </w:rPr>
        <w:t xml:space="preserve">also </w:t>
      </w:r>
      <w:r w:rsidRPr="00677FB1">
        <w:rPr>
          <w:rFonts w:ascii="Calibri" w:hAnsi="Calibri"/>
          <w:sz w:val="22"/>
        </w:rPr>
        <w:t>be preventative of an efficient tra</w:t>
      </w:r>
      <w:r w:rsidRPr="00163205">
        <w:rPr>
          <w:rFonts w:ascii="Calibri" w:hAnsi="Calibri"/>
          <w:sz w:val="22"/>
        </w:rPr>
        <w:t xml:space="preserve">nsfer of domains. This is especially true in cases such as bulk transfers, mergers of resellers, and/or resellers and registrars. Thus, the Working Group </w:t>
      </w:r>
      <w:r w:rsidRPr="00267EBB">
        <w:rPr>
          <w:rFonts w:ascii="Calibri" w:hAnsi="Calibri"/>
          <w:sz w:val="22"/>
          <w:szCs w:val="22"/>
        </w:rPr>
        <w:t xml:space="preserve">determined that for most transfers or most routine or most typical transfers the FOA is an extraneous step. </w:t>
      </w:r>
      <w:ins w:id="541" w:author="Lars HOFFMANN" w:date="2014-08-03T10:01:00Z">
        <w:r w:rsidR="00B12BB5">
          <w:rPr>
            <w:rFonts w:ascii="Calibri" w:hAnsi="Calibri"/>
            <w:sz w:val="22"/>
            <w:szCs w:val="22"/>
          </w:rPr>
          <w:t xml:space="preserve">Some WG members pointed out that the FOA can be prohibitive of registrar-transfers while at the same time not adding any tangible benefits. </w:t>
        </w:r>
      </w:ins>
      <w:r w:rsidRPr="00267EBB">
        <w:rPr>
          <w:rFonts w:ascii="Calibri" w:hAnsi="Calibri"/>
          <w:sz w:val="22"/>
          <w:szCs w:val="22"/>
        </w:rPr>
        <w:t>However</w:t>
      </w:r>
      <w:ins w:id="542" w:author="Lars HOFFMANN" w:date="2014-08-03T10:02:00Z">
        <w:r w:rsidR="00B12BB5">
          <w:rPr>
            <w:rFonts w:ascii="Calibri" w:hAnsi="Calibri"/>
            <w:sz w:val="22"/>
            <w:szCs w:val="22"/>
          </w:rPr>
          <w:t>,</w:t>
        </w:r>
      </w:ins>
      <w:r w:rsidRPr="00267EBB">
        <w:rPr>
          <w:rFonts w:ascii="Calibri" w:hAnsi="Calibri"/>
          <w:sz w:val="22"/>
          <w:szCs w:val="22"/>
        </w:rPr>
        <w:t xml:space="preserve"> </w:t>
      </w:r>
      <w:ins w:id="543" w:author="Lars HOFFMANN" w:date="2014-08-03T10:03:00Z">
        <w:r w:rsidR="00B12BB5">
          <w:rPr>
            <w:rFonts w:ascii="Calibri" w:hAnsi="Calibri"/>
            <w:sz w:val="22"/>
            <w:szCs w:val="22"/>
          </w:rPr>
          <w:t xml:space="preserve">otherse pointed out that </w:t>
        </w:r>
      </w:ins>
      <w:r w:rsidRPr="00267EBB">
        <w:rPr>
          <w:rFonts w:ascii="Calibri" w:hAnsi="Calibri"/>
          <w:sz w:val="22"/>
          <w:szCs w:val="22"/>
        </w:rPr>
        <w:t xml:space="preserve">in those situations where the transfer is </w:t>
      </w:r>
      <w:del w:id="544" w:author="Lars HOFFMANN" w:date="2014-08-03T10:03:00Z">
        <w:r w:rsidRPr="00267EBB" w:rsidDel="00B12BB5">
          <w:rPr>
            <w:rFonts w:ascii="Calibri" w:hAnsi="Calibri"/>
            <w:sz w:val="22"/>
            <w:szCs w:val="22"/>
          </w:rPr>
          <w:delText xml:space="preserve">considered to be - or is challenged or is </w:delText>
        </w:r>
      </w:del>
      <w:r w:rsidRPr="00267EBB">
        <w:rPr>
          <w:rFonts w:ascii="Calibri" w:hAnsi="Calibri"/>
          <w:sz w:val="22"/>
          <w:szCs w:val="22"/>
        </w:rPr>
        <w:t xml:space="preserve">disputed the FOA </w:t>
      </w:r>
      <w:del w:id="545" w:author="Lars HOFFMANN" w:date="2014-08-03T10:03:00Z">
        <w:r w:rsidRPr="00267EBB" w:rsidDel="00B12BB5">
          <w:rPr>
            <w:rFonts w:ascii="Calibri" w:hAnsi="Calibri"/>
            <w:sz w:val="22"/>
            <w:szCs w:val="22"/>
          </w:rPr>
          <w:delText xml:space="preserve">is </w:delText>
        </w:r>
      </w:del>
      <w:ins w:id="546" w:author="Lars HOFFMANN" w:date="2014-08-03T10:03:00Z">
        <w:r w:rsidR="00B12BB5">
          <w:rPr>
            <w:rFonts w:ascii="Calibri" w:hAnsi="Calibri"/>
            <w:sz w:val="22"/>
            <w:szCs w:val="22"/>
          </w:rPr>
          <w:t xml:space="preserve">can be </w:t>
        </w:r>
      </w:ins>
      <w:r w:rsidRPr="00267EBB">
        <w:rPr>
          <w:rFonts w:ascii="Calibri" w:hAnsi="Calibri"/>
          <w:sz w:val="22"/>
          <w:szCs w:val="22"/>
        </w:rPr>
        <w:t xml:space="preserve">an essential element to establishing the validity of the transfer and the authorization of the registrant. </w:t>
      </w:r>
    </w:p>
    <w:p w:rsidR="00BA2A58" w:rsidRPr="00FB4831" w:rsidRDefault="00B12BB5" w:rsidP="00BA2A58">
      <w:pPr>
        <w:widowControl w:val="0"/>
        <w:tabs>
          <w:tab w:val="left" w:pos="0"/>
          <w:tab w:val="left" w:pos="220"/>
        </w:tabs>
        <w:autoSpaceDE w:val="0"/>
        <w:autoSpaceDN w:val="0"/>
        <w:adjustRightInd w:val="0"/>
        <w:spacing w:after="240" w:line="276" w:lineRule="auto"/>
        <w:rPr>
          <w:rFonts w:ascii="Calibri" w:hAnsi="Calibri"/>
          <w:sz w:val="22"/>
        </w:rPr>
      </w:pPr>
      <w:ins w:id="547" w:author="Lars HOFFMANN" w:date="2014-08-03T10:03:00Z">
        <w:r>
          <w:rPr>
            <w:rFonts w:ascii="Calibri" w:hAnsi="Calibri"/>
            <w:sz w:val="22"/>
          </w:rPr>
          <w:t xml:space="preserve">The WG received one public comment that was critical of the FOA and called for its discontinuation. WG members </w:t>
        </w:r>
      </w:ins>
      <w:ins w:id="548" w:author="Lars HOFFMANN" w:date="2014-08-03T10:04:00Z">
        <w:r w:rsidR="0059417B">
          <w:rPr>
            <w:rFonts w:ascii="Calibri" w:hAnsi="Calibri"/>
            <w:sz w:val="22"/>
          </w:rPr>
          <w:t>duly</w:t>
        </w:r>
      </w:ins>
      <w:ins w:id="549" w:author="Lars HOFFMANN" w:date="2014-08-03T10:03:00Z">
        <w:r>
          <w:rPr>
            <w:rFonts w:ascii="Calibri" w:hAnsi="Calibri"/>
            <w:sz w:val="22"/>
          </w:rPr>
          <w:t xml:space="preserve"> revisited this issue and decided </w:t>
        </w:r>
        <w:r w:rsidR="0059417B">
          <w:rPr>
            <w:rFonts w:ascii="Calibri" w:hAnsi="Calibri"/>
            <w:sz w:val="22"/>
          </w:rPr>
          <w:t>that due to a lack of concrete data, a</w:t>
        </w:r>
      </w:ins>
      <w:ins w:id="550" w:author="Lars HOFFMANN" w:date="2014-08-03T10:05:00Z">
        <w:r w:rsidR="0059417B">
          <w:rPr>
            <w:rFonts w:ascii="Calibri" w:hAnsi="Calibri"/>
            <w:sz w:val="22"/>
          </w:rPr>
          <w:t xml:space="preserve"> future</w:t>
        </w:r>
      </w:ins>
      <w:ins w:id="551" w:author="Lars HOFFMANN" w:date="2014-08-03T10:03:00Z">
        <w:r w:rsidR="0059417B">
          <w:rPr>
            <w:rFonts w:ascii="Calibri" w:hAnsi="Calibri"/>
            <w:sz w:val="22"/>
          </w:rPr>
          <w:t xml:space="preserve"> review of the IRTP </w:t>
        </w:r>
      </w:ins>
      <w:ins w:id="552" w:author="Lars HOFFMANN" w:date="2014-08-03T10:05:00Z">
        <w:r w:rsidR="0059417B">
          <w:rPr>
            <w:rFonts w:ascii="Calibri" w:hAnsi="Calibri"/>
            <w:sz w:val="22"/>
          </w:rPr>
          <w:t>should</w:t>
        </w:r>
      </w:ins>
      <w:ins w:id="553" w:author="Lars HOFFMANN" w:date="2014-08-03T10:03:00Z">
        <w:r w:rsidR="0059417B">
          <w:rPr>
            <w:rFonts w:ascii="Calibri" w:hAnsi="Calibri"/>
            <w:sz w:val="22"/>
          </w:rPr>
          <w:t xml:space="preserve"> </w:t>
        </w:r>
      </w:ins>
      <w:ins w:id="554" w:author="Lars HOFFMANN" w:date="2014-08-03T10:05:00Z">
        <w:r w:rsidR="0059417B">
          <w:rPr>
            <w:rFonts w:ascii="Calibri" w:hAnsi="Calibri"/>
            <w:sz w:val="22"/>
          </w:rPr>
          <w:t>also examine the need for the FOA</w:t>
        </w:r>
        <w:r w:rsidR="003A0222">
          <w:rPr>
            <w:rFonts w:ascii="Calibri" w:hAnsi="Calibri"/>
            <w:sz w:val="22"/>
          </w:rPr>
          <w:t xml:space="preserve">, </w:t>
        </w:r>
      </w:ins>
      <w:ins w:id="555" w:author="Lars HOFFMANN" w:date="2014-08-03T10:06:00Z">
        <w:r w:rsidR="003A0222">
          <w:rPr>
            <w:rFonts w:ascii="Calibri" w:hAnsi="Calibri"/>
            <w:sz w:val="22"/>
          </w:rPr>
          <w:t xml:space="preserve">based on quantifiable evidence </w:t>
        </w:r>
      </w:ins>
      <w:ins w:id="556" w:author="Lars HOFFMANN" w:date="2014-08-03T10:05:00Z">
        <w:r w:rsidR="0059417B">
          <w:rPr>
            <w:rFonts w:ascii="Calibri" w:hAnsi="Calibri"/>
            <w:sz w:val="22"/>
          </w:rPr>
          <w:t>(see Recommendation #18)</w:t>
        </w:r>
      </w:ins>
      <w:ins w:id="557" w:author="Lars HOFFMANN" w:date="2014-08-03T10:06:00Z">
        <w:r w:rsidR="003A0222">
          <w:rPr>
            <w:rFonts w:ascii="Calibri" w:hAnsi="Calibri"/>
            <w:sz w:val="22"/>
          </w:rPr>
          <w:t>.</w:t>
        </w:r>
      </w:ins>
    </w:p>
    <w:p w:rsidR="00BA2A58" w:rsidRPr="00EC69D1" w:rsidRDefault="00BA2A58" w:rsidP="00BA2A58">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AuthInfo Code</w:t>
      </w:r>
    </w:p>
    <w:p w:rsidR="00BA2A58" w:rsidRPr="00FB4831" w:rsidRDefault="00BA2A58" w:rsidP="00BA2A58">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rsidR="00BA2A58" w:rsidRPr="00FB4831" w:rsidRDefault="00BA2A58" w:rsidP="00BA2A58">
      <w:pPr>
        <w:widowControl w:val="0"/>
        <w:autoSpaceDE w:val="0"/>
        <w:autoSpaceDN w:val="0"/>
        <w:adjustRightInd w:val="0"/>
        <w:spacing w:after="240" w:line="276" w:lineRule="auto"/>
        <w:rPr>
          <w:rFonts w:ascii="Calibri" w:hAnsi="Calibri" w:cs="Verdana"/>
          <w:sz w:val="22"/>
        </w:rPr>
      </w:pPr>
      <w:r>
        <w:rPr>
          <w:rFonts w:ascii="Calibri" w:hAnsi="Calibri" w:cs="Verdana"/>
          <w:sz w:val="22"/>
        </w:rPr>
        <w:t>In</w:t>
      </w:r>
      <w:r w:rsidRPr="00FB4831">
        <w:rPr>
          <w:rFonts w:ascii="Calibri" w:hAnsi="Calibri" w:cs="Verdana"/>
          <w:sz w:val="22"/>
        </w:rPr>
        <w:t xml:space="preserve"> cases of </w:t>
      </w:r>
      <w:r>
        <w:rPr>
          <w:rFonts w:ascii="Calibri" w:hAnsi="Calibri" w:cs="Verdana"/>
          <w:sz w:val="22"/>
        </w:rPr>
        <w:t>a</w:t>
      </w:r>
      <w:r w:rsidRPr="00FB4831">
        <w:rPr>
          <w:rFonts w:ascii="Calibri" w:hAnsi="Calibri" w:cs="Verdana"/>
          <w:sz w:val="22"/>
        </w:rPr>
        <w:t xml:space="preserve"> disputed transfer, FOAs are essential to help resolve the dispute and to reverse it </w:t>
      </w:r>
      <w:r>
        <w:rPr>
          <w:rFonts w:ascii="Calibri" w:hAnsi="Calibri" w:cs="Verdana"/>
          <w:sz w:val="22"/>
        </w:rPr>
        <w:t>if</w:t>
      </w:r>
      <w:r w:rsidRPr="00FB4831">
        <w:rPr>
          <w:rFonts w:ascii="Arial" w:hAnsi="Arial" w:cs="Arial"/>
          <w:sz w:val="22"/>
        </w:rPr>
        <w:t xml:space="preserve"> </w:t>
      </w:r>
      <w:r w:rsidRPr="00FB4831">
        <w:rPr>
          <w:rFonts w:ascii="Calibri" w:hAnsi="Calibri" w:cs="Verdana"/>
          <w:sz w:val="22"/>
        </w:rPr>
        <w:t xml:space="preserve">appropriate. </w:t>
      </w:r>
      <w:r>
        <w:rPr>
          <w:rFonts w:ascii="Calibri" w:hAnsi="Calibri" w:cs="Verdana"/>
          <w:sz w:val="22"/>
        </w:rPr>
        <w:t xml:space="preserve">It is for this reason that </w:t>
      </w:r>
      <w:r w:rsidRPr="00FB4831">
        <w:rPr>
          <w:rFonts w:ascii="Calibri" w:hAnsi="Calibri" w:cs="Verdana"/>
          <w:sz w:val="22"/>
        </w:rPr>
        <w:t>I</w:t>
      </w:r>
      <w:r>
        <w:rPr>
          <w:rFonts w:ascii="Calibri" w:hAnsi="Calibri" w:cs="Verdana"/>
          <w:sz w:val="22"/>
        </w:rPr>
        <w:t xml:space="preserve">CANN </w:t>
      </w:r>
      <w:r w:rsidRPr="00FB4831">
        <w:rPr>
          <w:rFonts w:ascii="Calibri" w:hAnsi="Calibri" w:cs="Verdana"/>
          <w:sz w:val="22"/>
        </w:rPr>
        <w:t>Compliance also expressed its support for maintaining FOAs, reasoning that its continued use may help prevent hijackings in certain cases or serve as evidence in disputes.</w:t>
      </w:r>
    </w:p>
    <w:p w:rsidR="00BA2A58" w:rsidRDefault="00BA2A58" w:rsidP="00BA2A58">
      <w:pPr>
        <w:widowControl w:val="0"/>
        <w:autoSpaceDE w:val="0"/>
        <w:autoSpaceDN w:val="0"/>
        <w:adjustRightInd w:val="0"/>
        <w:spacing w:after="240" w:line="276" w:lineRule="auto"/>
        <w:rPr>
          <w:rFonts w:ascii="Calibri" w:hAnsi="Calibri" w:cs="Verdana"/>
          <w:sz w:val="22"/>
        </w:rPr>
      </w:pPr>
      <w:r>
        <w:rPr>
          <w:rFonts w:ascii="Calibri" w:hAnsi="Calibri" w:cs="Verdana"/>
          <w:b/>
          <w:sz w:val="22"/>
        </w:rPr>
        <w:t xml:space="preserve">5.2.6.2 </w:t>
      </w:r>
      <w:r w:rsidRPr="00FB4831">
        <w:rPr>
          <w:rFonts w:ascii="Calibri" w:hAnsi="Calibri" w:cs="Verdana"/>
          <w:b/>
          <w:sz w:val="22"/>
        </w:rPr>
        <w:t>Recommendation</w:t>
      </w:r>
    </w:p>
    <w:p w:rsidR="00754C3B" w:rsidRDefault="00BA2A58" w:rsidP="00BA2A58">
      <w:pPr>
        <w:widowControl w:val="0"/>
        <w:autoSpaceDE w:val="0"/>
        <w:autoSpaceDN w:val="0"/>
        <w:adjustRightInd w:val="0"/>
        <w:spacing w:after="240" w:line="276" w:lineRule="auto"/>
        <w:rPr>
          <w:ins w:id="558" w:author="Lars HOFFMANN" w:date="2014-08-05T14:02:00Z"/>
          <w:rFonts w:ascii="Calibri" w:hAnsi="Calibri" w:cs="Verdana"/>
          <w:b/>
          <w:sz w:val="22"/>
        </w:rPr>
      </w:pPr>
      <w:r>
        <w:rPr>
          <w:rFonts w:ascii="Calibri" w:hAnsi="Calibri" w:cs="Verdana"/>
          <w:b/>
          <w:sz w:val="22"/>
        </w:rPr>
        <w:t xml:space="preserve">#17 </w:t>
      </w:r>
      <w:r w:rsidRPr="00EC69D1">
        <w:rPr>
          <w:rFonts w:ascii="Calibri" w:hAnsi="Calibri" w:cs="Verdana"/>
          <w:b/>
          <w:sz w:val="22"/>
        </w:rPr>
        <w:t xml:space="preserve">The WG does not recommend the elimination of FOAs. </w:t>
      </w:r>
      <w:r>
        <w:rPr>
          <w:rFonts w:ascii="Calibri" w:hAnsi="Calibri" w:cs="Verdana"/>
          <w:b/>
          <w:sz w:val="22"/>
        </w:rPr>
        <w:t>However, in light of the problems regarding FOAs,</w:t>
      </w:r>
      <w:ins w:id="559" w:author="Lars HOFFMANN" w:date="2014-08-05T14:00:00Z">
        <w:r w:rsidR="00754C3B">
          <w:rPr>
            <w:rFonts w:ascii="Calibri" w:hAnsi="Calibri" w:cs="Verdana"/>
            <w:b/>
            <w:sz w:val="22"/>
          </w:rPr>
          <w:t xml:space="preserve"> such as</w:t>
        </w:r>
      </w:ins>
      <w:r>
        <w:rPr>
          <w:rFonts w:ascii="Calibri" w:hAnsi="Calibri" w:cs="Verdana"/>
          <w:b/>
          <w:sz w:val="22"/>
        </w:rPr>
        <w:t xml:space="preserve"> bulk transfers</w:t>
      </w:r>
      <w:ins w:id="560" w:author="Lars HOFFMANN" w:date="2014-08-05T13:59:00Z">
        <w:r w:rsidR="00754C3B">
          <w:rPr>
            <w:rFonts w:ascii="Calibri" w:hAnsi="Calibri" w:cs="Verdana"/>
            <w:b/>
            <w:sz w:val="22"/>
          </w:rPr>
          <w:t xml:space="preserve"> </w:t>
        </w:r>
      </w:ins>
      <w:del w:id="561" w:author="Lars HOFFMANN" w:date="2014-08-03T10:07:00Z">
        <w:r w:rsidDel="00580567">
          <w:rPr>
            <w:rFonts w:ascii="Calibri" w:hAnsi="Calibri" w:cs="Verdana"/>
            <w:b/>
            <w:sz w:val="22"/>
          </w:rPr>
          <w:delText>merger</w:delText>
        </w:r>
      </w:del>
      <w:ins w:id="562" w:author="Lars HOFFMANN" w:date="2014-08-03T10:07:00Z">
        <w:r w:rsidR="00580567">
          <w:rPr>
            <w:rFonts w:ascii="Calibri" w:hAnsi="Calibri" w:cs="Verdana"/>
            <w:b/>
            <w:sz w:val="22"/>
          </w:rPr>
          <w:t>and mergers</w:t>
        </w:r>
      </w:ins>
      <w:r>
        <w:rPr>
          <w:rFonts w:ascii="Calibri" w:hAnsi="Calibri" w:cs="Verdana"/>
          <w:b/>
          <w:sz w:val="22"/>
        </w:rPr>
        <w:t xml:space="preserve"> of registrars</w:t>
      </w:r>
      <w:ins w:id="563" w:author="Lars HOFFMANN" w:date="2014-08-05T14:00:00Z">
        <w:r w:rsidR="00754C3B">
          <w:rPr>
            <w:rFonts w:ascii="Calibri" w:hAnsi="Calibri" w:cs="Verdana"/>
            <w:b/>
            <w:sz w:val="22"/>
          </w:rPr>
          <w:t xml:space="preserve"> and/or resellers</w:t>
        </w:r>
      </w:ins>
      <w:r>
        <w:rPr>
          <w:rFonts w:ascii="Calibri" w:hAnsi="Calibri" w:cs="Verdana"/>
          <w:b/>
          <w:sz w:val="22"/>
        </w:rPr>
        <w:t xml:space="preserve">, the Group recommends that the operability of the FOAs be enhanced.  </w:t>
      </w:r>
      <w:ins w:id="564" w:author="Lars HOFFMANN" w:date="2014-08-05T13:58:00Z">
        <w:r w:rsidR="00D21717">
          <w:rPr>
            <w:rFonts w:ascii="Calibri" w:hAnsi="Calibri" w:cs="Verdana"/>
            <w:b/>
            <w:sz w:val="22"/>
          </w:rPr>
          <w:t xml:space="preserve">Possible improvements include </w:t>
        </w:r>
        <w:r w:rsidR="00754C3B">
          <w:rPr>
            <w:rFonts w:ascii="Calibri" w:hAnsi="Calibri" w:cs="Verdana"/>
            <w:b/>
            <w:sz w:val="22"/>
          </w:rPr>
          <w:t xml:space="preserve">transmission of </w:t>
        </w:r>
      </w:ins>
      <w:r>
        <w:rPr>
          <w:rFonts w:ascii="Calibri" w:hAnsi="Calibri" w:cs="Verdana"/>
          <w:b/>
          <w:sz w:val="22"/>
        </w:rPr>
        <w:t>FOA</w:t>
      </w:r>
      <w:ins w:id="565" w:author="Lars HOFFMANN" w:date="2014-08-05T13:58:00Z">
        <w:r w:rsidR="00754C3B">
          <w:rPr>
            <w:rFonts w:ascii="Calibri" w:hAnsi="Calibri" w:cs="Verdana"/>
            <w:b/>
            <w:sz w:val="22"/>
          </w:rPr>
          <w:t>s</w:t>
        </w:r>
      </w:ins>
      <w:ins w:id="566" w:author="Lars HOFFMANN" w:date="2014-08-05T13:59:00Z">
        <w:r w:rsidR="00754C3B">
          <w:rPr>
            <w:rFonts w:ascii="Calibri" w:hAnsi="Calibri" w:cs="Verdana"/>
            <w:b/>
            <w:sz w:val="22"/>
          </w:rPr>
          <w:t xml:space="preserve"> </w:t>
        </w:r>
      </w:ins>
      <w:r>
        <w:rPr>
          <w:rFonts w:ascii="Calibri" w:hAnsi="Calibri" w:cs="Verdana"/>
          <w:b/>
          <w:sz w:val="22"/>
        </w:rPr>
        <w:t xml:space="preserve">via SMS or </w:t>
      </w:r>
      <w:ins w:id="567" w:author="Lars HOFFMANN" w:date="2014-08-05T13:59:00Z">
        <w:r w:rsidR="00754C3B">
          <w:rPr>
            <w:rFonts w:ascii="Calibri" w:hAnsi="Calibri" w:cs="Verdana"/>
            <w:b/>
            <w:sz w:val="22"/>
          </w:rPr>
          <w:t xml:space="preserve">authorization through interactive </w:t>
        </w:r>
      </w:ins>
      <w:r>
        <w:rPr>
          <w:rFonts w:ascii="Calibri" w:hAnsi="Calibri" w:cs="Verdana"/>
          <w:b/>
          <w:sz w:val="22"/>
        </w:rPr>
        <w:t xml:space="preserve">websites. Any such innovations </w:t>
      </w:r>
      <w:ins w:id="568" w:author="Lars HOFFMANN" w:date="2014-08-05T13:59:00Z">
        <w:r w:rsidR="00754C3B">
          <w:rPr>
            <w:rFonts w:ascii="Calibri" w:hAnsi="Calibri" w:cs="Verdana"/>
            <w:b/>
            <w:sz w:val="22"/>
          </w:rPr>
          <w:t>must</w:t>
        </w:r>
      </w:ins>
      <w:r>
        <w:rPr>
          <w:rFonts w:ascii="Calibri" w:hAnsi="Calibri" w:cs="Verdana"/>
          <w:b/>
          <w:sz w:val="22"/>
        </w:rPr>
        <w:t>, however, have auditing capabilities, as this remains one of the key functions of the FOA.</w:t>
      </w:r>
    </w:p>
    <w:p w:rsidR="00BA2A58" w:rsidRDefault="00754C3B" w:rsidP="00BA2A58">
      <w:pPr>
        <w:widowControl w:val="0"/>
        <w:autoSpaceDE w:val="0"/>
        <w:autoSpaceDN w:val="0"/>
        <w:adjustRightInd w:val="0"/>
        <w:spacing w:after="240" w:line="276" w:lineRule="auto"/>
      </w:pPr>
      <w:ins w:id="569" w:author="Lars HOFFMANN" w:date="2014-08-05T14:02:00Z">
        <w:r>
          <w:rPr>
            <w:rFonts w:ascii="Calibri" w:hAnsi="Calibri" w:cs="Verdana"/>
            <w:sz w:val="22"/>
          </w:rPr>
          <w:t xml:space="preserve">The Working Group notes that </w:t>
        </w:r>
      </w:ins>
      <w:ins w:id="570" w:author="Lars HOFFMANN" w:date="2014-08-05T14:03:00Z">
        <w:r>
          <w:rPr>
            <w:rFonts w:ascii="Calibri" w:hAnsi="Calibri" w:cs="Verdana"/>
            <w:sz w:val="22"/>
          </w:rPr>
          <w:t xml:space="preserve">the implementation of this </w:t>
        </w:r>
      </w:ins>
      <w:ins w:id="571" w:author="Lars HOFFMANN" w:date="2014-08-03T10:07:00Z">
        <w:r w:rsidR="00580567">
          <w:rPr>
            <w:rFonts w:ascii="Calibri" w:hAnsi="Calibri" w:cs="Verdana"/>
            <w:sz w:val="22"/>
          </w:rPr>
          <w:t>recommendation</w:t>
        </w:r>
      </w:ins>
      <w:ins w:id="572" w:author="Lars HOFFMANN" w:date="2014-08-05T14:03:00Z">
        <w:r>
          <w:rPr>
            <w:rFonts w:ascii="Calibri" w:hAnsi="Calibri" w:cs="Verdana"/>
            <w:sz w:val="22"/>
          </w:rPr>
          <w:t xml:space="preserve"> </w:t>
        </w:r>
        <w:r w:rsidR="0081489E">
          <w:rPr>
            <w:rFonts w:ascii="Calibri" w:hAnsi="Calibri" w:cs="Verdana"/>
            <w:sz w:val="22"/>
          </w:rPr>
          <w:t xml:space="preserve">should not be affected by whether </w:t>
        </w:r>
      </w:ins>
      <w:ins w:id="573" w:author="Lars HOFFMANN" w:date="2014-08-05T14:02:00Z">
        <w:r w:rsidR="0081489E">
          <w:rPr>
            <w:rFonts w:ascii="Calibri" w:hAnsi="Calibri" w:cs="Verdana"/>
            <w:sz w:val="22"/>
          </w:rPr>
          <w:t xml:space="preserve">transfers take </w:t>
        </w:r>
        <w:r>
          <w:rPr>
            <w:rFonts w:ascii="Calibri" w:hAnsi="Calibri" w:cs="Verdana"/>
            <w:sz w:val="22"/>
          </w:rPr>
          <w:t>place in advance or in real time</w:t>
        </w:r>
      </w:ins>
      <w:ins w:id="574" w:author="Lars HOFFMANN" w:date="2014-08-05T14:03:00Z">
        <w:r w:rsidR="0081489E">
          <w:rPr>
            <w:rFonts w:ascii="Calibri" w:hAnsi="Calibri" w:cs="Verdana"/>
            <w:sz w:val="22"/>
          </w:rPr>
          <w:t>.</w:t>
        </w:r>
      </w:ins>
    </w:p>
    <w:p w:rsidR="00BA2A58" w:rsidRDefault="00BA2A58" w:rsidP="00BA2A58">
      <w:pPr>
        <w:pStyle w:val="NormalWeb"/>
        <w:spacing w:before="2" w:after="2"/>
        <w:rPr>
          <w:rFonts w:ascii="Calibri" w:hAnsi="Calibri"/>
          <w:sz w:val="22"/>
        </w:rPr>
      </w:pPr>
      <w:r>
        <w:rPr>
          <w:rFonts w:ascii="Calibri" w:hAnsi="Calibri"/>
          <w:b/>
          <w:sz w:val="22"/>
        </w:rPr>
        <w:t>5.2.6.3 L</w:t>
      </w:r>
      <w:r w:rsidRPr="00BD75C5">
        <w:rPr>
          <w:rFonts w:ascii="Calibri" w:hAnsi="Calibri"/>
          <w:b/>
          <w:sz w:val="22"/>
        </w:rPr>
        <w:t>evel of consensus for this recommendation</w:t>
      </w:r>
    </w:p>
    <w:p w:rsidR="00BA2A58" w:rsidRDefault="00BA2A58" w:rsidP="00BA2A58">
      <w:pPr>
        <w:rPr>
          <w:rFonts w:ascii="Calibri" w:hAnsi="Calibri"/>
          <w:sz w:val="22"/>
        </w:rPr>
      </w:pPr>
      <w:r>
        <w:rPr>
          <w:rFonts w:ascii="Calibri" w:hAnsi="Calibri"/>
          <w:sz w:val="22"/>
        </w:rPr>
        <w:t>TBD</w:t>
      </w:r>
    </w:p>
    <w:p w:rsidR="00BA2A58" w:rsidRDefault="00BA2A58" w:rsidP="00BA2A58">
      <w:pPr>
        <w:rPr>
          <w:rFonts w:ascii="Calibri" w:hAnsi="Calibri"/>
          <w:sz w:val="22"/>
        </w:rPr>
      </w:pPr>
    </w:p>
    <w:p w:rsidR="00BA2A58" w:rsidRDefault="00BA2A58" w:rsidP="00BA2A58">
      <w:pPr>
        <w:rPr>
          <w:rFonts w:ascii="Calibri" w:hAnsi="Calibri"/>
          <w:sz w:val="22"/>
        </w:rPr>
      </w:pPr>
      <w:r>
        <w:rPr>
          <w:rFonts w:ascii="Calibri" w:hAnsi="Calibri"/>
          <w:b/>
          <w:sz w:val="22"/>
        </w:rPr>
        <w:t xml:space="preserve">5.2.6.4 </w:t>
      </w:r>
      <w:r w:rsidRPr="00A20CE4">
        <w:rPr>
          <w:rFonts w:ascii="Calibri" w:hAnsi="Calibri"/>
          <w:b/>
          <w:sz w:val="22"/>
        </w:rPr>
        <w:t>Expected impact of the recommendation</w:t>
      </w:r>
      <w:r>
        <w:rPr>
          <w:rFonts w:ascii="Calibri" w:hAnsi="Calibri"/>
          <w:sz w:val="22"/>
        </w:rPr>
        <w:t xml:space="preserve">: </w:t>
      </w:r>
    </w:p>
    <w:p w:rsidR="00BA2A58" w:rsidRPr="007021BC" w:rsidRDefault="00BA2A58" w:rsidP="00BA2A58">
      <w:pPr>
        <w:pStyle w:val="NormalWeb"/>
        <w:spacing w:before="2" w:after="2"/>
        <w:rPr>
          <w:rFonts w:ascii="Calibri" w:hAnsi="Calibri"/>
          <w:sz w:val="22"/>
        </w:rPr>
      </w:pPr>
      <w:del w:id="575" w:author="Lars HOFFMANN" w:date="2014-08-03T10:07:00Z">
        <w:r w:rsidDel="00580567">
          <w:rPr>
            <w:rFonts w:ascii="Calibri" w:hAnsi="Calibri"/>
            <w:sz w:val="22"/>
          </w:rPr>
          <w:delText>TBD</w:delText>
        </w:r>
      </w:del>
      <w:ins w:id="576" w:author="Lars HOFFMANN" w:date="2014-08-03T10:07:00Z">
        <w:r w:rsidR="00580567">
          <w:rPr>
            <w:rFonts w:ascii="Calibri" w:hAnsi="Calibri"/>
            <w:sz w:val="22"/>
          </w:rPr>
          <w:t>The WG expects to see an improved operability of the FOA through a greater variety of transmission options for FOAs.</w:t>
        </w:r>
      </w:ins>
    </w:p>
    <w:p w:rsidR="00C33F9D" w:rsidRDefault="00C33F9D" w:rsidP="007D5F5D">
      <w:pPr>
        <w:widowControl w:val="0"/>
        <w:tabs>
          <w:tab w:val="left" w:pos="0"/>
          <w:tab w:val="left" w:pos="220"/>
        </w:tabs>
        <w:autoSpaceDE w:val="0"/>
        <w:autoSpaceDN w:val="0"/>
        <w:adjustRightInd w:val="0"/>
        <w:spacing w:after="240" w:line="276" w:lineRule="auto"/>
        <w:rPr>
          <w:ins w:id="577" w:author="Lars HOFFMANN" w:date="2014-08-05T15:06:00Z"/>
          <w:rFonts w:ascii="Calibri" w:hAnsi="Calibri"/>
          <w:sz w:val="22"/>
        </w:rPr>
      </w:pPr>
    </w:p>
    <w:p w:rsidR="0028386A" w:rsidRPr="00780E6F" w:rsidRDefault="0028386A" w:rsidP="007D5F5D">
      <w:pPr>
        <w:widowControl w:val="0"/>
        <w:tabs>
          <w:tab w:val="left" w:pos="0"/>
          <w:tab w:val="left" w:pos="220"/>
        </w:tabs>
        <w:autoSpaceDE w:val="0"/>
        <w:autoSpaceDN w:val="0"/>
        <w:adjustRightInd w:val="0"/>
        <w:spacing w:after="240" w:line="276" w:lineRule="auto"/>
        <w:rPr>
          <w:ins w:id="578" w:author="Lars HOFFMANN" w:date="2014-08-05T15:06:00Z"/>
          <w:rFonts w:ascii="Calibri" w:hAnsi="Calibri"/>
          <w:b/>
          <w:sz w:val="22"/>
        </w:rPr>
      </w:pPr>
      <w:ins w:id="579" w:author="Lars HOFFMANN" w:date="2014-08-05T15:06:00Z">
        <w:r w:rsidRPr="00780E6F">
          <w:rPr>
            <w:rFonts w:ascii="Calibri" w:hAnsi="Calibri"/>
            <w:b/>
            <w:sz w:val="22"/>
          </w:rPr>
          <w:t xml:space="preserve">5.2.7 – Additional </w:t>
        </w:r>
      </w:ins>
      <w:ins w:id="580" w:author="Lars HOFFMANN" w:date="2014-08-05T15:07:00Z">
        <w:r w:rsidRPr="00780E6F">
          <w:rPr>
            <w:rFonts w:ascii="Calibri" w:hAnsi="Calibri"/>
            <w:b/>
            <w:sz w:val="22"/>
          </w:rPr>
          <w:t xml:space="preserve">Recommendation on Future Review of the IRTP and the TDRP </w:t>
        </w:r>
      </w:ins>
    </w:p>
    <w:p w:rsidR="0028386A" w:rsidRPr="00780E6F" w:rsidRDefault="0028386A" w:rsidP="00A5090B">
      <w:pPr>
        <w:widowControl w:val="0"/>
        <w:suppressAutoHyphens w:val="0"/>
        <w:autoSpaceDE w:val="0"/>
        <w:autoSpaceDN w:val="0"/>
        <w:adjustRightInd w:val="0"/>
        <w:spacing w:line="240" w:lineRule="auto"/>
        <w:rPr>
          <w:ins w:id="581" w:author="Lars HOFFMANN" w:date="2014-08-05T15:07:00Z"/>
          <w:rFonts w:ascii="Calibri" w:hAnsi="Calibri" w:cs="Calibri"/>
          <w:b/>
          <w:sz w:val="22"/>
          <w:szCs w:val="22"/>
          <w:lang w:val="en-US" w:eastAsia="en-US"/>
        </w:rPr>
      </w:pPr>
      <w:ins w:id="582" w:author="Lars HOFFMANN" w:date="2014-08-05T15:07:00Z">
        <w:r w:rsidRPr="00780E6F">
          <w:rPr>
            <w:rFonts w:ascii="Calibri" w:hAnsi="Calibri" w:cs="Calibri"/>
            <w:b/>
            <w:sz w:val="22"/>
            <w:szCs w:val="22"/>
            <w:lang w:val="en-US" w:eastAsia="en-US"/>
          </w:rPr>
          <w:t>5.2.7.1 Observation</w:t>
        </w:r>
      </w:ins>
    </w:p>
    <w:p w:rsidR="0028386A" w:rsidRDefault="0028386A" w:rsidP="00A5090B">
      <w:pPr>
        <w:widowControl w:val="0"/>
        <w:suppressAutoHyphens w:val="0"/>
        <w:autoSpaceDE w:val="0"/>
        <w:autoSpaceDN w:val="0"/>
        <w:adjustRightInd w:val="0"/>
        <w:spacing w:line="240" w:lineRule="auto"/>
        <w:rPr>
          <w:ins w:id="583" w:author="Lars HOFFMANN" w:date="2014-08-05T15:08:00Z"/>
          <w:rFonts w:ascii="Calibri" w:hAnsi="Calibri" w:cs="Calibri"/>
          <w:sz w:val="22"/>
          <w:szCs w:val="22"/>
          <w:lang w:val="en-US" w:eastAsia="en-US"/>
        </w:rPr>
      </w:pPr>
    </w:p>
    <w:p w:rsidR="00A5090B" w:rsidRDefault="0028386A" w:rsidP="00A5090B">
      <w:pPr>
        <w:widowControl w:val="0"/>
        <w:suppressAutoHyphens w:val="0"/>
        <w:autoSpaceDE w:val="0"/>
        <w:autoSpaceDN w:val="0"/>
        <w:adjustRightInd w:val="0"/>
        <w:spacing w:line="240" w:lineRule="auto"/>
        <w:rPr>
          <w:ins w:id="584" w:author="Lars HOFFMANN" w:date="2014-08-05T15:06:00Z"/>
          <w:rFonts w:ascii="Calibri" w:hAnsi="Calibri" w:cs="Calibri"/>
          <w:sz w:val="22"/>
          <w:szCs w:val="22"/>
          <w:lang w:val="en-US" w:eastAsia="en-US"/>
        </w:rPr>
      </w:pPr>
      <w:ins w:id="585" w:author="Lars HOFFMANN" w:date="2014-08-05T15:08:00Z">
        <w:r>
          <w:rPr>
            <w:rFonts w:ascii="Calibri" w:hAnsi="Calibri" w:cs="Calibri"/>
            <w:sz w:val="22"/>
            <w:szCs w:val="22"/>
            <w:lang w:val="en-US" w:eastAsia="en-US"/>
          </w:rPr>
          <w:t>T</w:t>
        </w:r>
      </w:ins>
      <w:ins w:id="586" w:author="Lars HOFFMANN" w:date="2014-08-05T15:06:00Z">
        <w:r w:rsidR="00A5090B" w:rsidRPr="00AA127A">
          <w:rPr>
            <w:rFonts w:ascii="Calibri" w:hAnsi="Calibri" w:cs="Calibri"/>
            <w:sz w:val="22"/>
            <w:szCs w:val="22"/>
            <w:lang w:val="en-US" w:eastAsia="en-US"/>
          </w:rPr>
          <w:t>he members of this Working Group, many of whom have worked together since IRTP-A launched several years ago, note that the inter-registrar transfer policy (IRTP) is too complex to function efficiently, as evidenced by the high volume of registrar issues, and registrant complaints to ICANN.  Fundamental problems are preventing the process for fully realizing its true purpose, including:</w:t>
        </w:r>
      </w:ins>
    </w:p>
    <w:p w:rsidR="00A5090B" w:rsidRPr="00AA127A" w:rsidRDefault="00A5090B" w:rsidP="00A5090B">
      <w:pPr>
        <w:widowControl w:val="0"/>
        <w:suppressAutoHyphens w:val="0"/>
        <w:autoSpaceDE w:val="0"/>
        <w:autoSpaceDN w:val="0"/>
        <w:adjustRightInd w:val="0"/>
        <w:spacing w:line="240" w:lineRule="auto"/>
        <w:rPr>
          <w:ins w:id="587" w:author="Lars HOFFMANN" w:date="2014-08-05T15:06:00Z"/>
          <w:rFonts w:ascii="Calibri" w:hAnsi="Calibri" w:cs="Calibri"/>
          <w:sz w:val="22"/>
          <w:szCs w:val="22"/>
          <w:lang w:val="en-US" w:eastAsia="en-US"/>
        </w:rPr>
      </w:pPr>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88" w:author="Lars HOFFMANN" w:date="2014-08-05T15:06:00Z"/>
          <w:rFonts w:ascii="Calibri" w:hAnsi="Calibri" w:cs="Calibri"/>
          <w:sz w:val="22"/>
          <w:szCs w:val="22"/>
          <w:lang w:val="en-US" w:eastAsia="en-US"/>
        </w:rPr>
      </w:pPr>
      <w:ins w:id="589" w:author="Lars HOFFMANN" w:date="2014-08-05T15:06:00Z">
        <w:r w:rsidRPr="00AA127A">
          <w:rPr>
            <w:rFonts w:ascii="Calibri" w:hAnsi="Calibri" w:cs="Calibri"/>
            <w:sz w:val="22"/>
            <w:szCs w:val="22"/>
            <w:lang w:val="en-US" w:eastAsia="en-US"/>
          </w:rPr>
          <w:t>Differing registrar practices (non-standard implementation)</w:t>
        </w:r>
      </w:ins>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90" w:author="Lars HOFFMANN" w:date="2014-08-05T15:06:00Z"/>
          <w:rFonts w:ascii="Calibri" w:hAnsi="Calibri" w:cs="Calibri"/>
          <w:sz w:val="22"/>
          <w:szCs w:val="22"/>
          <w:lang w:val="en-US" w:eastAsia="en-US"/>
        </w:rPr>
      </w:pPr>
      <w:ins w:id="591" w:author="Lars HOFFMANN" w:date="2014-08-05T15:06:00Z">
        <w:r w:rsidRPr="00AA127A">
          <w:rPr>
            <w:rFonts w:ascii="Calibri" w:hAnsi="Calibri" w:cs="Calibri"/>
            <w:sz w:val="22"/>
            <w:szCs w:val="22"/>
            <w:lang w:val="en-US" w:eastAsia="en-US"/>
          </w:rPr>
          <w:t>Domain name hijacking (lack of security)</w:t>
        </w:r>
      </w:ins>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92" w:author="Lars HOFFMANN" w:date="2014-08-05T15:06:00Z"/>
          <w:rFonts w:ascii="Calibri" w:hAnsi="Calibri" w:cs="Calibri"/>
          <w:sz w:val="22"/>
          <w:szCs w:val="22"/>
          <w:lang w:val="en-US" w:eastAsia="en-US"/>
        </w:rPr>
      </w:pPr>
      <w:ins w:id="593" w:author="Lars HOFFMANN" w:date="2014-08-05T15:06:00Z">
        <w:r w:rsidRPr="00AA127A">
          <w:rPr>
            <w:rFonts w:ascii="Calibri" w:hAnsi="Calibri" w:cs="Calibri"/>
            <w:sz w:val="22"/>
            <w:szCs w:val="22"/>
            <w:lang w:val="en-US" w:eastAsia="en-US"/>
          </w:rPr>
          <w:t>Delays in processing and communications (lack of urgency/portability)</w:t>
        </w:r>
      </w:ins>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94" w:author="Lars HOFFMANN" w:date="2014-08-05T15:06:00Z"/>
          <w:rFonts w:ascii="Calibri" w:hAnsi="Calibri" w:cs="Calibri"/>
          <w:sz w:val="22"/>
          <w:szCs w:val="22"/>
          <w:lang w:val="en-US" w:eastAsia="en-US"/>
        </w:rPr>
      </w:pPr>
      <w:ins w:id="595" w:author="Lars HOFFMANN" w:date="2014-08-05T15:06:00Z">
        <w:r w:rsidRPr="00AA127A">
          <w:rPr>
            <w:rFonts w:ascii="Calibri" w:hAnsi="Calibri" w:cs="Calibri"/>
            <w:sz w:val="22"/>
            <w:szCs w:val="22"/>
            <w:lang w:val="en-US" w:eastAsia="en-US"/>
          </w:rPr>
          <w:t>Cumbersome dispute mechanisms (TDRP)</w:t>
        </w:r>
      </w:ins>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96" w:author="Lars HOFFMANN" w:date="2014-08-05T15:06:00Z"/>
          <w:rFonts w:ascii="Calibri" w:hAnsi="Calibri" w:cs="Calibri"/>
          <w:sz w:val="22"/>
          <w:szCs w:val="22"/>
          <w:lang w:val="en-US" w:eastAsia="en-US"/>
        </w:rPr>
      </w:pPr>
      <w:ins w:id="597" w:author="Lars HOFFMANN" w:date="2014-08-05T15:06:00Z">
        <w:r w:rsidRPr="00AA127A">
          <w:rPr>
            <w:rFonts w:ascii="Calibri" w:hAnsi="Calibri" w:cs="Calibri"/>
            <w:sz w:val="22"/>
            <w:szCs w:val="22"/>
            <w:lang w:val="en-US" w:eastAsia="en-US"/>
          </w:rPr>
          <w:t>Reliance on outdated communications for authorization, such as fax and email (inflexibility)</w:t>
        </w:r>
      </w:ins>
    </w:p>
    <w:p w:rsidR="00A5090B" w:rsidRPr="00AA127A" w:rsidRDefault="00A5090B" w:rsidP="00A5090B">
      <w:pPr>
        <w:widowControl w:val="0"/>
        <w:numPr>
          <w:ilvl w:val="0"/>
          <w:numId w:val="55"/>
        </w:numPr>
        <w:tabs>
          <w:tab w:val="left" w:pos="220"/>
          <w:tab w:val="left" w:pos="720"/>
        </w:tabs>
        <w:suppressAutoHyphens w:val="0"/>
        <w:autoSpaceDE w:val="0"/>
        <w:autoSpaceDN w:val="0"/>
        <w:adjustRightInd w:val="0"/>
        <w:spacing w:line="240" w:lineRule="auto"/>
        <w:ind w:hanging="720"/>
        <w:rPr>
          <w:ins w:id="598" w:author="Lars HOFFMANN" w:date="2014-08-05T15:06:00Z"/>
          <w:rFonts w:ascii="Calibri" w:hAnsi="Calibri" w:cs="Calibri"/>
          <w:sz w:val="22"/>
          <w:szCs w:val="22"/>
          <w:lang w:val="en-US" w:eastAsia="en-US"/>
        </w:rPr>
      </w:pPr>
      <w:ins w:id="599" w:author="Lars HOFFMANN" w:date="2014-08-05T15:06:00Z">
        <w:r w:rsidRPr="00AA127A">
          <w:rPr>
            <w:rFonts w:ascii="Calibri" w:hAnsi="Calibri" w:cs="Calibri"/>
            <w:sz w:val="22"/>
            <w:szCs w:val="22"/>
            <w:lang w:val="en-US" w:eastAsia="en-US"/>
          </w:rPr>
          <w:t>Consumer confusion </w:t>
        </w:r>
      </w:ins>
    </w:p>
    <w:p w:rsidR="00A5090B" w:rsidRDefault="00A5090B" w:rsidP="00A5090B">
      <w:pPr>
        <w:widowControl w:val="0"/>
        <w:suppressAutoHyphens w:val="0"/>
        <w:autoSpaceDE w:val="0"/>
        <w:autoSpaceDN w:val="0"/>
        <w:adjustRightInd w:val="0"/>
        <w:spacing w:line="240" w:lineRule="auto"/>
        <w:rPr>
          <w:ins w:id="600" w:author="Lars HOFFMANN" w:date="2014-08-05T15:06:00Z"/>
          <w:rFonts w:ascii="Calibri" w:hAnsi="Calibri" w:cs="Calibri"/>
          <w:sz w:val="22"/>
          <w:szCs w:val="22"/>
          <w:lang w:val="en-US" w:eastAsia="en-US"/>
        </w:rPr>
      </w:pPr>
    </w:p>
    <w:p w:rsidR="0028386A" w:rsidRDefault="0028386A" w:rsidP="00A5090B">
      <w:pPr>
        <w:widowControl w:val="0"/>
        <w:suppressAutoHyphens w:val="0"/>
        <w:autoSpaceDE w:val="0"/>
        <w:autoSpaceDN w:val="0"/>
        <w:adjustRightInd w:val="0"/>
        <w:spacing w:line="240" w:lineRule="auto"/>
        <w:rPr>
          <w:ins w:id="601" w:author="Lars HOFFMANN" w:date="2014-08-05T15:06:00Z"/>
          <w:rFonts w:ascii="Calibri" w:hAnsi="Calibri" w:cs="Calibri"/>
          <w:sz w:val="22"/>
          <w:szCs w:val="22"/>
          <w:lang w:val="en-US" w:eastAsia="en-US"/>
        </w:rPr>
      </w:pPr>
      <w:ins w:id="602" w:author="Lars HOFFMANN" w:date="2014-08-05T15:08:00Z">
        <w:r w:rsidRPr="0028386A">
          <w:rPr>
            <w:rFonts w:ascii="Calibri" w:hAnsi="Calibri" w:cs="Calibri"/>
            <w:b/>
            <w:sz w:val="22"/>
            <w:szCs w:val="22"/>
            <w:lang w:val="en-US" w:eastAsia="en-US"/>
            <w:rPrChange w:id="603" w:author="Lars HOFFMANN" w:date="2014-08-05T15:08:00Z">
              <w:rPr>
                <w:rFonts w:ascii="Calibri" w:hAnsi="Calibri" w:cs="Calibri"/>
                <w:sz w:val="22"/>
                <w:szCs w:val="22"/>
                <w:lang w:val="en-US" w:eastAsia="en-US"/>
              </w:rPr>
            </w:rPrChange>
          </w:rPr>
          <w:t xml:space="preserve">#18 </w:t>
        </w:r>
      </w:ins>
      <w:ins w:id="604" w:author="Lars HOFFMANN" w:date="2014-08-03T10:16:00Z">
        <w:r w:rsidR="00DB47FB">
          <w:rPr>
            <w:rFonts w:ascii="Calibri" w:hAnsi="Calibri" w:cs="Calibri"/>
            <w:b/>
            <w:sz w:val="22"/>
            <w:szCs w:val="22"/>
            <w:lang w:val="en-US" w:eastAsia="en-US"/>
          </w:rPr>
          <w:t>The</w:t>
        </w:r>
      </w:ins>
      <w:ins w:id="605" w:author="Lars HOFFMANN" w:date="2014-08-05T15:06:00Z">
        <w:r w:rsidR="00A5090B" w:rsidRPr="0028386A">
          <w:rPr>
            <w:rFonts w:ascii="Calibri" w:hAnsi="Calibri" w:cs="Calibri"/>
            <w:b/>
            <w:sz w:val="22"/>
            <w:szCs w:val="22"/>
            <w:lang w:val="en-US" w:eastAsia="en-US"/>
            <w:rPrChange w:id="606" w:author="Lars HOFFMANN" w:date="2014-08-05T15:08:00Z">
              <w:rPr>
                <w:rFonts w:ascii="Calibri" w:hAnsi="Calibri" w:cs="Calibri"/>
                <w:sz w:val="22"/>
                <w:szCs w:val="22"/>
                <w:lang w:val="en-US" w:eastAsia="en-US"/>
              </w:rPr>
            </w:rPrChange>
          </w:rPr>
          <w:t xml:space="preserve"> WG recommends that, once all IRTP recommendations are implemented (incl. IRTP-D, and remaining elements from IRTP-C), ICANN – through the GNSO – commits to convene a panel to discuss these topics, and collect and analyze data to determine whether these enhancements have improved the process and to identify possible persisting shortcomings.</w:t>
        </w:r>
      </w:ins>
    </w:p>
    <w:p w:rsidR="0028386A" w:rsidRDefault="0028386A" w:rsidP="00A5090B">
      <w:pPr>
        <w:widowControl w:val="0"/>
        <w:suppressAutoHyphens w:val="0"/>
        <w:autoSpaceDE w:val="0"/>
        <w:autoSpaceDN w:val="0"/>
        <w:adjustRightInd w:val="0"/>
        <w:spacing w:line="240" w:lineRule="auto"/>
        <w:rPr>
          <w:ins w:id="607" w:author="Lars HOFFMANN" w:date="2014-08-05T15:08:00Z"/>
          <w:rFonts w:ascii="Calibri" w:hAnsi="Calibri" w:cs="Calibri"/>
          <w:sz w:val="22"/>
          <w:szCs w:val="22"/>
          <w:lang w:val="en-US" w:eastAsia="en-US"/>
        </w:rPr>
      </w:pPr>
    </w:p>
    <w:p w:rsidR="00A5090B" w:rsidRDefault="00A5090B" w:rsidP="00A5090B">
      <w:pPr>
        <w:widowControl w:val="0"/>
        <w:suppressAutoHyphens w:val="0"/>
        <w:autoSpaceDE w:val="0"/>
        <w:autoSpaceDN w:val="0"/>
        <w:adjustRightInd w:val="0"/>
        <w:spacing w:line="240" w:lineRule="auto"/>
        <w:rPr>
          <w:ins w:id="608" w:author="Lars HOFFMANN" w:date="2014-08-05T15:06:00Z"/>
          <w:rFonts w:ascii="Calibri" w:hAnsi="Calibri" w:cs="Calibri"/>
          <w:sz w:val="22"/>
          <w:szCs w:val="22"/>
          <w:lang w:val="en-US" w:eastAsia="en-US"/>
        </w:rPr>
      </w:pPr>
      <w:ins w:id="609" w:author="Lars HOFFMANN" w:date="2014-08-05T15:06:00Z">
        <w:r>
          <w:rPr>
            <w:rFonts w:ascii="Calibri" w:hAnsi="Calibri" w:cs="Calibri"/>
            <w:sz w:val="22"/>
            <w:szCs w:val="22"/>
            <w:lang w:val="en-US" w:eastAsia="en-US"/>
          </w:rPr>
          <w:t>Such a review should include, but not be limited to:</w:t>
        </w:r>
      </w:ins>
    </w:p>
    <w:p w:rsidR="00A5090B" w:rsidRPr="00DA65C6" w:rsidRDefault="00A5090B" w:rsidP="00A5090B">
      <w:pPr>
        <w:pStyle w:val="ListParagraph"/>
        <w:widowControl w:val="0"/>
        <w:numPr>
          <w:ilvl w:val="0"/>
          <w:numId w:val="37"/>
        </w:numPr>
        <w:autoSpaceDE w:val="0"/>
        <w:autoSpaceDN w:val="0"/>
        <w:adjustRightInd w:val="0"/>
        <w:rPr>
          <w:ins w:id="610" w:author="Lars HOFFMANN" w:date="2014-08-05T15:06:00Z"/>
          <w:rFonts w:ascii="Calibri" w:hAnsi="Calibri" w:cs="Calibri"/>
          <w:sz w:val="22"/>
          <w:szCs w:val="22"/>
        </w:rPr>
      </w:pPr>
      <w:ins w:id="611" w:author="Lars HOFFMANN" w:date="2014-08-05T15:06:00Z">
        <w:r w:rsidRPr="00DA65C6">
          <w:rPr>
            <w:rFonts w:ascii="Calibri" w:hAnsi="Calibri" w:cs="Calibri"/>
            <w:sz w:val="22"/>
            <w:szCs w:val="22"/>
          </w:rPr>
          <w:t>the number of uncompleted transfers;</w:t>
        </w:r>
      </w:ins>
    </w:p>
    <w:p w:rsidR="00A5090B" w:rsidRPr="00DA65C6" w:rsidRDefault="00A5090B" w:rsidP="00A5090B">
      <w:pPr>
        <w:pStyle w:val="ListParagraph"/>
        <w:widowControl w:val="0"/>
        <w:numPr>
          <w:ilvl w:val="0"/>
          <w:numId w:val="37"/>
        </w:numPr>
        <w:autoSpaceDE w:val="0"/>
        <w:autoSpaceDN w:val="0"/>
        <w:adjustRightInd w:val="0"/>
        <w:rPr>
          <w:ins w:id="612" w:author="Lars HOFFMANN" w:date="2014-08-05T15:06:00Z"/>
          <w:rFonts w:ascii="Calibri" w:hAnsi="Calibri" w:cs="Calibri"/>
          <w:sz w:val="22"/>
          <w:szCs w:val="22"/>
        </w:rPr>
      </w:pPr>
      <w:ins w:id="613" w:author="Lars HOFFMANN" w:date="2014-08-05T15:06:00Z">
        <w:r w:rsidRPr="00DA65C6">
          <w:rPr>
            <w:rFonts w:ascii="Calibri" w:hAnsi="Calibri" w:cs="Calibri"/>
            <w:sz w:val="22"/>
            <w:szCs w:val="22"/>
          </w:rPr>
          <w:t>the stages in the transfer process at which transfers are abandoned;</w:t>
        </w:r>
      </w:ins>
    </w:p>
    <w:p w:rsidR="00A5090B" w:rsidRPr="00DA65C6" w:rsidRDefault="00A5090B" w:rsidP="00A5090B">
      <w:pPr>
        <w:pStyle w:val="ListParagraph"/>
        <w:widowControl w:val="0"/>
        <w:numPr>
          <w:ilvl w:val="0"/>
          <w:numId w:val="37"/>
        </w:numPr>
        <w:autoSpaceDE w:val="0"/>
        <w:autoSpaceDN w:val="0"/>
        <w:adjustRightInd w:val="0"/>
        <w:rPr>
          <w:ins w:id="614" w:author="Lars HOFFMANN" w:date="2014-08-05T15:06:00Z"/>
          <w:rFonts w:ascii="Calibri" w:hAnsi="Calibri" w:cs="Calibri"/>
          <w:sz w:val="22"/>
          <w:szCs w:val="22"/>
        </w:rPr>
      </w:pPr>
      <w:ins w:id="615" w:author="Lars HOFFMANN" w:date="2014-08-05T15:06:00Z">
        <w:r w:rsidRPr="00DA65C6">
          <w:rPr>
            <w:rFonts w:ascii="Calibri" w:hAnsi="Calibri" w:cs="Calibri"/>
            <w:sz w:val="22"/>
            <w:szCs w:val="22"/>
          </w:rPr>
          <w:t xml:space="preserve">the number of </w:t>
        </w:r>
        <w:r>
          <w:rPr>
            <w:rFonts w:ascii="Calibri" w:hAnsi="Calibri" w:cs="Calibri"/>
            <w:sz w:val="22"/>
            <w:szCs w:val="22"/>
          </w:rPr>
          <w:t xml:space="preserve">times </w:t>
        </w:r>
        <w:r w:rsidRPr="00DA65C6">
          <w:rPr>
            <w:rFonts w:ascii="Calibri" w:hAnsi="Calibri" w:cs="Calibri"/>
            <w:sz w:val="22"/>
            <w:szCs w:val="22"/>
          </w:rPr>
          <w:t xml:space="preserve">registrars are contacted by registrants for </w:t>
        </w:r>
        <w:r>
          <w:rPr>
            <w:rFonts w:ascii="Calibri" w:hAnsi="Calibri" w:cs="Calibri"/>
            <w:sz w:val="22"/>
            <w:szCs w:val="22"/>
          </w:rPr>
          <w:t xml:space="preserve">transfer </w:t>
        </w:r>
        <w:r w:rsidRPr="00DA65C6">
          <w:rPr>
            <w:rFonts w:ascii="Calibri" w:hAnsi="Calibri" w:cs="Calibri"/>
            <w:sz w:val="22"/>
            <w:szCs w:val="22"/>
          </w:rPr>
          <w:t>support ;</w:t>
        </w:r>
      </w:ins>
    </w:p>
    <w:p w:rsidR="00A5090B" w:rsidRDefault="00A5090B" w:rsidP="00A5090B">
      <w:pPr>
        <w:pStyle w:val="ListParagraph"/>
        <w:widowControl w:val="0"/>
        <w:numPr>
          <w:ilvl w:val="0"/>
          <w:numId w:val="37"/>
        </w:numPr>
        <w:autoSpaceDE w:val="0"/>
        <w:autoSpaceDN w:val="0"/>
        <w:adjustRightInd w:val="0"/>
        <w:rPr>
          <w:ins w:id="616" w:author="Lars HOFFMANN" w:date="2014-08-05T15:06:00Z"/>
          <w:rFonts w:ascii="Calibri" w:hAnsi="Calibri" w:cs="Calibri"/>
          <w:sz w:val="22"/>
          <w:szCs w:val="22"/>
        </w:rPr>
      </w:pPr>
      <w:ins w:id="617" w:author="Lars HOFFMANN" w:date="2014-08-05T15:06:00Z">
        <w:r w:rsidRPr="00DA65C6">
          <w:rPr>
            <w:rFonts w:ascii="Calibri" w:hAnsi="Calibri" w:cs="Calibri"/>
            <w:sz w:val="22"/>
            <w:szCs w:val="22"/>
          </w:rPr>
          <w:t>the number of times tha</w:t>
        </w:r>
        <w:r>
          <w:rPr>
            <w:rFonts w:ascii="Calibri" w:hAnsi="Calibri" w:cs="Calibri"/>
            <w:sz w:val="22"/>
            <w:szCs w:val="22"/>
          </w:rPr>
          <w:t>t</w:t>
        </w:r>
        <w:r w:rsidRPr="00DA65C6">
          <w:rPr>
            <w:rFonts w:ascii="Calibri" w:hAnsi="Calibri" w:cs="Calibri"/>
            <w:sz w:val="22"/>
            <w:szCs w:val="22"/>
          </w:rPr>
          <w:t xml:space="preserve"> registrars worked informally with other registrars to request or to effect a transfer reversal;</w:t>
        </w:r>
      </w:ins>
    </w:p>
    <w:p w:rsidR="00A5090B" w:rsidRPr="00DA65C6" w:rsidRDefault="00A5090B" w:rsidP="00A5090B">
      <w:pPr>
        <w:pStyle w:val="ListParagraph"/>
        <w:widowControl w:val="0"/>
        <w:numPr>
          <w:ilvl w:val="0"/>
          <w:numId w:val="37"/>
        </w:numPr>
        <w:autoSpaceDE w:val="0"/>
        <w:autoSpaceDN w:val="0"/>
        <w:adjustRightInd w:val="0"/>
        <w:rPr>
          <w:ins w:id="618" w:author="Lars HOFFMANN" w:date="2014-08-05T15:06:00Z"/>
          <w:rFonts w:ascii="Calibri" w:hAnsi="Calibri" w:cs="Calibri"/>
          <w:sz w:val="22"/>
          <w:szCs w:val="22"/>
        </w:rPr>
      </w:pPr>
      <w:ins w:id="619" w:author="Lars HOFFMANN" w:date="2014-08-05T15:06:00Z">
        <w:r w:rsidRPr="00DA65C6">
          <w:rPr>
            <w:rFonts w:ascii="Calibri" w:hAnsi="Calibri" w:cs="Calibri"/>
            <w:sz w:val="22"/>
            <w:szCs w:val="22"/>
          </w:rPr>
          <w:t>the number of times that they experience a registrant who's</w:t>
        </w:r>
        <w:r>
          <w:rPr>
            <w:rFonts w:ascii="Calibri" w:hAnsi="Calibri" w:cs="Calibri"/>
            <w:sz w:val="22"/>
            <w:szCs w:val="22"/>
          </w:rPr>
          <w:t xml:space="preserve"> </w:t>
        </w:r>
        <w:r w:rsidRPr="00DA65C6">
          <w:rPr>
            <w:rFonts w:ascii="Calibri" w:hAnsi="Calibri" w:cs="Calibri"/>
            <w:sz w:val="22"/>
            <w:szCs w:val="22"/>
          </w:rPr>
          <w:t>claiming that their domain name has been hijacked that is not related to an</w:t>
        </w:r>
        <w:r>
          <w:rPr>
            <w:rFonts w:ascii="Calibri" w:hAnsi="Calibri" w:cs="Calibri"/>
            <w:sz w:val="22"/>
            <w:szCs w:val="22"/>
          </w:rPr>
          <w:t xml:space="preserve"> </w:t>
        </w:r>
        <w:r w:rsidRPr="00DA65C6">
          <w:rPr>
            <w:rFonts w:ascii="Calibri" w:hAnsi="Calibri" w:cs="Calibri"/>
            <w:sz w:val="22"/>
            <w:szCs w:val="22"/>
          </w:rPr>
          <w:t>account compromise</w:t>
        </w:r>
      </w:ins>
    </w:p>
    <w:p w:rsidR="00A5090B" w:rsidRDefault="00A5090B" w:rsidP="00A5090B">
      <w:pPr>
        <w:widowControl w:val="0"/>
        <w:suppressAutoHyphens w:val="0"/>
        <w:autoSpaceDE w:val="0"/>
        <w:autoSpaceDN w:val="0"/>
        <w:adjustRightInd w:val="0"/>
        <w:spacing w:line="240" w:lineRule="auto"/>
        <w:rPr>
          <w:ins w:id="620" w:author="Lars HOFFMANN" w:date="2014-08-05T15:06:00Z"/>
          <w:rFonts w:ascii="Calibri" w:hAnsi="Calibri" w:cs="Calibri"/>
          <w:sz w:val="22"/>
          <w:szCs w:val="22"/>
          <w:lang w:val="en-US" w:eastAsia="en-US"/>
        </w:rPr>
      </w:pPr>
    </w:p>
    <w:p w:rsidR="00A5090B" w:rsidRPr="00AA127A" w:rsidRDefault="00A5090B" w:rsidP="00A5090B">
      <w:pPr>
        <w:widowControl w:val="0"/>
        <w:suppressAutoHyphens w:val="0"/>
        <w:autoSpaceDE w:val="0"/>
        <w:autoSpaceDN w:val="0"/>
        <w:adjustRightInd w:val="0"/>
        <w:spacing w:line="240" w:lineRule="auto"/>
        <w:rPr>
          <w:ins w:id="621" w:author="Lars HOFFMANN" w:date="2014-08-05T15:06:00Z"/>
          <w:rFonts w:ascii="Calibri" w:hAnsi="Calibri" w:cs="Calibri"/>
          <w:sz w:val="22"/>
          <w:szCs w:val="22"/>
          <w:lang w:val="en-US" w:eastAsia="en-US"/>
        </w:rPr>
      </w:pPr>
      <w:ins w:id="622" w:author="Lars HOFFMANN" w:date="2014-08-05T15:06:00Z">
        <w:r w:rsidRPr="00AA127A">
          <w:rPr>
            <w:rFonts w:ascii="Calibri" w:hAnsi="Calibri" w:cs="Calibri"/>
            <w:sz w:val="22"/>
            <w:szCs w:val="22"/>
            <w:lang w:val="en-US" w:eastAsia="en-US"/>
          </w:rPr>
          <w:t xml:space="preserve">If, after a period of </w:t>
        </w:r>
        <w:r>
          <w:rPr>
            <w:rFonts w:ascii="Calibri" w:hAnsi="Calibri" w:cs="Calibri"/>
            <w:sz w:val="22"/>
            <w:szCs w:val="22"/>
            <w:lang w:val="en-US" w:eastAsia="en-US"/>
          </w:rPr>
          <w:t>12 months of such a review</w:t>
        </w:r>
        <w:r w:rsidRPr="00AA127A">
          <w:rPr>
            <w:rFonts w:ascii="Calibri" w:hAnsi="Calibri" w:cs="Calibri"/>
            <w:sz w:val="22"/>
            <w:szCs w:val="22"/>
            <w:lang w:val="en-US" w:eastAsia="en-US"/>
          </w:rPr>
          <w:t xml:space="preserve">, the GNSO (with ICANN Staff) determine that the situation </w:t>
        </w:r>
        <w:r>
          <w:rPr>
            <w:rFonts w:ascii="Calibri" w:hAnsi="Calibri" w:cs="Calibri"/>
            <w:sz w:val="22"/>
            <w:szCs w:val="22"/>
            <w:lang w:val="en-US" w:eastAsia="en-US"/>
          </w:rPr>
          <w:t>regarding</w:t>
        </w:r>
        <w:r w:rsidRPr="00AA127A">
          <w:rPr>
            <w:rFonts w:ascii="Calibri" w:hAnsi="Calibri" w:cs="Calibri"/>
            <w:sz w:val="22"/>
            <w:szCs w:val="22"/>
            <w:lang w:val="en-US" w:eastAsia="en-US"/>
          </w:rPr>
          <w:t xml:space="preserve"> transfers is not improved, then this WG recommends that a top-to-bottom reevaluation of the transfer process be undertaken</w:t>
        </w:r>
        <w:r>
          <w:rPr>
            <w:rFonts w:ascii="Calibri" w:hAnsi="Calibri" w:cs="Calibri"/>
            <w:sz w:val="22"/>
            <w:szCs w:val="22"/>
            <w:lang w:val="en-US" w:eastAsia="en-US"/>
          </w:rPr>
          <w:t xml:space="preserve">. The goal of this is to create </w:t>
        </w:r>
        <w:r w:rsidRPr="00AA127A">
          <w:rPr>
            <w:rFonts w:ascii="Calibri" w:hAnsi="Calibri" w:cs="Calibri"/>
            <w:sz w:val="22"/>
            <w:szCs w:val="22"/>
            <w:lang w:val="en-US" w:eastAsia="en-US"/>
          </w:rPr>
          <w:t xml:space="preserve">a simpler, faster, more secure policy that is more readily understood </w:t>
        </w:r>
        <w:r>
          <w:rPr>
            <w:rFonts w:ascii="Calibri" w:hAnsi="Calibri" w:cs="Calibri"/>
            <w:sz w:val="22"/>
            <w:szCs w:val="22"/>
            <w:lang w:val="en-US" w:eastAsia="en-US"/>
          </w:rPr>
          <w:t xml:space="preserve">and more accessible to use for </w:t>
        </w:r>
        <w:r w:rsidRPr="00AA127A">
          <w:rPr>
            <w:rFonts w:ascii="Calibri" w:hAnsi="Calibri" w:cs="Calibri"/>
            <w:sz w:val="22"/>
            <w:szCs w:val="22"/>
            <w:lang w:val="en-US" w:eastAsia="en-US"/>
          </w:rPr>
          <w:t>registrants.”</w:t>
        </w:r>
      </w:ins>
    </w:p>
    <w:p w:rsidR="00A5090B" w:rsidRPr="00AA127A" w:rsidRDefault="00A5090B" w:rsidP="00A5090B">
      <w:pPr>
        <w:tabs>
          <w:tab w:val="num" w:pos="1440"/>
        </w:tabs>
        <w:suppressAutoHyphens w:val="0"/>
        <w:rPr>
          <w:ins w:id="623" w:author="Lars HOFFMANN" w:date="2014-08-05T15:06:00Z"/>
          <w:rFonts w:ascii="Calibri" w:hAnsi="Calibri" w:cs="Arial"/>
          <w:sz w:val="22"/>
          <w:szCs w:val="22"/>
        </w:rPr>
      </w:pPr>
    </w:p>
    <w:p w:rsidR="00A5090B" w:rsidRDefault="00A5090B" w:rsidP="007D5F5D">
      <w:pPr>
        <w:widowControl w:val="0"/>
        <w:tabs>
          <w:tab w:val="left" w:pos="0"/>
          <w:tab w:val="left" w:pos="220"/>
        </w:tabs>
        <w:autoSpaceDE w:val="0"/>
        <w:autoSpaceDN w:val="0"/>
        <w:adjustRightInd w:val="0"/>
        <w:spacing w:after="240" w:line="276" w:lineRule="auto"/>
        <w:rPr>
          <w:rFonts w:ascii="Calibri" w:hAnsi="Calibri"/>
          <w:sz w:val="22"/>
        </w:rPr>
      </w:pPr>
    </w:p>
    <w:p w:rsidR="009C1420" w:rsidRDefault="009C1420" w:rsidP="009C1420">
      <w:pPr>
        <w:pStyle w:val="NormalWeb"/>
        <w:spacing w:before="2" w:after="2"/>
        <w:rPr>
          <w:ins w:id="624" w:author="Lars HOFFMANN" w:date="2014-08-05T15:08:00Z"/>
          <w:rFonts w:ascii="Calibri" w:hAnsi="Calibri"/>
          <w:sz w:val="22"/>
        </w:rPr>
      </w:pPr>
      <w:ins w:id="625" w:author="Lars HOFFMANN" w:date="2014-08-05T15:08:00Z">
        <w:r>
          <w:rPr>
            <w:rFonts w:ascii="Calibri" w:hAnsi="Calibri"/>
            <w:b/>
            <w:sz w:val="22"/>
          </w:rPr>
          <w:t xml:space="preserve">5.2.7.3 </w:t>
        </w:r>
        <w:r w:rsidRPr="00BD75C5">
          <w:rPr>
            <w:rFonts w:ascii="Calibri" w:hAnsi="Calibri"/>
            <w:b/>
            <w:sz w:val="22"/>
          </w:rPr>
          <w:t>Preliminary level of consensus for this recommendation</w:t>
        </w:r>
      </w:ins>
    </w:p>
    <w:p w:rsidR="009C1420" w:rsidRDefault="009C1420" w:rsidP="009C1420">
      <w:pPr>
        <w:rPr>
          <w:ins w:id="626" w:author="Lars HOFFMANN" w:date="2014-08-05T15:08:00Z"/>
          <w:rFonts w:ascii="Calibri" w:hAnsi="Calibri"/>
          <w:sz w:val="22"/>
        </w:rPr>
      </w:pPr>
      <w:ins w:id="627" w:author="Lars HOFFMANN" w:date="2014-08-05T15:08:00Z">
        <w:r>
          <w:rPr>
            <w:rFonts w:ascii="Calibri" w:hAnsi="Calibri"/>
            <w:sz w:val="22"/>
          </w:rPr>
          <w:t>TBD</w:t>
        </w:r>
      </w:ins>
    </w:p>
    <w:p w:rsidR="009C1420" w:rsidRDefault="009C1420" w:rsidP="009C1420">
      <w:pPr>
        <w:rPr>
          <w:ins w:id="628" w:author="Lars HOFFMANN" w:date="2014-08-05T15:08:00Z"/>
          <w:rFonts w:ascii="Calibri" w:hAnsi="Calibri"/>
          <w:sz w:val="22"/>
        </w:rPr>
      </w:pPr>
    </w:p>
    <w:p w:rsidR="009C1420" w:rsidRDefault="009C1420" w:rsidP="009C1420">
      <w:pPr>
        <w:rPr>
          <w:ins w:id="629" w:author="Lars HOFFMANN" w:date="2014-08-05T15:08:00Z"/>
          <w:rFonts w:ascii="Calibri" w:hAnsi="Calibri"/>
          <w:sz w:val="22"/>
        </w:rPr>
      </w:pPr>
      <w:ins w:id="630" w:author="Lars HOFFMANN" w:date="2014-08-05T15:08:00Z">
        <w:r>
          <w:rPr>
            <w:rFonts w:ascii="Calibri" w:hAnsi="Calibri"/>
            <w:b/>
            <w:sz w:val="22"/>
          </w:rPr>
          <w:t xml:space="preserve">5.2.7.4 </w:t>
        </w:r>
        <w:r w:rsidRPr="00A20CE4">
          <w:rPr>
            <w:rFonts w:ascii="Calibri" w:hAnsi="Calibri"/>
            <w:b/>
            <w:sz w:val="22"/>
          </w:rPr>
          <w:t>Expected impact of the recommendation</w:t>
        </w:r>
        <w:r>
          <w:rPr>
            <w:rFonts w:ascii="Calibri" w:hAnsi="Calibri"/>
            <w:sz w:val="22"/>
          </w:rPr>
          <w:t xml:space="preserve">: </w:t>
        </w:r>
      </w:ins>
    </w:p>
    <w:p w:rsidR="007D5F5D" w:rsidRPr="00A75EAF" w:rsidDel="009158A0" w:rsidRDefault="006C6B8E" w:rsidP="00EA0582">
      <w:pPr>
        <w:widowControl w:val="0"/>
        <w:suppressAutoHyphens w:val="0"/>
        <w:autoSpaceDE w:val="0"/>
        <w:autoSpaceDN w:val="0"/>
        <w:adjustRightInd w:val="0"/>
        <w:rPr>
          <w:rFonts w:ascii="Calibri" w:hAnsi="Calibri"/>
          <w:sz w:val="22"/>
        </w:rPr>
      </w:pPr>
      <w:ins w:id="631" w:author="Lars HOFFMANN" w:date="2014-08-03T10:08:00Z">
        <w:r>
          <w:rPr>
            <w:rFonts w:ascii="Calibri" w:hAnsi="Calibri"/>
            <w:sz w:val="22"/>
          </w:rPr>
          <w:t>The WG expects to see the ICANN Board launch of a 360 Review of the IRTP through the GNSO to examine the policy’s</w:t>
        </w:r>
      </w:ins>
      <w:ins w:id="632" w:author="Lars HOFFMANN" w:date="2014-08-03T10:09:00Z">
        <w:r>
          <w:rPr>
            <w:rFonts w:ascii="Calibri" w:hAnsi="Calibri"/>
            <w:sz w:val="22"/>
          </w:rPr>
          <w:t xml:space="preserve"> operability and efficiency. If necessary, a subsequent Issue Report and PDP should be launched to either address any shortcomings or even to redesign the policy as a whole.</w:t>
        </w:r>
      </w:ins>
      <w:ins w:id="633" w:author="Lars HOFFMANN" w:date="2014-08-03T10:08:00Z">
        <w:r>
          <w:rPr>
            <w:rFonts w:ascii="Calibri" w:hAnsi="Calibri"/>
            <w:sz w:val="22"/>
          </w:rPr>
          <w:t xml:space="preserve"> </w:t>
        </w:r>
      </w:ins>
    </w:p>
    <w:p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634" w:name="_Toc268957951"/>
      <w:bookmarkEnd w:id="169"/>
      <w:r w:rsidR="00BB01F0">
        <w:rPr>
          <w:rFonts w:ascii="Calibri" w:hAnsi="Calibri"/>
          <w:color w:val="336699"/>
          <w:sz w:val="36"/>
        </w:rPr>
        <w:t>Community Input</w:t>
      </w:r>
      <w:bookmarkEnd w:id="634"/>
    </w:p>
    <w:p w:rsidR="004C70A4"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rsidR="004C70A4" w:rsidRPr="00F17FF8" w:rsidRDefault="004C70A4" w:rsidP="004C70A4">
      <w:pPr>
        <w:rPr>
          <w:rFonts w:ascii="Calibri" w:hAnsi="Calibri" w:cs="Arial"/>
          <w:sz w:val="22"/>
          <w:szCs w:val="22"/>
        </w:rPr>
      </w:pPr>
    </w:p>
    <w:p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rsidR="00587718" w:rsidRPr="00587718" w:rsidRDefault="00587718" w:rsidP="00587718">
      <w:pPr>
        <w:rPr>
          <w:rFonts w:ascii="Calibri" w:hAnsi="Calibri"/>
          <w:sz w:val="22"/>
          <w:szCs w:val="22"/>
        </w:rPr>
      </w:pPr>
      <w:r w:rsidRPr="00587718">
        <w:rPr>
          <w:rFonts w:ascii="Calibri" w:hAnsi="Calibri"/>
          <w:sz w:val="22"/>
          <w:szCs w:val="22"/>
        </w:rPr>
        <w:t xml:space="preserve">A </w:t>
      </w:r>
      <w:hyperlink r:id="rId50" w:history="1">
        <w:r w:rsidRPr="00587718">
          <w:rPr>
            <w:rStyle w:val="Hyperlink"/>
            <w:rFonts w:ascii="Calibri" w:hAnsi="Calibri"/>
            <w:sz w:val="22"/>
            <w:szCs w:val="22"/>
          </w:rPr>
          <w:t>public comment forum</w:t>
        </w:r>
      </w:hyperlink>
      <w:r w:rsidRPr="00587718">
        <w:rPr>
          <w:rFonts w:ascii="Calibri" w:hAnsi="Calibri"/>
          <w:sz w:val="22"/>
          <w:szCs w:val="22"/>
        </w:rPr>
        <w:t xml:space="preserve"> was opened upon initiation of the Working Group activities. The public comment period ran from 14 November to 14 December 2012. One (1) </w:t>
      </w:r>
      <w:hyperlink r:id="rId51" w:history="1">
        <w:r w:rsidRPr="00587718">
          <w:rPr>
            <w:rStyle w:val="Hyperlink"/>
            <w:rFonts w:ascii="Calibri" w:hAnsi="Calibri"/>
            <w:sz w:val="22"/>
            <w:szCs w:val="22"/>
          </w:rPr>
          <w:t>community submission</w:t>
        </w:r>
      </w:hyperlink>
      <w:r w:rsidRPr="00587718">
        <w:rPr>
          <w:rFonts w:ascii="Calibri" w:hAnsi="Calibri"/>
          <w:sz w:val="22"/>
          <w:szCs w:val="22"/>
        </w:rPr>
        <w:t xml:space="preserve"> was received from the gTLD Registry Stakeholder Group. </w:t>
      </w:r>
    </w:p>
    <w:p w:rsidR="00587718" w:rsidRPr="00587718" w:rsidRDefault="00587718" w:rsidP="00587718">
      <w:pPr>
        <w:rPr>
          <w:rFonts w:ascii="Calibri" w:hAnsi="Calibri"/>
          <w:sz w:val="22"/>
          <w:szCs w:val="22"/>
        </w:rPr>
      </w:pPr>
    </w:p>
    <w:p w:rsidR="00587718" w:rsidRPr="00587718" w:rsidRDefault="00587718" w:rsidP="00587718">
      <w:pPr>
        <w:rPr>
          <w:rFonts w:ascii="Calibri" w:hAnsi="Calibri"/>
          <w:sz w:val="22"/>
          <w:szCs w:val="22"/>
        </w:rPr>
      </w:pPr>
      <w:r w:rsidRPr="00587718">
        <w:rPr>
          <w:rFonts w:ascii="Calibri" w:hAnsi="Calibri"/>
          <w:sz w:val="22"/>
          <w:szCs w:val="22"/>
        </w:rPr>
        <w:t xml:space="preserve">The WG also requested all GNSO Stakeholder Groups and Constituencies to submit their statements on the IRTP Part D issues by circulating the SG/Constituency template (see Annex B). One (1) </w:t>
      </w:r>
      <w:hyperlink r:id="rId52" w:history="1">
        <w:r w:rsidRPr="00587718">
          <w:rPr>
            <w:rStyle w:val="Hyperlink"/>
            <w:rFonts w:ascii="Calibri" w:hAnsi="Calibri"/>
            <w:sz w:val="22"/>
            <w:szCs w:val="22"/>
          </w:rPr>
          <w:t>contribution</w:t>
        </w:r>
      </w:hyperlink>
      <w:r w:rsidRPr="00587718">
        <w:rPr>
          <w:rFonts w:ascii="Calibri" w:hAnsi="Calibri"/>
          <w:sz w:val="22"/>
          <w:szCs w:val="22"/>
        </w:rPr>
        <w:t xml:space="preserve"> was received from GNSO Business Community. </w:t>
      </w:r>
    </w:p>
    <w:p w:rsidR="00587718" w:rsidRPr="00587718" w:rsidRDefault="00587718" w:rsidP="00587718">
      <w:pPr>
        <w:rPr>
          <w:rFonts w:ascii="Calibri" w:hAnsi="Calibri"/>
          <w:sz w:val="22"/>
          <w:szCs w:val="22"/>
        </w:rPr>
      </w:pPr>
    </w:p>
    <w:p w:rsidR="00587718" w:rsidRPr="00587718" w:rsidRDefault="00587718" w:rsidP="00587718">
      <w:pPr>
        <w:rPr>
          <w:rFonts w:ascii="Calibri" w:hAnsi="Calibri"/>
          <w:sz w:val="22"/>
          <w:szCs w:val="22"/>
        </w:rPr>
      </w:pPr>
      <w:r w:rsidRPr="00587718">
        <w:rPr>
          <w:rFonts w:ascii="Calibri" w:hAnsi="Calibri"/>
          <w:sz w:val="22"/>
          <w:szCs w:val="22"/>
        </w:rPr>
        <w: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t>
      </w:r>
    </w:p>
    <w:p w:rsidR="00587718" w:rsidRPr="00587718" w:rsidRDefault="00587718" w:rsidP="00587718">
      <w:pPr>
        <w:rPr>
          <w:rFonts w:ascii="Calibri" w:hAnsi="Calibri"/>
          <w:sz w:val="22"/>
          <w:szCs w:val="22"/>
        </w:rPr>
      </w:pPr>
    </w:p>
    <w:p w:rsidR="00587718" w:rsidRDefault="00587718" w:rsidP="00587718">
      <w:pPr>
        <w:rPr>
          <w:ins w:id="635" w:author="Lars HOFFMANN" w:date="2014-08-05T12:14:00Z"/>
          <w:rFonts w:ascii="Calibri" w:hAnsi="Calibri"/>
          <w:sz w:val="22"/>
          <w:szCs w:val="22"/>
        </w:rPr>
      </w:pPr>
      <w:r w:rsidRPr="00587718">
        <w:rPr>
          <w:rFonts w:ascii="Calibri" w:hAnsi="Calibri"/>
          <w:sz w:val="22"/>
          <w:szCs w:val="22"/>
        </w:rPr>
        <w:t>The IRTP Part D WG reviewed and discussed the contributions received. Where relevant and appropriate, information and suggestions derived from the contributions received were considered as part of the WG deliberat</w:t>
      </w:r>
      <w:r>
        <w:rPr>
          <w:rFonts w:ascii="Calibri" w:hAnsi="Calibri"/>
          <w:sz w:val="22"/>
          <w:szCs w:val="22"/>
        </w:rPr>
        <w:t>ions and have been included in S</w:t>
      </w:r>
      <w:r w:rsidRPr="00587718">
        <w:rPr>
          <w:rFonts w:ascii="Calibri" w:hAnsi="Calibri"/>
          <w:sz w:val="22"/>
          <w:szCs w:val="22"/>
        </w:rPr>
        <w:t xml:space="preserve">ection 5. </w:t>
      </w:r>
    </w:p>
    <w:p w:rsidR="000B0D4C" w:rsidRDefault="000B0D4C" w:rsidP="00587718">
      <w:pPr>
        <w:rPr>
          <w:ins w:id="636" w:author="Lars HOFFMANN" w:date="2014-08-05T12:14:00Z"/>
          <w:rFonts w:ascii="Calibri" w:hAnsi="Calibri"/>
          <w:sz w:val="22"/>
          <w:szCs w:val="22"/>
        </w:rPr>
      </w:pPr>
    </w:p>
    <w:p w:rsidR="000B0D4C" w:rsidRDefault="000B0D4C" w:rsidP="00587718">
      <w:pPr>
        <w:rPr>
          <w:ins w:id="637" w:author="Lars HOFFMANN" w:date="2014-08-05T12:14:00Z"/>
          <w:rFonts w:ascii="Calibri" w:hAnsi="Calibri"/>
          <w:sz w:val="22"/>
          <w:szCs w:val="22"/>
        </w:rPr>
      </w:pPr>
      <w:ins w:id="638" w:author="Lars HOFFMANN" w:date="2014-08-05T12:14:00Z">
        <w:r>
          <w:rPr>
            <w:rFonts w:ascii="Calibri" w:hAnsi="Calibri"/>
            <w:sz w:val="22"/>
            <w:szCs w:val="22"/>
          </w:rPr>
          <w:t>6.2 Public Comment Forum on the Initial Report</w:t>
        </w:r>
      </w:ins>
    </w:p>
    <w:p w:rsidR="000B0D4C" w:rsidRDefault="000B0D4C" w:rsidP="00587718">
      <w:pPr>
        <w:rPr>
          <w:ins w:id="639" w:author="Lars HOFFMANN" w:date="2014-08-05T12:14:00Z"/>
          <w:rFonts w:ascii="Calibri" w:hAnsi="Calibri"/>
          <w:sz w:val="22"/>
          <w:szCs w:val="22"/>
        </w:rPr>
      </w:pPr>
    </w:p>
    <w:p w:rsidR="003E0FDB" w:rsidRDefault="000B0D4C" w:rsidP="00780E6F">
      <w:pPr>
        <w:rPr>
          <w:rFonts w:ascii="Calibri" w:hAnsi="Calibri" w:cs="Arial"/>
          <w:sz w:val="22"/>
          <w:szCs w:val="22"/>
        </w:rPr>
      </w:pPr>
      <w:ins w:id="640" w:author="Lars HOFFMANN" w:date="2014-08-05T12:14:00Z">
        <w:r>
          <w:rPr>
            <w:rFonts w:ascii="Calibri" w:hAnsi="Calibri"/>
            <w:sz w:val="22"/>
            <w:szCs w:val="22"/>
          </w:rPr>
          <w:t xml:space="preserve">Following the publication of the Initial Report on </w:t>
        </w:r>
      </w:ins>
      <w:ins w:id="641" w:author="Lars HOFFMANN" w:date="2014-08-05T12:15:00Z">
        <w:r>
          <w:rPr>
            <w:rFonts w:ascii="Calibri" w:hAnsi="Calibri"/>
            <w:sz w:val="22"/>
            <w:szCs w:val="22"/>
          </w:rPr>
          <w:t>3 March 2014</w:t>
        </w:r>
      </w:ins>
      <w:ins w:id="642" w:author="Lars HOFFMANN" w:date="2014-08-05T12:16:00Z">
        <w:r>
          <w:rPr>
            <w:rFonts w:ascii="Calibri" w:hAnsi="Calibri"/>
            <w:sz w:val="22"/>
            <w:szCs w:val="22"/>
          </w:rPr>
          <w:t xml:space="preserve">, a public comment forum was opened, to which </w:t>
        </w:r>
      </w:ins>
      <w:ins w:id="643" w:author="Lars HOFFMANN" w:date="2014-08-05T12:18:00Z">
        <w:r>
          <w:rPr>
            <w:rFonts w:ascii="Calibri" w:hAnsi="Calibri"/>
            <w:sz w:val="22"/>
            <w:szCs w:val="22"/>
          </w:rPr>
          <w:t xml:space="preserve">four (4) community </w:t>
        </w:r>
      </w:ins>
      <w:ins w:id="644" w:author="Lars HOFFMANN" w:date="2014-08-03T10:10:00Z">
        <w:r w:rsidR="00104D21">
          <w:rPr>
            <w:rFonts w:ascii="Calibri" w:hAnsi="Calibri"/>
            <w:sz w:val="22"/>
            <w:szCs w:val="22"/>
          </w:rPr>
          <w:t>contributions</w:t>
        </w:r>
      </w:ins>
      <w:ins w:id="645" w:author="Lars HOFFMANN" w:date="2014-08-05T12:18:00Z">
        <w:r>
          <w:rPr>
            <w:rFonts w:ascii="Calibri" w:hAnsi="Calibri"/>
            <w:sz w:val="22"/>
            <w:szCs w:val="22"/>
          </w:rPr>
          <w:t xml:space="preserve"> were </w:t>
        </w:r>
      </w:ins>
      <w:ins w:id="646" w:author="Lars HOFFMANN" w:date="2014-08-03T10:10:00Z">
        <w:r w:rsidR="00104D21">
          <w:rPr>
            <w:rFonts w:ascii="Calibri" w:hAnsi="Calibri"/>
            <w:sz w:val="22"/>
            <w:szCs w:val="22"/>
          </w:rPr>
          <w:t>submitted</w:t>
        </w:r>
      </w:ins>
      <w:ins w:id="647" w:author="Lars HOFFMANN" w:date="2014-08-05T12:18:00Z">
        <w:r>
          <w:rPr>
            <w:rFonts w:ascii="Calibri" w:hAnsi="Calibri"/>
            <w:sz w:val="22"/>
            <w:szCs w:val="22"/>
          </w:rPr>
          <w:t xml:space="preserve"> (see </w:t>
        </w:r>
        <w:r w:rsidR="00072A88">
          <w:rPr>
            <w:rFonts w:ascii="Calibri" w:hAnsi="Calibri"/>
            <w:sz w:val="22"/>
            <w:szCs w:val="22"/>
          </w:rPr>
          <w:fldChar w:fldCharType="begin"/>
        </w:r>
        <w:r w:rsidR="00072A88">
          <w:rPr>
            <w:rFonts w:ascii="Calibri" w:hAnsi="Calibri"/>
            <w:sz w:val="22"/>
            <w:szCs w:val="22"/>
          </w:rPr>
          <w:instrText xml:space="preserve"> HYPERLINK "https://www.icann.org/en/system/files/files/report-comments-irtp-d-initial-28apr14-en.pdf" </w:instrText>
        </w:r>
        <w:r w:rsidR="00072A88">
          <w:rPr>
            <w:rFonts w:ascii="Calibri" w:hAnsi="Calibri"/>
            <w:sz w:val="22"/>
            <w:szCs w:val="22"/>
          </w:rPr>
        </w:r>
        <w:r w:rsidR="00072A88">
          <w:rPr>
            <w:rFonts w:ascii="Calibri" w:hAnsi="Calibri"/>
            <w:sz w:val="22"/>
            <w:szCs w:val="22"/>
          </w:rPr>
          <w:fldChar w:fldCharType="separate"/>
        </w:r>
        <w:r w:rsidRPr="00072A88">
          <w:rPr>
            <w:rStyle w:val="Hyperlink"/>
            <w:rFonts w:ascii="Calibri" w:hAnsi="Calibri"/>
            <w:sz w:val="22"/>
            <w:szCs w:val="22"/>
          </w:rPr>
          <w:t>Report of Public Comment</w:t>
        </w:r>
        <w:r w:rsidR="00072A88">
          <w:rPr>
            <w:rFonts w:ascii="Calibri" w:hAnsi="Calibri"/>
            <w:sz w:val="22"/>
            <w:szCs w:val="22"/>
          </w:rPr>
          <w:fldChar w:fldCharType="end"/>
        </w:r>
        <w:r>
          <w:rPr>
            <w:rFonts w:ascii="Calibri" w:hAnsi="Calibri"/>
            <w:sz w:val="22"/>
            <w:szCs w:val="22"/>
          </w:rPr>
          <w:t>)</w:t>
        </w:r>
        <w:r w:rsidR="00072A88">
          <w:rPr>
            <w:rFonts w:ascii="Calibri" w:hAnsi="Calibri"/>
            <w:sz w:val="22"/>
            <w:szCs w:val="22"/>
          </w:rPr>
          <w:t xml:space="preserve">. In addition, the </w:t>
        </w:r>
      </w:ins>
      <w:ins w:id="648" w:author="Lars HOFFMANN" w:date="2014-08-03T10:10:00Z">
        <w:r w:rsidR="00104D21">
          <w:rPr>
            <w:rFonts w:ascii="Calibri" w:hAnsi="Calibri"/>
            <w:sz w:val="22"/>
            <w:szCs w:val="22"/>
          </w:rPr>
          <w:t xml:space="preserve">then </w:t>
        </w:r>
      </w:ins>
      <w:ins w:id="649" w:author="Lars HOFFMANN" w:date="2014-08-05T12:18:00Z">
        <w:r w:rsidR="00072A88">
          <w:rPr>
            <w:rFonts w:ascii="Calibri" w:hAnsi="Calibri"/>
            <w:sz w:val="22"/>
            <w:szCs w:val="22"/>
          </w:rPr>
          <w:t xml:space="preserve">WG </w:t>
        </w:r>
      </w:ins>
      <w:ins w:id="650" w:author="Lars HOFFMANN" w:date="2014-08-03T10:10:00Z">
        <w:r w:rsidR="00104D21">
          <w:rPr>
            <w:rFonts w:ascii="Calibri" w:hAnsi="Calibri"/>
            <w:sz w:val="22"/>
            <w:szCs w:val="22"/>
          </w:rPr>
          <w:t>co-</w:t>
        </w:r>
      </w:ins>
      <w:ins w:id="651" w:author="Lars HOFFMANN" w:date="2014-08-05T12:18:00Z">
        <w:r w:rsidR="00072A88">
          <w:rPr>
            <w:rFonts w:ascii="Calibri" w:hAnsi="Calibri"/>
            <w:sz w:val="22"/>
            <w:szCs w:val="22"/>
          </w:rPr>
          <w:t xml:space="preserve">chairs provided </w:t>
        </w:r>
      </w:ins>
      <w:ins w:id="652" w:author="Lars HOFFMANN" w:date="2014-08-05T12:19:00Z">
        <w:r w:rsidR="00072A88">
          <w:rPr>
            <w:rFonts w:ascii="Calibri" w:hAnsi="Calibri"/>
            <w:sz w:val="22"/>
            <w:szCs w:val="22"/>
          </w:rPr>
          <w:t xml:space="preserve">short videos explaining the </w:t>
        </w:r>
      </w:ins>
      <w:ins w:id="653" w:author="Lars HOFFMANN" w:date="2014-08-05T12:23:00Z">
        <w:r w:rsidR="00CB7B55">
          <w:rPr>
            <w:rFonts w:ascii="Calibri" w:hAnsi="Calibri"/>
            <w:sz w:val="22"/>
            <w:szCs w:val="22"/>
          </w:rPr>
          <w:t>Initial</w:t>
        </w:r>
      </w:ins>
      <w:ins w:id="654" w:author="Lars HOFFMANN" w:date="2014-08-05T12:19:00Z">
        <w:r w:rsidR="00072A88">
          <w:rPr>
            <w:rFonts w:ascii="Calibri" w:hAnsi="Calibri"/>
            <w:sz w:val="22"/>
            <w:szCs w:val="22"/>
          </w:rPr>
          <w:t xml:space="preserve"> Report’s draft recommendations, see </w:t>
        </w:r>
        <w:r w:rsidR="00072A88">
          <w:rPr>
            <w:rFonts w:ascii="Calibri" w:hAnsi="Calibri"/>
            <w:sz w:val="22"/>
            <w:szCs w:val="22"/>
          </w:rPr>
          <w:fldChar w:fldCharType="begin"/>
        </w:r>
        <w:r w:rsidR="00072A88">
          <w:rPr>
            <w:rFonts w:ascii="Calibri" w:hAnsi="Calibri"/>
            <w:sz w:val="22"/>
            <w:szCs w:val="22"/>
          </w:rPr>
          <w:instrText xml:space="preserve"> HYPERLINK "</w:instrText>
        </w:r>
        <w:r w:rsidR="00072A88" w:rsidRPr="00072A88">
          <w:rPr>
            <w:rFonts w:ascii="Calibri" w:hAnsi="Calibri"/>
            <w:sz w:val="22"/>
            <w:szCs w:val="22"/>
          </w:rPr>
          <w:instrText>https://www.youtube.com/watch?feature=player_detailpage&amp;v=7SO0h-lzIOY&amp;list=PLQziMT9GXafW5sDrhpvZ_NAtTdxqE8LyE</w:instrText>
        </w:r>
        <w:r w:rsidR="00072A88">
          <w:rPr>
            <w:rFonts w:ascii="Calibri" w:hAnsi="Calibri"/>
            <w:sz w:val="22"/>
            <w:szCs w:val="22"/>
          </w:rPr>
          <w:instrText xml:space="preserve">" </w:instrText>
        </w:r>
        <w:r w:rsidR="00072A88">
          <w:rPr>
            <w:rFonts w:ascii="Calibri" w:hAnsi="Calibri"/>
            <w:sz w:val="22"/>
            <w:szCs w:val="22"/>
          </w:rPr>
          <w:fldChar w:fldCharType="separate"/>
        </w:r>
        <w:r w:rsidR="00072A88" w:rsidRPr="0013324D">
          <w:rPr>
            <w:rStyle w:val="Hyperlink"/>
            <w:rFonts w:ascii="Calibri" w:hAnsi="Calibri"/>
            <w:sz w:val="22"/>
            <w:szCs w:val="22"/>
          </w:rPr>
          <w:t>https://www.youtube.com/watch?feature=player_detailpage&amp;v=7SO0h-lzIOY&amp;list=PLQziMT9GXafW5sDrhpvZ_NAtTdxqE8LyE</w:t>
        </w:r>
        <w:r w:rsidR="00072A88">
          <w:rPr>
            <w:rFonts w:ascii="Calibri" w:hAnsi="Calibri"/>
            <w:sz w:val="22"/>
            <w:szCs w:val="22"/>
          </w:rPr>
          <w:fldChar w:fldCharType="end"/>
        </w:r>
        <w:r w:rsidR="00072A88">
          <w:rPr>
            <w:rFonts w:ascii="Calibri" w:hAnsi="Calibri"/>
            <w:sz w:val="22"/>
            <w:szCs w:val="22"/>
          </w:rPr>
          <w:t xml:space="preserve">.  Based on the input </w:t>
        </w:r>
      </w:ins>
      <w:ins w:id="655" w:author="Lars HOFFMANN" w:date="2014-08-03T10:10:00Z">
        <w:r w:rsidR="00104D21">
          <w:rPr>
            <w:rFonts w:ascii="Calibri" w:hAnsi="Calibri"/>
            <w:sz w:val="22"/>
            <w:szCs w:val="22"/>
          </w:rPr>
          <w:t>received</w:t>
        </w:r>
      </w:ins>
      <w:ins w:id="656" w:author="Lars HOFFMANN" w:date="2014-08-05T12:19:00Z">
        <w:r w:rsidR="00072A88">
          <w:rPr>
            <w:rFonts w:ascii="Calibri" w:hAnsi="Calibri"/>
            <w:sz w:val="22"/>
            <w:szCs w:val="22"/>
          </w:rPr>
          <w:t xml:space="preserve">, the WG </w:t>
        </w:r>
      </w:ins>
      <w:ins w:id="657" w:author="Lars HOFFMANN" w:date="2014-08-05T12:20:00Z">
        <w:r w:rsidR="00072A88">
          <w:rPr>
            <w:rFonts w:ascii="Calibri" w:hAnsi="Calibri"/>
            <w:sz w:val="22"/>
            <w:szCs w:val="22"/>
          </w:rPr>
          <w:t>developed</w:t>
        </w:r>
      </w:ins>
      <w:ins w:id="658" w:author="Lars HOFFMANN" w:date="2014-08-05T12:19:00Z">
        <w:r w:rsidR="00072A88">
          <w:rPr>
            <w:rFonts w:ascii="Calibri" w:hAnsi="Calibri"/>
            <w:sz w:val="22"/>
            <w:szCs w:val="22"/>
          </w:rPr>
          <w:t xml:space="preserve"> </w:t>
        </w:r>
      </w:ins>
      <w:ins w:id="659" w:author="Lars HOFFMANN" w:date="2014-08-05T12:20:00Z">
        <w:r w:rsidR="00072A88">
          <w:rPr>
            <w:rFonts w:ascii="Calibri" w:hAnsi="Calibri"/>
            <w:sz w:val="22"/>
            <w:szCs w:val="22"/>
          </w:rPr>
          <w:t xml:space="preserve">a </w:t>
        </w:r>
      </w:ins>
      <w:ins w:id="660" w:author="Lars HOFFMANN" w:date="2014-08-03T10:10:00Z">
        <w:r w:rsidR="00104D21">
          <w:rPr>
            <w:rFonts w:ascii="Calibri" w:hAnsi="Calibri"/>
            <w:sz w:val="22"/>
            <w:szCs w:val="22"/>
          </w:rPr>
          <w:fldChar w:fldCharType="begin"/>
        </w:r>
        <w:r w:rsidR="00104D21">
          <w:rPr>
            <w:rFonts w:ascii="Calibri" w:hAnsi="Calibri"/>
            <w:sz w:val="22"/>
            <w:szCs w:val="22"/>
          </w:rPr>
          <w:instrText xml:space="preserve"> HYPERLINK "https://www.icann.org/public-comments/irtp-d-initial-2014-03-03-en" </w:instrText>
        </w:r>
        <w:r w:rsidR="00104D21">
          <w:rPr>
            <w:rFonts w:ascii="Calibri" w:hAnsi="Calibri"/>
            <w:sz w:val="22"/>
            <w:szCs w:val="22"/>
          </w:rPr>
        </w:r>
        <w:r w:rsidR="00104D21">
          <w:rPr>
            <w:rFonts w:ascii="Calibri" w:hAnsi="Calibri"/>
            <w:sz w:val="22"/>
            <w:szCs w:val="22"/>
          </w:rPr>
          <w:fldChar w:fldCharType="separate"/>
        </w:r>
        <w:r w:rsidR="00072A88" w:rsidRPr="00104D21">
          <w:rPr>
            <w:rStyle w:val="Hyperlink"/>
            <w:rFonts w:ascii="Calibri" w:hAnsi="Calibri"/>
            <w:sz w:val="22"/>
            <w:szCs w:val="22"/>
          </w:rPr>
          <w:t>public comment review tool</w:t>
        </w:r>
        <w:r w:rsidR="00104D21">
          <w:rPr>
            <w:rFonts w:ascii="Calibri" w:hAnsi="Calibri"/>
            <w:sz w:val="22"/>
            <w:szCs w:val="22"/>
          </w:rPr>
          <w:fldChar w:fldCharType="end"/>
        </w:r>
      </w:ins>
      <w:ins w:id="661" w:author="Lars HOFFMANN" w:date="2014-08-05T12:20:00Z">
        <w:r w:rsidR="00072A88">
          <w:rPr>
            <w:rFonts w:ascii="Calibri" w:hAnsi="Calibri"/>
            <w:sz w:val="22"/>
            <w:szCs w:val="22"/>
          </w:rPr>
          <w:t xml:space="preserve">, which it used to review and </w:t>
        </w:r>
      </w:ins>
      <w:ins w:id="662" w:author="Lars HOFFMANN" w:date="2014-08-05T12:21:00Z">
        <w:r w:rsidR="00072A88">
          <w:rPr>
            <w:rFonts w:ascii="Calibri" w:hAnsi="Calibri"/>
            <w:sz w:val="22"/>
            <w:szCs w:val="22"/>
          </w:rPr>
          <w:t>respond</w:t>
        </w:r>
      </w:ins>
      <w:ins w:id="663" w:author="Lars HOFFMANN" w:date="2014-08-05T12:20:00Z">
        <w:r w:rsidR="00072A88">
          <w:rPr>
            <w:rFonts w:ascii="Calibri" w:hAnsi="Calibri"/>
            <w:sz w:val="22"/>
            <w:szCs w:val="22"/>
          </w:rPr>
          <w:t xml:space="preserve"> to all contributions received. According, the report has been updated based on the comments</w:t>
        </w:r>
      </w:ins>
      <w:ins w:id="664" w:author="Lars HOFFMANN" w:date="2014-08-03T10:11:00Z">
        <w:r w:rsidR="00104D21">
          <w:rPr>
            <w:rFonts w:ascii="Calibri" w:hAnsi="Calibri"/>
            <w:sz w:val="22"/>
            <w:szCs w:val="22"/>
          </w:rPr>
          <w:t xml:space="preserve">. Where </w:t>
        </w:r>
      </w:ins>
      <w:ins w:id="665" w:author="Lars HOFFMANN" w:date="2014-08-05T12:21:00Z">
        <w:r w:rsidR="00072A88">
          <w:rPr>
            <w:rFonts w:ascii="Calibri" w:hAnsi="Calibri"/>
            <w:sz w:val="22"/>
            <w:szCs w:val="22"/>
          </w:rPr>
          <w:t xml:space="preserve">applicable, </w:t>
        </w:r>
      </w:ins>
      <w:ins w:id="666" w:author="Lars HOFFMANN" w:date="2014-08-05T12:22:00Z">
        <w:r w:rsidR="00072A88">
          <w:rPr>
            <w:rFonts w:ascii="Calibri" w:hAnsi="Calibri"/>
            <w:sz w:val="22"/>
            <w:szCs w:val="22"/>
          </w:rPr>
          <w:t xml:space="preserve">Section 5.2 Working Group </w:t>
        </w:r>
      </w:ins>
      <w:ins w:id="667" w:author="Lars HOFFMANN" w:date="2014-08-05T12:23:00Z">
        <w:r w:rsidR="009137EE">
          <w:rPr>
            <w:rFonts w:ascii="Calibri" w:hAnsi="Calibri"/>
            <w:sz w:val="22"/>
            <w:szCs w:val="22"/>
          </w:rPr>
          <w:t xml:space="preserve">Deliberations </w:t>
        </w:r>
      </w:ins>
      <w:ins w:id="668" w:author="Lars HOFFMANN" w:date="2014-08-05T12:22:00Z">
        <w:r w:rsidR="00072A88">
          <w:rPr>
            <w:rFonts w:ascii="Calibri" w:hAnsi="Calibri"/>
            <w:sz w:val="22"/>
            <w:szCs w:val="22"/>
          </w:rPr>
          <w:t>and R</w:t>
        </w:r>
      </w:ins>
      <w:ins w:id="669" w:author="Lars HOFFMANN" w:date="2014-08-05T12:21:00Z">
        <w:r w:rsidR="00072A88">
          <w:rPr>
            <w:rFonts w:ascii="Calibri" w:hAnsi="Calibri"/>
            <w:sz w:val="22"/>
            <w:szCs w:val="22"/>
          </w:rPr>
          <w:t>ecommendation</w:t>
        </w:r>
      </w:ins>
      <w:ins w:id="670" w:author="Lars HOFFMANN" w:date="2014-08-05T12:23:00Z">
        <w:r w:rsidR="00072A88">
          <w:rPr>
            <w:rFonts w:ascii="Calibri" w:hAnsi="Calibri"/>
            <w:sz w:val="22"/>
            <w:szCs w:val="22"/>
          </w:rPr>
          <w:t>s</w:t>
        </w:r>
      </w:ins>
      <w:ins w:id="671" w:author="Lars HOFFMANN" w:date="2014-08-05T12:21:00Z">
        <w:r w:rsidR="00072A88">
          <w:rPr>
            <w:rFonts w:ascii="Calibri" w:hAnsi="Calibri"/>
            <w:sz w:val="22"/>
            <w:szCs w:val="22"/>
          </w:rPr>
          <w:t xml:space="preserve"> (</w:t>
        </w:r>
      </w:ins>
      <w:ins w:id="672" w:author="Lars HOFFMANN" w:date="2014-08-05T12:23:00Z">
        <w:r w:rsidR="00072A88">
          <w:rPr>
            <w:rFonts w:ascii="Calibri" w:hAnsi="Calibri"/>
            <w:sz w:val="22"/>
            <w:szCs w:val="22"/>
          </w:rPr>
          <w:t xml:space="preserve">see </w:t>
        </w:r>
      </w:ins>
      <w:ins w:id="673" w:author="Lars HOFFMANN" w:date="2014-08-05T12:21:00Z">
        <w:r w:rsidR="00072A88">
          <w:rPr>
            <w:rFonts w:ascii="Calibri" w:hAnsi="Calibri"/>
            <w:sz w:val="22"/>
            <w:szCs w:val="22"/>
          </w:rPr>
          <w:t>above) refers to the relevant comments</w:t>
        </w:r>
      </w:ins>
      <w:ins w:id="674" w:author="Lars HOFFMANN" w:date="2014-08-05T12:22:00Z">
        <w:r w:rsidR="00072A88">
          <w:rPr>
            <w:rFonts w:ascii="Calibri" w:hAnsi="Calibri"/>
            <w:sz w:val="22"/>
            <w:szCs w:val="22"/>
          </w:rPr>
          <w:t>.</w:t>
        </w:r>
      </w:ins>
    </w:p>
    <w:p w:rsidR="00ED3184" w:rsidRDefault="00ED3184">
      <w:pPr>
        <w:suppressAutoHyphens w:val="0"/>
        <w:spacing w:line="240" w:lineRule="auto"/>
        <w:rPr>
          <w:ins w:id="675" w:author="Lars HOFFMANN" w:date="2014-08-05T12:24:00Z"/>
          <w:rFonts w:ascii="Calibri" w:hAnsi="Calibri" w:cs="Arial"/>
          <w:sz w:val="22"/>
          <w:szCs w:val="22"/>
        </w:rPr>
      </w:pPr>
      <w:ins w:id="676" w:author="Lars HOFFMANN" w:date="2014-08-05T12:24:00Z">
        <w:r>
          <w:rPr>
            <w:rFonts w:ascii="Calibri" w:hAnsi="Calibri" w:cs="Arial"/>
            <w:sz w:val="22"/>
            <w:szCs w:val="22"/>
          </w:rPr>
          <w:br w:type="page"/>
        </w:r>
      </w:ins>
    </w:p>
    <w:p w:rsidR="004C70A4" w:rsidRPr="00F17FF8" w:rsidRDefault="004C70A4" w:rsidP="004C70A4">
      <w:pPr>
        <w:rPr>
          <w:rFonts w:ascii="Calibri" w:hAnsi="Calibri" w:cs="Arial"/>
          <w:sz w:val="22"/>
          <w:szCs w:val="22"/>
        </w:rPr>
      </w:pPr>
    </w:p>
    <w:p w:rsidR="003E0FDB" w:rsidRPr="002B2C77" w:rsidRDefault="009D4260" w:rsidP="002B57F5">
      <w:pPr>
        <w:pStyle w:val="Heading1"/>
        <w:numPr>
          <w:ilvl w:val="0"/>
          <w:numId w:val="4"/>
        </w:numPr>
        <w:rPr>
          <w:rFonts w:ascii="Calibri" w:hAnsi="Calibri"/>
          <w:color w:val="336699"/>
          <w:sz w:val="36"/>
        </w:rPr>
      </w:pPr>
      <w:bookmarkStart w:id="677" w:name="_Toc268957952"/>
      <w:ins w:id="678" w:author="Lars HOFFMANN" w:date="2014-08-05T15:00:00Z">
        <w:r>
          <w:rPr>
            <w:rFonts w:ascii="Calibri" w:hAnsi="Calibri"/>
            <w:color w:val="336699"/>
            <w:sz w:val="36"/>
          </w:rPr>
          <w:t>Recommendations</w:t>
        </w:r>
        <w:r w:rsidR="00BB7E10">
          <w:rPr>
            <w:rFonts w:ascii="Calibri" w:hAnsi="Calibri"/>
            <w:color w:val="336699"/>
            <w:sz w:val="36"/>
          </w:rPr>
          <w:t xml:space="preserve"> and </w:t>
        </w:r>
      </w:ins>
      <w:del w:id="679" w:author="Lars HOFFMANN" w:date="2014-08-05T15:47:00Z">
        <w:r w:rsidR="004C70A4" w:rsidRPr="002B2C77" w:rsidDel="00BB7E10">
          <w:rPr>
            <w:rFonts w:ascii="Calibri" w:hAnsi="Calibri"/>
            <w:color w:val="336699"/>
            <w:sz w:val="36"/>
          </w:rPr>
          <w:delText xml:space="preserve">Conclusions and </w:delText>
        </w:r>
      </w:del>
      <w:r w:rsidR="004C70A4" w:rsidRPr="002B2C77">
        <w:rPr>
          <w:rFonts w:ascii="Calibri" w:hAnsi="Calibri"/>
          <w:color w:val="336699"/>
          <w:sz w:val="36"/>
        </w:rPr>
        <w:t>Next Steps</w:t>
      </w:r>
      <w:bookmarkEnd w:id="677"/>
    </w:p>
    <w:p w:rsidR="003E0FDB" w:rsidRDefault="003E0FDB" w:rsidP="002B2C77">
      <w:pPr>
        <w:rPr>
          <w:rFonts w:ascii="Calibri" w:hAnsi="Calibri"/>
          <w:sz w:val="22"/>
          <w:szCs w:val="22"/>
        </w:rPr>
      </w:pPr>
      <w:r w:rsidRPr="002B2C77">
        <w:rPr>
          <w:rFonts w:ascii="Calibri" w:hAnsi="Calibri"/>
          <w:sz w:val="22"/>
          <w:szCs w:val="22"/>
        </w:rPr>
        <w:t xml:space="preserve"> </w:t>
      </w:r>
    </w:p>
    <w:p w:rsidR="0081489E" w:rsidRPr="006C5084" w:rsidRDefault="0081489E" w:rsidP="00780E6F">
      <w:pPr>
        <w:rPr>
          <w:rFonts w:ascii="Calibri" w:hAnsi="Calibri"/>
          <w:b/>
          <w:sz w:val="22"/>
          <w:szCs w:val="22"/>
        </w:rPr>
      </w:pPr>
      <w:ins w:id="680" w:author="Lars HOFFMANN" w:date="2014-08-05T15:11:00Z">
        <w:r>
          <w:rPr>
            <w:rFonts w:ascii="Calibri" w:hAnsi="Calibri"/>
            <w:b/>
            <w:sz w:val="22"/>
            <w:szCs w:val="22"/>
          </w:rPr>
          <w:t>C</w:t>
        </w:r>
      </w:ins>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Pr="006C5084">
        <w:rPr>
          <w:rFonts w:ascii="Calibri" w:hAnsi="Calibri"/>
          <w:b/>
          <w:sz w:val="22"/>
          <w:szCs w:val="22"/>
        </w:rPr>
        <w:t xml:space="preserve"> A</w:t>
      </w:r>
    </w:p>
    <w:p w:rsidR="0081489E" w:rsidRPr="00EC69D1" w:rsidRDefault="0081489E" w:rsidP="0081489E">
      <w:pPr>
        <w:spacing w:line="276" w:lineRule="auto"/>
        <w:rPr>
          <w:rFonts w:ascii="Calibri" w:hAnsi="Calibri" w:cs="Arial"/>
          <w:i/>
          <w:color w:val="000000"/>
          <w:sz w:val="22"/>
          <w:shd w:val="clear" w:color="auto" w:fill="FFFFFF"/>
        </w:rPr>
      </w:pPr>
      <w:r w:rsidRPr="00EC69D1">
        <w:rPr>
          <w:rFonts w:ascii="Calibri" w:hAnsi="Calibri" w:cs="Arial"/>
          <w:i/>
          <w:color w:val="000000"/>
          <w:sz w:val="22"/>
          <w:shd w:val="clear" w:color="auto" w:fill="FFFFFF"/>
        </w:rPr>
        <w:t>Whether reporting requirements for registries and dispute providers should be developed, in order to make precedent and trend information available to the community and allow reference to past cases in dispute submissions.</w:t>
      </w:r>
    </w:p>
    <w:p w:rsidR="0081489E" w:rsidRDefault="0081489E" w:rsidP="0081489E"/>
    <w:p w:rsidR="0081489E" w:rsidRDefault="0081489E" w:rsidP="0081489E">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#1 </w:t>
      </w:r>
      <w:r w:rsidRPr="00EC69D1">
        <w:rPr>
          <w:rFonts w:ascii="Calibri" w:hAnsi="Calibri"/>
          <w:b/>
          <w:sz w:val="22"/>
        </w:rPr>
        <w:t>The WG recommends that reporting requirements be incorporated into the TDRP policy.</w:t>
      </w:r>
      <w:r w:rsidRPr="00FB4831">
        <w:rPr>
          <w:rFonts w:ascii="Calibri" w:hAnsi="Calibri"/>
          <w:sz w:val="22"/>
        </w:rPr>
        <w:t xml:space="preserve"> </w:t>
      </w:r>
      <w:r>
        <w:rPr>
          <w:rFonts w:ascii="Calibri" w:hAnsi="Calibri"/>
          <w:sz w:val="22"/>
        </w:rPr>
        <w:t>O</w:t>
      </w:r>
      <w:r w:rsidRPr="00FB4831">
        <w:rPr>
          <w:rFonts w:ascii="Calibri" w:hAnsi="Calibri"/>
          <w:sz w:val="22"/>
        </w:rPr>
        <w:t>utcomes of all rulings by Dispute Resolution Providers</w:t>
      </w:r>
      <w:r>
        <w:rPr>
          <w:rStyle w:val="FootnoteReference"/>
          <w:rFonts w:ascii="Calibri" w:hAnsi="Calibri"/>
          <w:sz w:val="22"/>
        </w:rPr>
        <w:footnoteReference w:id="25"/>
      </w:r>
      <w:r>
        <w:rPr>
          <w:rFonts w:ascii="Calibri" w:hAnsi="Calibri"/>
          <w:sz w:val="22"/>
        </w:rPr>
        <w:t xml:space="preserve"> </w:t>
      </w:r>
      <w:r w:rsidRPr="00FB4831">
        <w:rPr>
          <w:rFonts w:ascii="Calibri" w:hAnsi="Calibri"/>
          <w:sz w:val="22"/>
        </w:rPr>
        <w:t>should</w:t>
      </w:r>
      <w:r>
        <w:rPr>
          <w:rFonts w:ascii="Calibri" w:hAnsi="Calibri"/>
          <w:sz w:val="22"/>
        </w:rPr>
        <w:t xml:space="preserve"> </w:t>
      </w:r>
      <w:r w:rsidRPr="00FB4831">
        <w:rPr>
          <w:rFonts w:ascii="Calibri" w:hAnsi="Calibri"/>
          <w:sz w:val="22"/>
        </w:rPr>
        <w:t>be published</w:t>
      </w:r>
      <w:r>
        <w:rPr>
          <w:rFonts w:ascii="Calibri" w:hAnsi="Calibri"/>
          <w:sz w:val="22"/>
        </w:rPr>
        <w:t xml:space="preserve"> on Providers’ website</w:t>
      </w:r>
      <w:r w:rsidRPr="00FB4831">
        <w:rPr>
          <w:rFonts w:ascii="Calibri" w:hAnsi="Calibri"/>
          <w:sz w:val="22"/>
        </w:rPr>
        <w:t>, except in exceptional cases.</w:t>
      </w:r>
      <w:r>
        <w:rPr>
          <w:rFonts w:ascii="Calibri" w:hAnsi="Calibri"/>
          <w:sz w:val="22"/>
        </w:rPr>
        <w:t xml:space="preserve"> The Group recommends publishing reports that follow the example of the Asian Domain Name Dispute Resolution Centre (ADNDRC).</w:t>
      </w:r>
      <w:r>
        <w:rPr>
          <w:rStyle w:val="FootnoteReference"/>
          <w:rFonts w:ascii="Calibri" w:hAnsi="Calibri"/>
          <w:sz w:val="22"/>
        </w:rPr>
        <w:footnoteReference w:id="26"/>
      </w:r>
      <w:r>
        <w:rPr>
          <w:rFonts w:ascii="Calibri" w:hAnsi="Calibri"/>
          <w:sz w:val="22"/>
        </w:rPr>
        <w:t xml:space="preserve"> These reports should include at a minimum:</w:t>
      </w:r>
    </w:p>
    <w:p w:rsidR="0081489E" w:rsidRPr="0081489E" w:rsidRDefault="0081489E" w:rsidP="0081489E">
      <w:pPr>
        <w:pStyle w:val="ListParagraph"/>
        <w:widowControl w:val="0"/>
        <w:numPr>
          <w:ilvl w:val="0"/>
          <w:numId w:val="57"/>
        </w:numPr>
        <w:tabs>
          <w:tab w:val="left" w:pos="0"/>
          <w:tab w:val="left" w:pos="220"/>
        </w:tabs>
        <w:autoSpaceDE w:val="0"/>
        <w:autoSpaceDN w:val="0"/>
        <w:adjustRightInd w:val="0"/>
        <w:spacing w:after="240" w:line="276" w:lineRule="auto"/>
        <w:rPr>
          <w:rFonts w:ascii="Calibri" w:hAnsi="Calibri"/>
          <w:sz w:val="22"/>
        </w:rPr>
      </w:pPr>
      <w:r w:rsidRPr="0081489E">
        <w:rPr>
          <w:rFonts w:ascii="Calibri" w:hAnsi="Calibri"/>
          <w:sz w:val="22"/>
        </w:rPr>
        <w:t>Information about parties involved in the dispute;</w:t>
      </w:r>
    </w:p>
    <w:p w:rsidR="0081489E" w:rsidRPr="0081489E" w:rsidRDefault="0081489E" w:rsidP="0081489E">
      <w:pPr>
        <w:pStyle w:val="ListParagraph"/>
        <w:widowControl w:val="0"/>
        <w:numPr>
          <w:ilvl w:val="0"/>
          <w:numId w:val="57"/>
        </w:numPr>
        <w:tabs>
          <w:tab w:val="left" w:pos="0"/>
          <w:tab w:val="left" w:pos="220"/>
        </w:tabs>
        <w:autoSpaceDE w:val="0"/>
        <w:autoSpaceDN w:val="0"/>
        <w:adjustRightInd w:val="0"/>
        <w:spacing w:after="240" w:line="276" w:lineRule="auto"/>
        <w:rPr>
          <w:ins w:id="685" w:author="Lars HOFFMANN" w:date="2014-08-05T15:14:00Z"/>
          <w:rFonts w:ascii="Calibri" w:hAnsi="Calibri"/>
          <w:sz w:val="22"/>
        </w:rPr>
      </w:pPr>
      <w:r w:rsidRPr="0081489E">
        <w:rPr>
          <w:rFonts w:ascii="Calibri" w:hAnsi="Calibri"/>
          <w:sz w:val="22"/>
        </w:rPr>
        <w:t>The full decision of the case;</w:t>
      </w:r>
    </w:p>
    <w:p w:rsidR="0081489E" w:rsidRPr="0081489E" w:rsidRDefault="0081489E" w:rsidP="0081489E">
      <w:pPr>
        <w:pStyle w:val="ListParagraph"/>
        <w:widowControl w:val="0"/>
        <w:numPr>
          <w:ilvl w:val="0"/>
          <w:numId w:val="57"/>
        </w:numPr>
        <w:tabs>
          <w:tab w:val="left" w:pos="0"/>
          <w:tab w:val="left" w:pos="220"/>
        </w:tabs>
        <w:autoSpaceDE w:val="0"/>
        <w:autoSpaceDN w:val="0"/>
        <w:adjustRightInd w:val="0"/>
        <w:spacing w:after="240" w:line="276" w:lineRule="auto"/>
        <w:rPr>
          <w:rFonts w:ascii="Calibri" w:hAnsi="Calibri"/>
          <w:sz w:val="22"/>
        </w:rPr>
      </w:pPr>
      <w:r w:rsidRPr="0081489E">
        <w:rPr>
          <w:rFonts w:ascii="Calibri" w:hAnsi="Calibri"/>
          <w:sz w:val="22"/>
        </w:rPr>
        <w:t>The date of the implementation of the decision</w:t>
      </w:r>
    </w:p>
    <w:p w:rsidR="0081489E" w:rsidRDefault="0081489E" w:rsidP="0081489E">
      <w:pPr>
        <w:widowControl w:val="0"/>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need for publication does not apply to TDRP rulings that have taken place prior to the implementation of this recommendation.</w:t>
      </w:r>
    </w:p>
    <w:p w:rsidR="0081489E" w:rsidRPr="00FB4831" w:rsidRDefault="0081489E" w:rsidP="0081489E">
      <w:pPr>
        <w:widowControl w:val="0"/>
        <w:autoSpaceDE w:val="0"/>
        <w:autoSpaceDN w:val="0"/>
        <w:adjustRightInd w:val="0"/>
        <w:spacing w:line="276" w:lineRule="auto"/>
        <w:rPr>
          <w:rFonts w:ascii="Calibri" w:hAnsi="Calibri"/>
          <w:sz w:val="22"/>
        </w:rPr>
      </w:pPr>
      <w:r>
        <w:rPr>
          <w:rFonts w:ascii="Calibri" w:hAnsi="Calibri"/>
          <w:b/>
          <w:sz w:val="22"/>
        </w:rPr>
        <w:t xml:space="preserve">#2 </w:t>
      </w:r>
      <w:r w:rsidRPr="00EC69D1">
        <w:rPr>
          <w:rFonts w:ascii="Calibri" w:hAnsi="Calibri"/>
          <w:b/>
          <w:sz w:val="22"/>
        </w:rPr>
        <w:t>The WG recommends that the TDRP be amended to include language along the lines of this revised version of the UDRP</w:t>
      </w:r>
      <w:r w:rsidRPr="00FB4831">
        <w:rPr>
          <w:rFonts w:ascii="Calibri" w:hAnsi="Calibri"/>
          <w:sz w:val="22"/>
        </w:rPr>
        <w:t>:</w:t>
      </w:r>
    </w:p>
    <w:p w:rsidR="0081489E" w:rsidRPr="00FB4831" w:rsidRDefault="0081489E" w:rsidP="0081489E">
      <w:pPr>
        <w:widowControl w:val="0"/>
        <w:autoSpaceDE w:val="0"/>
        <w:autoSpaceDN w:val="0"/>
        <w:adjustRightInd w:val="0"/>
        <w:spacing w:line="276" w:lineRule="auto"/>
        <w:rPr>
          <w:rFonts w:ascii="Calibri" w:hAnsi="Calibri"/>
          <w:sz w:val="22"/>
        </w:rPr>
      </w:pPr>
    </w:p>
    <w:p w:rsidR="0081489E" w:rsidRDefault="0081489E" w:rsidP="0081489E">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Dispute Resolution Provider </w:t>
      </w:r>
      <w:r>
        <w:rPr>
          <w:rFonts w:ascii="Calibri" w:hAnsi="Calibri" w:cs="Arial"/>
          <w:sz w:val="22"/>
        </w:rPr>
        <w:t>shall 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Pr>
          <w:rFonts w:ascii="Calibri" w:hAnsi="Calibri" w:cs="Arial"/>
          <w:sz w:val="22"/>
        </w:rPr>
        <w:t>,</w:t>
      </w:r>
      <w:r w:rsidRPr="00FB4831">
        <w:rPr>
          <w:rFonts w:ascii="Calibri" w:hAnsi="Calibri" w:cs="Arial"/>
          <w:sz w:val="22"/>
        </w:rPr>
        <w:t xml:space="preserve"> in an exceptional case</w:t>
      </w:r>
      <w:r>
        <w:rPr>
          <w:rFonts w:ascii="Calibri" w:hAnsi="Calibri" w:cs="Arial"/>
          <w:sz w:val="22"/>
        </w:rPr>
        <w:t>,</w:t>
      </w:r>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rsidR="0081489E" w:rsidRDefault="0081489E" w:rsidP="0081489E"/>
    <w:p w:rsidR="0081489E" w:rsidRPr="00D663A6" w:rsidRDefault="0081489E" w:rsidP="0081489E">
      <w:pPr>
        <w:keepNext/>
        <w:rPr>
          <w:rFonts w:ascii="Calibri" w:hAnsi="Calibri"/>
          <w:sz w:val="22"/>
        </w:rPr>
      </w:pPr>
      <w:ins w:id="686" w:author="Lars HOFFMANN" w:date="2014-08-05T15:11:00Z">
        <w:r>
          <w:rPr>
            <w:rFonts w:ascii="Calibri" w:hAnsi="Calibri"/>
            <w:b/>
            <w:sz w:val="22"/>
          </w:rPr>
          <w:t>Charter Question B</w:t>
        </w:r>
      </w:ins>
    </w:p>
    <w:p w:rsidR="0081489E" w:rsidRPr="00EC69D1" w:rsidRDefault="0081489E" w:rsidP="0081489E">
      <w:pPr>
        <w:pStyle w:val="NormalWeb"/>
        <w:shd w:val="clear" w:color="auto" w:fill="FFFFFF"/>
        <w:spacing w:after="150" w:line="276" w:lineRule="auto"/>
        <w:rPr>
          <w:rFonts w:ascii="Calibri" w:hAnsi="Calibri" w:cs="Arial"/>
          <w:i/>
          <w:color w:val="000000"/>
          <w:sz w:val="22"/>
          <w:szCs w:val="24"/>
        </w:rPr>
      </w:pPr>
      <w:r w:rsidRPr="00EC69D1">
        <w:rPr>
          <w:rFonts w:ascii="Calibri" w:hAnsi="Calibri" w:cs="Arial"/>
          <w:i/>
          <w:color w:val="000000"/>
          <w:sz w:val="22"/>
          <w:szCs w:val="24"/>
        </w:rPr>
        <w:t>Whether additional provisions should be included in the TDRP (Transfer Dispute Resolution Policy) on how to handle disputes when multiple transfers have occurred.</w:t>
      </w:r>
    </w:p>
    <w:p w:rsidR="0081489E" w:rsidRDefault="0081489E" w:rsidP="0081489E"/>
    <w:p w:rsidR="00DB47FB" w:rsidRPr="00EC69D1" w:rsidRDefault="00DB47FB" w:rsidP="00DB47FB">
      <w:pPr>
        <w:spacing w:line="276" w:lineRule="auto"/>
        <w:rPr>
          <w:rFonts w:ascii="Calibri" w:hAnsi="Calibri" w:cs="Arial"/>
          <w:b/>
          <w:sz w:val="22"/>
        </w:rPr>
      </w:pPr>
      <w:r>
        <w:rPr>
          <w:rFonts w:ascii="Calibri" w:hAnsi="Calibri" w:cs="Arial"/>
          <w:b/>
          <w:sz w:val="22"/>
        </w:rPr>
        <w:t xml:space="preserve">#3 </w:t>
      </w:r>
      <w:r w:rsidRPr="00EC69D1">
        <w:rPr>
          <w:rFonts w:ascii="Calibri" w:hAnsi="Calibri" w:cs="Arial"/>
          <w:b/>
          <w:sz w:val="22"/>
        </w:rPr>
        <w:t xml:space="preserve">The WG recommends that the TDRP be amended as follows: </w:t>
      </w:r>
    </w:p>
    <w:p w:rsidR="00DB47FB" w:rsidRPr="00EC69D1" w:rsidRDefault="00DB47FB" w:rsidP="00DB47FB">
      <w:pPr>
        <w:spacing w:line="276" w:lineRule="auto"/>
        <w:rPr>
          <w:rFonts w:ascii="Calibri" w:hAnsi="Calibri" w:cs="Arial"/>
          <w:b/>
          <w:sz w:val="22"/>
        </w:rPr>
      </w:pPr>
    </w:p>
    <w:p w:rsidR="00DB47FB" w:rsidRPr="00EC69D1" w:rsidRDefault="00DB47FB" w:rsidP="00DB47FB">
      <w:pPr>
        <w:spacing w:line="276" w:lineRule="auto"/>
        <w:ind w:left="720"/>
        <w:rPr>
          <w:rFonts w:ascii="Calibri" w:hAnsi="Calibri" w:cs="Arial"/>
          <w:b/>
          <w:sz w:val="22"/>
        </w:rPr>
      </w:pPr>
      <w:r w:rsidRPr="00EC69D1">
        <w:rPr>
          <w:rFonts w:ascii="Calibri" w:hAnsi="Calibri" w:cs="Arial"/>
          <w:b/>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r>
        <w:rPr>
          <w:rFonts w:ascii="Calibri" w:hAnsi="Calibri" w:cs="Arial"/>
          <w:b/>
          <w:sz w:val="22"/>
        </w:rPr>
        <w:t xml:space="preserve"> </w:t>
      </w:r>
      <w:r w:rsidRPr="00AB3E1C">
        <w:rPr>
          <w:rFonts w:ascii="Calibri" w:hAnsi="Calibri" w:cs="Arial"/>
          <w:b/>
          <w:sz w:val="22"/>
        </w:rPr>
        <w:t xml:space="preserve">This process remains subject to any </w:t>
      </w:r>
      <w:del w:id="687" w:author="Lars HOFFMANN" w:date="2014-08-03T09:11:00Z">
        <w:r w:rsidRPr="00AB3E1C" w:rsidDel="004A26D0">
          <w:rPr>
            <w:rFonts w:ascii="Calibri" w:hAnsi="Calibri" w:cs="Arial"/>
            <w:b/>
            <w:sz w:val="22"/>
          </w:rPr>
          <w:delText xml:space="preserve">contravening </w:delText>
        </w:r>
      </w:del>
      <w:r w:rsidRPr="00AB3E1C">
        <w:rPr>
          <w:rFonts w:ascii="Calibri" w:hAnsi="Calibri" w:cs="Arial"/>
          <w:b/>
          <w:sz w:val="22"/>
        </w:rPr>
        <w:t>rulings in courts of applicable jurisdiction.</w:t>
      </w:r>
      <w:r w:rsidRPr="00EC69D1">
        <w:rPr>
          <w:rFonts w:ascii="Calibri" w:hAnsi="Calibri" w:cs="Arial"/>
          <w:b/>
          <w:sz w:val="22"/>
        </w:rPr>
        <w:t>”</w:t>
      </w:r>
    </w:p>
    <w:p w:rsidR="00DB47FB" w:rsidRDefault="00DB47FB" w:rsidP="00DB47FB">
      <w:pPr>
        <w:spacing w:line="276" w:lineRule="auto"/>
        <w:ind w:left="720"/>
        <w:rPr>
          <w:rFonts w:ascii="Calibri" w:hAnsi="Calibri" w:cs="Arial"/>
          <w:sz w:val="22"/>
        </w:rPr>
      </w:pPr>
    </w:p>
    <w:p w:rsidR="00DB47FB" w:rsidRDefault="00DB47FB" w:rsidP="00DB47FB">
      <w:pPr>
        <w:spacing w:line="276" w:lineRule="auto"/>
        <w:rPr>
          <w:ins w:id="688" w:author="Lars HOFFMANN" w:date="2014-08-03T09:11:00Z"/>
          <w:rFonts w:ascii="Calibri" w:hAnsi="Calibri" w:cs="Arial"/>
          <w:sz w:val="22"/>
        </w:rPr>
      </w:pPr>
      <w:r>
        <w:rPr>
          <w:rFonts w:ascii="Calibri" w:hAnsi="Calibri" w:cs="Arial"/>
          <w:b/>
          <w:sz w:val="22"/>
        </w:rPr>
        <w:t xml:space="preserve">#4 </w:t>
      </w:r>
      <w:r w:rsidRPr="00EC69D1">
        <w:rPr>
          <w:rFonts w:ascii="Calibri" w:hAnsi="Calibri" w:cs="Arial"/>
          <w:b/>
          <w:sz w:val="22"/>
        </w:rPr>
        <w:t>The WG recommends that a domain name be returned to the Registrar of Record</w:t>
      </w:r>
      <w:r>
        <w:rPr>
          <w:rFonts w:ascii="Calibri" w:hAnsi="Calibri" w:cs="Arial"/>
          <w:b/>
          <w:sz w:val="22"/>
        </w:rPr>
        <w:t xml:space="preserve">, and Registrant of Record, directly prior to the non-compliant transfer </w:t>
      </w:r>
      <w:r w:rsidRPr="00EC69D1">
        <w:rPr>
          <w:rFonts w:ascii="Calibri" w:hAnsi="Calibri" w:cs="Arial"/>
          <w:b/>
          <w:sz w:val="22"/>
        </w:rPr>
        <w:t>if it is found</w:t>
      </w:r>
      <w:ins w:id="689" w:author="Lars HOFFMANN" w:date="2014-08-03T09:11:00Z">
        <w:r>
          <w:rPr>
            <w:rFonts w:ascii="Calibri" w:hAnsi="Calibri" w:cs="Arial"/>
            <w:b/>
            <w:sz w:val="22"/>
          </w:rPr>
          <w:t>,</w:t>
        </w:r>
      </w:ins>
      <w:r w:rsidRPr="00EC69D1">
        <w:rPr>
          <w:rFonts w:ascii="Calibri" w:hAnsi="Calibri" w:cs="Arial"/>
          <w:b/>
          <w:sz w:val="22"/>
        </w:rPr>
        <w:t xml:space="preserve"> through a TDRP procedure</w:t>
      </w:r>
      <w:ins w:id="690" w:author="Lars HOFFMANN" w:date="2014-08-03T09:11:00Z">
        <w:r>
          <w:rPr>
            <w:rFonts w:ascii="Calibri" w:hAnsi="Calibri" w:cs="Arial"/>
            <w:b/>
            <w:sz w:val="22"/>
          </w:rPr>
          <w:t>,</w:t>
        </w:r>
      </w:ins>
      <w:r w:rsidRPr="00EC69D1">
        <w:rPr>
          <w:rFonts w:ascii="Calibri" w:hAnsi="Calibri" w:cs="Arial"/>
          <w:b/>
          <w:sz w:val="22"/>
        </w:rPr>
        <w:t xml:space="preserve"> that a non-IRTP compliant domain name transfer has occurred.</w:t>
      </w:r>
      <w:r>
        <w:rPr>
          <w:rFonts w:ascii="Calibri" w:hAnsi="Calibri" w:cs="Arial"/>
          <w:sz w:val="22"/>
        </w:rPr>
        <w:t xml:space="preserve"> </w:t>
      </w:r>
    </w:p>
    <w:p w:rsidR="00DB47FB" w:rsidDel="00AC1AE6" w:rsidRDefault="00DB47FB" w:rsidP="00DB47FB">
      <w:pPr>
        <w:spacing w:line="276" w:lineRule="auto"/>
        <w:rPr>
          <w:del w:id="691" w:author="Lars HOFFMANN" w:date="2014-08-03T09:11:00Z"/>
          <w:rFonts w:ascii="Calibri" w:hAnsi="Calibri" w:cs="Arial"/>
          <w:sz w:val="22"/>
        </w:rPr>
      </w:pPr>
      <w:del w:id="692" w:author="Lars HOFFMANN" w:date="2014-08-03T09:11:00Z">
        <w:r w:rsidRPr="006F607A" w:rsidDel="00AC1AE6">
          <w:rPr>
            <w:rFonts w:ascii="Calibri" w:hAnsi="Calibri" w:cs="Arial"/>
            <w:sz w:val="22"/>
          </w:rPr>
          <w:delText xml:space="preserve">The TDRP as well as guidelines to </w:delText>
        </w:r>
        <w:r w:rsidDel="00AC1AE6">
          <w:rPr>
            <w:rFonts w:ascii="Calibri" w:hAnsi="Calibri" w:cs="Arial"/>
            <w:sz w:val="22"/>
          </w:rPr>
          <w:delText xml:space="preserve">registrars, </w:delText>
        </w:r>
        <w:r w:rsidRPr="006F607A" w:rsidDel="00AC1AE6">
          <w:rPr>
            <w:rFonts w:ascii="Calibri" w:hAnsi="Calibri" w:cs="Arial"/>
            <w:sz w:val="22"/>
          </w:rPr>
          <w:delText>registries and third party dispute providers should be modified accordingly.</w:delText>
        </w:r>
        <w:r w:rsidDel="00AC1AE6">
          <w:rPr>
            <w:rFonts w:ascii="Calibri" w:hAnsi="Calibri" w:cs="Arial"/>
            <w:sz w:val="22"/>
          </w:rPr>
          <w:delText xml:space="preserve"> </w:delText>
        </w:r>
      </w:del>
    </w:p>
    <w:p w:rsidR="00DB47FB" w:rsidRDefault="00DB47FB" w:rsidP="00DB47FB">
      <w:pPr>
        <w:spacing w:line="276" w:lineRule="auto"/>
        <w:rPr>
          <w:rFonts w:ascii="Calibri" w:hAnsi="Calibri" w:cs="Arial"/>
          <w:sz w:val="22"/>
        </w:rPr>
      </w:pPr>
    </w:p>
    <w:p w:rsidR="00DB47FB" w:rsidRPr="006F607A" w:rsidRDefault="00DB47FB" w:rsidP="00DB47FB">
      <w:pPr>
        <w:spacing w:line="276" w:lineRule="auto"/>
        <w:rPr>
          <w:rFonts w:ascii="Calibri" w:hAnsi="Calibri" w:cs="Arial"/>
          <w:sz w:val="22"/>
        </w:rPr>
      </w:pPr>
      <w:r>
        <w:rPr>
          <w:rFonts w:ascii="Calibri" w:hAnsi="Calibri" w:cs="Arial"/>
          <w:b/>
          <w:sz w:val="22"/>
        </w:rPr>
        <w:t xml:space="preserve">#5 </w:t>
      </w:r>
      <w:r w:rsidRPr="00EC69D1">
        <w:rPr>
          <w:rFonts w:ascii="Calibri" w:hAnsi="Calibri" w:cs="Arial"/>
          <w:b/>
          <w:sz w:val="22"/>
        </w:rPr>
        <w:t>The WG recommends that the statute of limitation to launch a TDRP be extended from current 6 months to 12 months from the initial transfer.</w:t>
      </w:r>
      <w:r>
        <w:rPr>
          <w:rFonts w:ascii="Calibri" w:hAnsi="Calibri" w:cs="Arial"/>
          <w:sz w:val="22"/>
        </w:rPr>
        <w:t xml:space="preserve"> This is to provide registrants the opportunity to become aware of fraudulent transfers when they would no longer receive their registrar’s annual WDRP notification.</w:t>
      </w:r>
    </w:p>
    <w:p w:rsidR="00DB47FB" w:rsidRPr="006F607A" w:rsidRDefault="00DB47FB" w:rsidP="00DB47FB">
      <w:pPr>
        <w:spacing w:line="276" w:lineRule="auto"/>
        <w:ind w:left="720"/>
        <w:rPr>
          <w:rFonts w:ascii="Calibri" w:hAnsi="Calibri" w:cs="Arial"/>
          <w:sz w:val="22"/>
        </w:rPr>
      </w:pPr>
    </w:p>
    <w:p w:rsidR="00DB47FB" w:rsidRDefault="00DB47FB" w:rsidP="00DB47FB">
      <w:pPr>
        <w:spacing w:line="276" w:lineRule="auto"/>
        <w:rPr>
          <w:rFonts w:ascii="Calibri" w:hAnsi="Calibri" w:cs="Arial"/>
          <w:b/>
          <w:sz w:val="22"/>
        </w:rPr>
      </w:pPr>
      <w:r>
        <w:rPr>
          <w:rFonts w:ascii="Calibri" w:hAnsi="Calibri" w:cs="Arial"/>
          <w:b/>
          <w:sz w:val="22"/>
        </w:rPr>
        <w:t xml:space="preserve">#6 </w:t>
      </w:r>
      <w:r w:rsidRPr="00EC69D1">
        <w:rPr>
          <w:rFonts w:ascii="Calibri" w:hAnsi="Calibri" w:cs="Arial"/>
          <w:b/>
          <w:sz w:val="22"/>
        </w:rPr>
        <w:t xml:space="preserve">The WG recommends that if a </w:t>
      </w:r>
      <w:r>
        <w:rPr>
          <w:rFonts w:ascii="Calibri" w:hAnsi="Calibri" w:cs="Arial"/>
          <w:b/>
          <w:sz w:val="22"/>
        </w:rPr>
        <w:t xml:space="preserve">request for enforcement is initiated under the </w:t>
      </w:r>
      <w:r w:rsidRPr="00EC69D1">
        <w:rPr>
          <w:rFonts w:ascii="Calibri" w:hAnsi="Calibri" w:cs="Arial"/>
          <w:b/>
          <w:sz w:val="22"/>
        </w:rPr>
        <w:t>TDRP the relevant domain should be ‘locked’ against further transfers.</w:t>
      </w:r>
      <w:r>
        <w:rPr>
          <w:rFonts w:ascii="Calibri" w:hAnsi="Calibri" w:cs="Arial"/>
          <w:b/>
          <w:sz w:val="22"/>
        </w:rPr>
        <w:t xml:space="preserve"> </w:t>
      </w:r>
      <w:ins w:id="693" w:author="Lars HOFFMANN" w:date="2014-08-03T09:11:00Z">
        <w:r>
          <w:rPr>
            <w:rFonts w:ascii="Calibri" w:hAnsi="Calibri" w:cs="Arial"/>
            <w:b/>
            <w:sz w:val="22"/>
          </w:rPr>
          <w:t xml:space="preserve">Accordingly, </w:t>
        </w:r>
      </w:ins>
      <w:del w:id="694" w:author="Lars HOFFMANN" w:date="2014-08-03T09:11:00Z">
        <w:r w:rsidDel="00AC1AE6">
          <w:rPr>
            <w:rFonts w:ascii="Calibri" w:hAnsi="Calibri" w:cs="Arial"/>
            <w:b/>
            <w:sz w:val="22"/>
          </w:rPr>
          <w:delText xml:space="preserve">The Working Group also recommends including </w:delText>
        </w:r>
      </w:del>
      <w:r>
        <w:rPr>
          <w:rFonts w:ascii="Calibri" w:hAnsi="Calibri" w:cs="Arial"/>
          <w:b/>
          <w:sz w:val="22"/>
        </w:rPr>
        <w:t xml:space="preserve">‘TDRP action’ and ‘URS action’ </w:t>
      </w:r>
      <w:ins w:id="695" w:author="Lars HOFFMANN" w:date="2014-08-03T09:12:00Z">
        <w:r>
          <w:rPr>
            <w:rFonts w:ascii="Calibri" w:hAnsi="Calibri" w:cs="Arial"/>
            <w:b/>
            <w:sz w:val="22"/>
          </w:rPr>
          <w:t xml:space="preserve">are to be added to </w:t>
        </w:r>
      </w:ins>
      <w:del w:id="696" w:author="Lars HOFFMANN" w:date="2014-08-03T09:12:00Z">
        <w:r w:rsidDel="00AC1AE6">
          <w:rPr>
            <w:rFonts w:ascii="Calibri" w:hAnsi="Calibri" w:cs="Arial"/>
            <w:b/>
            <w:sz w:val="22"/>
          </w:rPr>
          <w:delText xml:space="preserve">with </w:delText>
        </w:r>
      </w:del>
      <w:r>
        <w:rPr>
          <w:rFonts w:ascii="Calibri" w:hAnsi="Calibri" w:cs="Arial"/>
          <w:b/>
          <w:sz w:val="22"/>
        </w:rPr>
        <w:t xml:space="preserve">the second bullet point of </w:t>
      </w:r>
      <w:ins w:id="697" w:author="Lars HOFFMANN" w:date="2014-08-03T09:12:00Z">
        <w:r>
          <w:rPr>
            <w:rFonts w:ascii="Calibri" w:hAnsi="Calibri" w:cs="Arial"/>
            <w:b/>
            <w:sz w:val="22"/>
          </w:rPr>
          <w:t xml:space="preserve">the </w:t>
        </w:r>
      </w:ins>
      <w:r>
        <w:rPr>
          <w:rFonts w:ascii="Calibri" w:hAnsi="Calibri" w:cs="Arial"/>
          <w:b/>
          <w:sz w:val="22"/>
        </w:rPr>
        <w:t xml:space="preserve">list of denial reasons </w:t>
      </w:r>
      <w:del w:id="698" w:author="Lars HOFFMANN" w:date="2014-08-03T09:12:00Z">
        <w:r w:rsidDel="00AC1AE6">
          <w:rPr>
            <w:rFonts w:ascii="Calibri" w:hAnsi="Calibri" w:cs="Arial"/>
            <w:b/>
            <w:sz w:val="22"/>
          </w:rPr>
          <w:delText xml:space="preserve">as described </w:delText>
        </w:r>
      </w:del>
      <w:r>
        <w:rPr>
          <w:rFonts w:ascii="Calibri" w:hAnsi="Calibri" w:cs="Arial"/>
          <w:b/>
          <w:sz w:val="22"/>
        </w:rPr>
        <w:t>in the IRTP</w:t>
      </w:r>
      <w:ins w:id="699" w:author="Lars HOFFMANN" w:date="2014-08-03T09:12:00Z">
        <w:r>
          <w:rPr>
            <w:rFonts w:ascii="Calibri" w:hAnsi="Calibri" w:cs="Arial"/>
            <w:b/>
            <w:sz w:val="22"/>
          </w:rPr>
          <w:t xml:space="preserve"> (</w:t>
        </w:r>
      </w:ins>
      <w:del w:id="700" w:author="Lars HOFFMANN" w:date="2014-08-03T09:12:00Z">
        <w:r w:rsidDel="00AC1AE6">
          <w:rPr>
            <w:rFonts w:ascii="Calibri" w:hAnsi="Calibri" w:cs="Arial"/>
            <w:b/>
            <w:sz w:val="22"/>
          </w:rPr>
          <w:delText xml:space="preserve">, </w:delText>
        </w:r>
      </w:del>
      <w:r>
        <w:rPr>
          <w:rFonts w:ascii="Calibri" w:hAnsi="Calibri" w:cs="Arial"/>
          <w:b/>
          <w:sz w:val="22"/>
        </w:rPr>
        <w:t>Section 3</w:t>
      </w:r>
      <w:ins w:id="701" w:author="Lars HOFFMANN" w:date="2014-08-03T09:12:00Z">
        <w:r>
          <w:rPr>
            <w:rFonts w:ascii="Calibri" w:hAnsi="Calibri" w:cs="Arial"/>
            <w:b/>
            <w:sz w:val="22"/>
          </w:rPr>
          <w:t>)</w:t>
        </w:r>
      </w:ins>
      <w:r>
        <w:rPr>
          <w:rFonts w:ascii="Calibri" w:hAnsi="Calibri" w:cs="Arial"/>
          <w:b/>
          <w:sz w:val="22"/>
        </w:rPr>
        <w:t>.</w:t>
      </w:r>
      <w:r>
        <w:rPr>
          <w:rStyle w:val="FootnoteReference"/>
          <w:rFonts w:ascii="Calibri" w:hAnsi="Calibri" w:cs="Arial"/>
          <w:b/>
          <w:sz w:val="22"/>
        </w:rPr>
        <w:footnoteReference w:id="27"/>
      </w:r>
    </w:p>
    <w:p w:rsidR="00DB47FB" w:rsidRDefault="00DB47FB" w:rsidP="00DB47FB">
      <w:pPr>
        <w:spacing w:line="276" w:lineRule="auto"/>
        <w:rPr>
          <w:rFonts w:ascii="Calibri" w:hAnsi="Calibri" w:cs="Arial"/>
          <w:b/>
          <w:sz w:val="22"/>
        </w:rPr>
      </w:pPr>
    </w:p>
    <w:p w:rsidR="00DB47FB" w:rsidRDefault="00DB47FB" w:rsidP="00DB47FB">
      <w:pPr>
        <w:spacing w:line="276" w:lineRule="auto"/>
        <w:rPr>
          <w:rFonts w:ascii="Calibri" w:hAnsi="Calibri" w:cs="Arial"/>
          <w:sz w:val="22"/>
        </w:rPr>
      </w:pPr>
      <w:r>
        <w:rPr>
          <w:rFonts w:ascii="Calibri" w:hAnsi="Calibri" w:cs="Arial"/>
          <w:b/>
          <w:sz w:val="22"/>
        </w:rPr>
        <w:t>#7 The WG recommends that the TDRP should be amended to include the need for a lock on transfers being applied once a TDRP is initiated.</w:t>
      </w:r>
      <w:r>
        <w:rPr>
          <w:rFonts w:ascii="Calibri" w:hAnsi="Calibri" w:cs="Arial"/>
          <w:sz w:val="22"/>
        </w:rPr>
        <w:t xml:space="preserve"> </w:t>
      </w:r>
      <w:r w:rsidRPr="006F607A">
        <w:rPr>
          <w:rFonts w:ascii="Calibri" w:hAnsi="Calibri" w:cs="Arial"/>
          <w:sz w:val="22"/>
        </w:rPr>
        <w:t xml:space="preserve">The TDRP as well as guidelines to </w:t>
      </w:r>
      <w:r>
        <w:rPr>
          <w:rFonts w:ascii="Calibri" w:hAnsi="Calibri" w:cs="Arial"/>
          <w:sz w:val="22"/>
        </w:rPr>
        <w:t xml:space="preserve">registrars, </w:t>
      </w:r>
      <w:r w:rsidRPr="006F607A">
        <w:rPr>
          <w:rFonts w:ascii="Calibri" w:hAnsi="Calibri" w:cs="Arial"/>
          <w:sz w:val="22"/>
        </w:rPr>
        <w:t>registries and third party dispute providers should be modified accordingly.</w:t>
      </w:r>
      <w:r>
        <w:rPr>
          <w:rFonts w:ascii="Calibri" w:hAnsi="Calibri" w:cs="Arial"/>
          <w:sz w:val="22"/>
        </w:rPr>
        <w:t xml:space="preserve"> The WG notes that the locking should be executed in the way that the UDRP prescribes – once that the UDRP locking process is implemented. </w:t>
      </w:r>
    </w:p>
    <w:p w:rsidR="0081489E" w:rsidRDefault="0081489E" w:rsidP="0081489E">
      <w:pPr>
        <w:spacing w:line="276" w:lineRule="auto"/>
        <w:rPr>
          <w:rFonts w:ascii="Calibri" w:hAnsi="Calibri" w:cs="Arial"/>
          <w:sz w:val="22"/>
        </w:rPr>
      </w:pPr>
    </w:p>
    <w:p w:rsidR="0081489E" w:rsidRDefault="0081489E" w:rsidP="0081489E">
      <w:pPr>
        <w:spacing w:line="276" w:lineRule="auto"/>
        <w:rPr>
          <w:rFonts w:ascii="Calibri" w:hAnsi="Calibri" w:cs="Arial"/>
          <w:sz w:val="22"/>
        </w:rPr>
      </w:pPr>
    </w:p>
    <w:p w:rsidR="0081489E" w:rsidDel="00A27ABC" w:rsidRDefault="0081489E" w:rsidP="00A27ABC">
      <w:pPr>
        <w:rPr>
          <w:del w:id="704" w:author="Lars HOFFMANN" w:date="2014-08-06T15:18:00Z"/>
          <w:rFonts w:ascii="Calibri" w:hAnsi="Calibri" w:cs="Arial"/>
          <w:i/>
          <w:color w:val="000000"/>
          <w:sz w:val="22"/>
          <w:shd w:val="clear" w:color="auto" w:fill="FFFFFF"/>
        </w:rPr>
        <w:pPrChange w:id="705" w:author="Lars HOFFMANN" w:date="2014-08-06T15:18:00Z">
          <w:pPr>
            <w:spacing w:line="276" w:lineRule="auto"/>
          </w:pPr>
        </w:pPrChange>
      </w:pPr>
      <w:r>
        <w:rPr>
          <w:rFonts w:ascii="Calibri" w:hAnsi="Calibri"/>
          <w:b/>
          <w:sz w:val="22"/>
        </w:rPr>
        <w:t>Charter Question C</w:t>
      </w:r>
    </w:p>
    <w:p w:rsidR="00A27ABC" w:rsidRDefault="00A27ABC" w:rsidP="00780E6F">
      <w:pPr>
        <w:rPr>
          <w:ins w:id="706" w:author="Lars HOFFMANN" w:date="2014-08-06T15:18:00Z"/>
          <w:rFonts w:ascii="Calibri" w:hAnsi="Calibri"/>
          <w:b/>
          <w:sz w:val="22"/>
        </w:rPr>
      </w:pPr>
    </w:p>
    <w:p w:rsidR="0081489E" w:rsidRPr="0093658E" w:rsidRDefault="0081489E" w:rsidP="00A27ABC">
      <w:pPr>
        <w:rPr>
          <w:rFonts w:ascii="Calibri" w:hAnsi="Calibri"/>
          <w:b/>
          <w:sz w:val="22"/>
        </w:rPr>
        <w:pPrChange w:id="707" w:author="Lars HOFFMANN" w:date="2014-08-06T15:18:00Z">
          <w:pPr>
            <w:spacing w:line="276" w:lineRule="auto"/>
          </w:pPr>
        </w:pPrChange>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rsidR="0081489E" w:rsidRDefault="0081489E" w:rsidP="0081489E"/>
    <w:p w:rsidR="00DB47FB" w:rsidRDefault="00DB47FB" w:rsidP="00DB47FB">
      <w:pPr>
        <w:spacing w:line="276" w:lineRule="auto"/>
        <w:rPr>
          <w:rFonts w:ascii="Calibri" w:hAnsi="Calibri" w:cs="Arial"/>
          <w:b/>
          <w:color w:val="000000"/>
          <w:sz w:val="22"/>
          <w:shd w:val="clear" w:color="auto" w:fill="FFFFFF"/>
        </w:rPr>
      </w:pPr>
      <w:r>
        <w:rPr>
          <w:rFonts w:ascii="Calibri" w:hAnsi="Calibri"/>
          <w:b/>
          <w:sz w:val="22"/>
          <w:szCs w:val="22"/>
        </w:rPr>
        <w:t xml:space="preserve">#8 </w:t>
      </w:r>
      <w:r w:rsidRPr="00EC69D1">
        <w:rPr>
          <w:rFonts w:ascii="Calibri" w:hAnsi="Calibri"/>
          <w:b/>
          <w:sz w:val="22"/>
          <w:szCs w:val="22"/>
        </w:rPr>
        <w:t xml:space="preserve">The WG </w:t>
      </w:r>
      <w:r>
        <w:rPr>
          <w:rFonts w:ascii="Calibri" w:hAnsi="Calibri"/>
          <w:b/>
          <w:sz w:val="22"/>
          <w:szCs w:val="22"/>
        </w:rPr>
        <w:t xml:space="preserve">recommends not to develop </w:t>
      </w:r>
      <w:r w:rsidRPr="00EC69D1">
        <w:rPr>
          <w:rFonts w:ascii="Calibri" w:hAnsi="Calibri" w:cs="Arial"/>
          <w:b/>
          <w:color w:val="000000"/>
          <w:sz w:val="22"/>
          <w:shd w:val="clear" w:color="auto" w:fill="FFFFFF"/>
        </w:rPr>
        <w:t xml:space="preserve">dispute options for </w:t>
      </w:r>
      <w:r>
        <w:rPr>
          <w:rFonts w:ascii="Calibri" w:hAnsi="Calibri" w:cs="Arial"/>
          <w:b/>
          <w:color w:val="000000"/>
          <w:sz w:val="22"/>
          <w:shd w:val="clear" w:color="auto" w:fill="FFFFFF"/>
        </w:rPr>
        <w:t xml:space="preserve">registrants </w:t>
      </w:r>
      <w:r w:rsidRPr="00EC69D1">
        <w:rPr>
          <w:rFonts w:ascii="Calibri" w:hAnsi="Calibri" w:cs="Arial"/>
          <w:b/>
          <w:color w:val="000000"/>
          <w:sz w:val="22"/>
          <w:shd w:val="clear" w:color="auto" w:fill="FFFFFF"/>
        </w:rPr>
        <w:t xml:space="preserve">as part of the </w:t>
      </w:r>
      <w:r>
        <w:rPr>
          <w:rFonts w:ascii="Calibri" w:hAnsi="Calibri" w:cs="Arial"/>
          <w:b/>
          <w:color w:val="000000"/>
          <w:sz w:val="22"/>
          <w:shd w:val="clear" w:color="auto" w:fill="FFFFFF"/>
        </w:rPr>
        <w:t xml:space="preserve">current </w:t>
      </w:r>
      <w:r w:rsidRPr="00EC69D1">
        <w:rPr>
          <w:rFonts w:ascii="Calibri" w:hAnsi="Calibri" w:cs="Arial"/>
          <w:b/>
          <w:color w:val="000000"/>
          <w:sz w:val="22"/>
          <w:shd w:val="clear" w:color="auto" w:fill="FFFFFF"/>
        </w:rPr>
        <w:t>TDRP</w:t>
      </w:r>
      <w:r>
        <w:rPr>
          <w:rFonts w:ascii="Calibri" w:hAnsi="Calibri" w:cs="Arial"/>
          <w:b/>
          <w:color w:val="000000"/>
          <w:sz w:val="22"/>
          <w:shd w:val="clear" w:color="auto" w:fill="FFFFFF"/>
        </w:rPr>
        <w:t>.</w:t>
      </w:r>
    </w:p>
    <w:p w:rsidR="00DB47FB" w:rsidRDefault="00DB47FB" w:rsidP="00DB47FB">
      <w:pPr>
        <w:spacing w:line="276" w:lineRule="auto"/>
        <w:rPr>
          <w:rFonts w:ascii="Calibri" w:hAnsi="Calibri" w:cs="Arial"/>
          <w:b/>
          <w:color w:val="000000"/>
          <w:sz w:val="22"/>
          <w:shd w:val="clear" w:color="auto" w:fill="FFFFFF"/>
        </w:rPr>
      </w:pPr>
    </w:p>
    <w:p w:rsidR="00DB47FB" w:rsidRDefault="00DB47FB" w:rsidP="00DB47FB">
      <w:pPr>
        <w:spacing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#9 The WG recommends to add a list of definitions (Annex </w:t>
      </w:r>
      <w:ins w:id="708" w:author="Lars HOFFMANN" w:date="2014-08-05T15:27:00Z">
        <w:r>
          <w:rPr>
            <w:rFonts w:ascii="Calibri" w:hAnsi="Calibri" w:cs="Arial"/>
            <w:b/>
            <w:color w:val="000000"/>
            <w:sz w:val="22"/>
            <w:shd w:val="clear" w:color="auto" w:fill="FFFFFF"/>
          </w:rPr>
          <w:t>F</w:t>
        </w:r>
      </w:ins>
      <w:r>
        <w:rPr>
          <w:rFonts w:ascii="Calibri" w:hAnsi="Calibri" w:cs="Arial"/>
          <w:b/>
          <w:color w:val="000000"/>
          <w:sz w:val="22"/>
          <w:shd w:val="clear" w:color="auto" w:fill="FFFFFF"/>
        </w:rPr>
        <w:t>) to the TDRP to allow for a clearer and more user-friendly policy.</w:t>
      </w:r>
    </w:p>
    <w:p w:rsidR="00DB47FB" w:rsidRDefault="00DB47FB" w:rsidP="00DB47FB">
      <w:pPr>
        <w:spacing w:line="276" w:lineRule="auto"/>
        <w:rPr>
          <w:ins w:id="709" w:author="Lars HOFFMANN" w:date="2014-08-03T09:38:00Z"/>
          <w:rFonts w:ascii="Calibri" w:hAnsi="Calibri" w:cs="Arial"/>
          <w:b/>
          <w:color w:val="000000"/>
          <w:sz w:val="22"/>
          <w:shd w:val="clear" w:color="auto" w:fill="FFFFFF"/>
        </w:rPr>
      </w:pPr>
    </w:p>
    <w:p w:rsidR="00DB47FB" w:rsidDel="00BF3469" w:rsidRDefault="00DB47FB" w:rsidP="00DB47FB">
      <w:pPr>
        <w:spacing w:line="276" w:lineRule="auto"/>
        <w:rPr>
          <w:del w:id="710" w:author="Lars HOFFMANN" w:date="2014-08-03T09:38:00Z"/>
          <w:rFonts w:ascii="Calibri" w:hAnsi="Calibri"/>
          <w:sz w:val="22"/>
          <w:szCs w:val="22"/>
        </w:rPr>
      </w:pPr>
    </w:p>
    <w:p w:rsidR="00DB47FB" w:rsidDel="00BF3469" w:rsidRDefault="00DB47FB" w:rsidP="00DB47FB">
      <w:pPr>
        <w:spacing w:line="276" w:lineRule="auto"/>
        <w:rPr>
          <w:del w:id="711" w:author="Lars HOFFMANN" w:date="2014-08-03T09:38:00Z"/>
          <w:rFonts w:ascii="Calibri" w:hAnsi="Calibri" w:cs="Arial"/>
          <w:sz w:val="22"/>
        </w:rPr>
      </w:pPr>
      <w:del w:id="712" w:author="Lars HOFFMANN" w:date="2014-08-03T09:38:00Z">
        <w:r w:rsidDel="00BF3469">
          <w:rPr>
            <w:rFonts w:ascii="Calibri" w:hAnsi="Calibri" w:cs="Arial"/>
            <w:sz w:val="22"/>
          </w:rPr>
          <w:delText>The WG concluded that making the current TDRP directly available to registrants would be inappropriate for several reasons:</w:delText>
        </w:r>
        <w:r w:rsidDel="00BF3469">
          <w:rPr>
            <w:rFonts w:ascii="Calibri" w:hAnsi="Calibri" w:cs="Arial"/>
            <w:sz w:val="22"/>
          </w:rPr>
          <w:br/>
        </w:r>
      </w:del>
    </w:p>
    <w:p w:rsidR="00DB47FB" w:rsidDel="00BF3469" w:rsidRDefault="00DB47FB" w:rsidP="00DB47FB">
      <w:pPr>
        <w:numPr>
          <w:ilvl w:val="0"/>
          <w:numId w:val="54"/>
        </w:numPr>
        <w:spacing w:line="276" w:lineRule="auto"/>
        <w:rPr>
          <w:del w:id="713" w:author="Lars HOFFMANN" w:date="2014-08-03T09:38:00Z"/>
          <w:rFonts w:ascii="Calibri" w:hAnsi="Calibri" w:cs="Arial"/>
          <w:sz w:val="22"/>
        </w:rPr>
      </w:pPr>
      <w:del w:id="714" w:author="Lars HOFFMANN" w:date="2014-08-03T09:38:00Z">
        <w:r w:rsidDel="00BF3469">
          <w:rPr>
            <w:rFonts w:ascii="Calibri" w:hAnsi="Calibri" w:cs="Arial"/>
            <w:sz w:val="22"/>
          </w:rPr>
          <w:delText>The TDRP is designed to handle disputes between registrars, not between registrants</w:delText>
        </w:r>
      </w:del>
    </w:p>
    <w:p w:rsidR="00DB47FB" w:rsidDel="00BF3469" w:rsidRDefault="00DB47FB" w:rsidP="00DB47FB">
      <w:pPr>
        <w:numPr>
          <w:ilvl w:val="0"/>
          <w:numId w:val="54"/>
        </w:numPr>
        <w:spacing w:line="276" w:lineRule="auto"/>
        <w:ind w:left="720" w:hanging="257"/>
        <w:rPr>
          <w:del w:id="715" w:author="Lars HOFFMANN" w:date="2014-08-03T09:38:00Z"/>
          <w:rFonts w:ascii="Calibri" w:hAnsi="Calibri" w:cs="Arial"/>
          <w:sz w:val="22"/>
        </w:rPr>
      </w:pPr>
      <w:del w:id="716" w:author="Lars HOFFMANN" w:date="2014-08-03T09:38:00Z">
        <w:r w:rsidDel="00BF3469">
          <w:rPr>
            <w:rFonts w:ascii="Calibri" w:hAnsi="Calibri" w:cs="Arial"/>
            <w:sz w:val="22"/>
          </w:rPr>
          <w:delText>A registrant already has the (probably faster) options of working through ICANN Compliance or the courts if they feel that their registrar is not appropriately addressing an inter-registrar transfer</w:delText>
        </w:r>
      </w:del>
    </w:p>
    <w:p w:rsidR="00DB47FB" w:rsidDel="00BF3469" w:rsidRDefault="00DB47FB" w:rsidP="00DB47FB">
      <w:pPr>
        <w:numPr>
          <w:ilvl w:val="0"/>
          <w:numId w:val="54"/>
        </w:numPr>
        <w:spacing w:line="276" w:lineRule="auto"/>
        <w:ind w:left="720" w:hanging="270"/>
        <w:rPr>
          <w:del w:id="717" w:author="Lars HOFFMANN" w:date="2014-08-03T09:38:00Z"/>
          <w:rFonts w:ascii="Calibri" w:hAnsi="Calibri" w:cs="Arial"/>
          <w:sz w:val="22"/>
        </w:rPr>
      </w:pPr>
      <w:del w:id="718" w:author="Lars HOFFMANN" w:date="2014-08-03T09:38:00Z">
        <w:r w:rsidDel="00BF3469">
          <w:rPr>
            <w:rFonts w:ascii="Calibri" w:hAnsi="Calibri" w:cs="Arial"/>
            <w:sz w:val="22"/>
          </w:rPr>
          <w:delText xml:space="preserve">The documents and processes which are the criteria for resolving IRTP questions (FOA’s AuthInfo Codes, NACKing, etc.) are not very relevant to most inter-registrant disputes </w:delText>
        </w:r>
      </w:del>
    </w:p>
    <w:p w:rsidR="00DB47FB" w:rsidRDefault="00DB47FB" w:rsidP="00DB47FB">
      <w:pPr>
        <w:spacing w:line="276" w:lineRule="auto"/>
        <w:rPr>
          <w:rFonts w:ascii="Calibri" w:hAnsi="Calibri"/>
          <w:sz w:val="22"/>
          <w:szCs w:val="22"/>
        </w:rPr>
      </w:pPr>
    </w:p>
    <w:p w:rsidR="00DB47FB" w:rsidRPr="00DE4D0B" w:rsidDel="00DE4D0B" w:rsidRDefault="00DB47FB" w:rsidP="00DB47FB">
      <w:pPr>
        <w:spacing w:line="276" w:lineRule="auto"/>
        <w:rPr>
          <w:del w:id="719" w:author="Lars HOFFMANN" w:date="2014-08-03T09:40:00Z"/>
          <w:rFonts w:ascii="Calibri" w:hAnsi="Calibri"/>
          <w:b/>
          <w:sz w:val="22"/>
          <w:szCs w:val="22"/>
        </w:rPr>
        <w:pPrChange w:id="720" w:author="Lars HOFFMANN" w:date="2014-08-03T09:40:00Z">
          <w:pPr>
            <w:spacing w:line="276" w:lineRule="auto"/>
          </w:pPr>
        </w:pPrChange>
      </w:pPr>
      <w:r>
        <w:rPr>
          <w:rFonts w:ascii="Calibri" w:hAnsi="Calibri"/>
          <w:b/>
          <w:sz w:val="22"/>
          <w:szCs w:val="22"/>
        </w:rPr>
        <w:t xml:space="preserve">#10 </w:t>
      </w:r>
      <w:r w:rsidRPr="00EC69D1">
        <w:rPr>
          <w:rFonts w:ascii="Calibri" w:hAnsi="Calibri"/>
          <w:b/>
          <w:sz w:val="22"/>
          <w:szCs w:val="22"/>
        </w:rPr>
        <w:t xml:space="preserve">The WG recommends that </w:t>
      </w:r>
      <w:r>
        <w:rPr>
          <w:rFonts w:ascii="Calibri" w:hAnsi="Calibri"/>
          <w:b/>
          <w:sz w:val="22"/>
          <w:szCs w:val="22"/>
        </w:rPr>
        <w:t>staff</w:t>
      </w:r>
      <w:ins w:id="721" w:author="Lars HOFFMANN" w:date="2014-08-03T09:39:00Z">
        <w:r>
          <w:rPr>
            <w:rFonts w:ascii="Calibri" w:hAnsi="Calibri"/>
            <w:b/>
            <w:sz w:val="22"/>
            <w:szCs w:val="22"/>
          </w:rPr>
          <w:t>,</w:t>
        </w:r>
      </w:ins>
      <w:r>
        <w:rPr>
          <w:rFonts w:ascii="Calibri" w:hAnsi="Calibri"/>
          <w:b/>
          <w:sz w:val="22"/>
          <w:szCs w:val="22"/>
        </w:rPr>
        <w:t xml:space="preserve"> in close cooperation with the IRTP Part C implementation review team</w:t>
      </w:r>
      <w:ins w:id="722" w:author="Lars HOFFMANN" w:date="2014-08-03T09:39:00Z">
        <w:r>
          <w:rPr>
            <w:rFonts w:ascii="Calibri" w:hAnsi="Calibri"/>
            <w:b/>
            <w:sz w:val="22"/>
            <w:szCs w:val="22"/>
          </w:rPr>
          <w:t>,</w:t>
        </w:r>
      </w:ins>
      <w:r w:rsidRPr="00EC69D1">
        <w:rPr>
          <w:rFonts w:ascii="Calibri" w:hAnsi="Calibri"/>
          <w:b/>
          <w:sz w:val="22"/>
          <w:szCs w:val="22"/>
        </w:rPr>
        <w:t xml:space="preserve"> ensure</w:t>
      </w:r>
      <w:r>
        <w:rPr>
          <w:rFonts w:ascii="Calibri" w:hAnsi="Calibri"/>
          <w:b/>
          <w:sz w:val="22"/>
          <w:szCs w:val="22"/>
        </w:rPr>
        <w:t>s</w:t>
      </w:r>
      <w:r w:rsidRPr="00EC69D1">
        <w:rPr>
          <w:rFonts w:ascii="Calibri" w:hAnsi="Calibri"/>
          <w:b/>
          <w:sz w:val="22"/>
          <w:szCs w:val="22"/>
        </w:rPr>
        <w:t xml:space="preserve"> that</w:t>
      </w:r>
      <w:r>
        <w:rPr>
          <w:rFonts w:ascii="Calibri" w:hAnsi="Calibri"/>
          <w:b/>
          <w:sz w:val="22"/>
          <w:szCs w:val="22"/>
        </w:rPr>
        <w:t xml:space="preserve"> the IRTP Part C</w:t>
      </w:r>
      <w:r w:rsidRPr="00023770">
        <w:rPr>
          <w:rFonts w:ascii="Calibri" w:hAnsi="Calibri"/>
          <w:b/>
          <w:sz w:val="22"/>
          <w:szCs w:val="22"/>
        </w:rPr>
        <w:t xml:space="preserve"> inter-registrant transfer recommendations are implemented and </w:t>
      </w:r>
      <w:r>
        <w:rPr>
          <w:rFonts w:ascii="Calibri" w:hAnsi="Calibri"/>
          <w:b/>
          <w:sz w:val="22"/>
          <w:szCs w:val="22"/>
        </w:rPr>
        <w:t xml:space="preserve">monitor whether </w:t>
      </w:r>
      <w:r w:rsidRPr="00023770">
        <w:rPr>
          <w:rFonts w:ascii="Calibri" w:hAnsi="Calibri"/>
          <w:b/>
          <w:sz w:val="22"/>
          <w:szCs w:val="22"/>
        </w:rPr>
        <w:t>dispute resolution mechanisms</w:t>
      </w:r>
      <w:r>
        <w:rPr>
          <w:rFonts w:ascii="Calibri" w:hAnsi="Calibri"/>
          <w:b/>
          <w:sz w:val="22"/>
          <w:szCs w:val="22"/>
        </w:rPr>
        <w:t xml:space="preserve"> are </w:t>
      </w:r>
      <w:r w:rsidRPr="00DE4D0B">
        <w:rPr>
          <w:rFonts w:ascii="Calibri" w:hAnsi="Calibri"/>
          <w:b/>
          <w:sz w:val="22"/>
          <w:szCs w:val="22"/>
        </w:rPr>
        <w:t>necessary</w:t>
      </w:r>
      <w:ins w:id="723" w:author="Lars HOFFMANN" w:date="2014-08-03T09:40:00Z">
        <w:r w:rsidRPr="00DE4D0B">
          <w:rPr>
            <w:rFonts w:ascii="Calibri" w:hAnsi="Calibri"/>
            <w:b/>
            <w:sz w:val="22"/>
            <w:szCs w:val="22"/>
          </w:rPr>
          <w:t xml:space="preserve"> to cover the Use Cases  in Annex C</w:t>
        </w:r>
      </w:ins>
      <w:r w:rsidRPr="00DE4D0B">
        <w:rPr>
          <w:rFonts w:ascii="Calibri" w:hAnsi="Calibri"/>
          <w:b/>
          <w:sz w:val="22"/>
          <w:szCs w:val="22"/>
        </w:rPr>
        <w:t>.</w:t>
      </w:r>
    </w:p>
    <w:p w:rsidR="00DB47FB" w:rsidRPr="00DE4D0B" w:rsidDel="00DE4D0B" w:rsidRDefault="00DB47FB" w:rsidP="00DB47FB">
      <w:pPr>
        <w:spacing w:line="276" w:lineRule="auto"/>
        <w:rPr>
          <w:del w:id="724" w:author="Lars HOFFMANN" w:date="2014-08-03T09:40:00Z"/>
          <w:rFonts w:ascii="Calibri" w:hAnsi="Calibri"/>
          <w:b/>
          <w:sz w:val="22"/>
          <w:szCs w:val="22"/>
        </w:rPr>
        <w:pPrChange w:id="725" w:author="Lars HOFFMANN" w:date="2014-08-03T09:40:00Z">
          <w:pPr>
            <w:spacing w:line="276" w:lineRule="auto"/>
          </w:pPr>
        </w:pPrChange>
      </w:pPr>
    </w:p>
    <w:p w:rsidR="00DB47FB" w:rsidRDefault="00DB47FB" w:rsidP="00DB47FB">
      <w:pPr>
        <w:spacing w:line="276" w:lineRule="auto"/>
        <w:rPr>
          <w:rFonts w:ascii="Calibri" w:hAnsi="Calibri"/>
          <w:sz w:val="22"/>
          <w:szCs w:val="22"/>
        </w:rPr>
      </w:pPr>
      <w:del w:id="726" w:author="Lars HOFFMANN" w:date="2014-08-03T09:40:00Z">
        <w:r w:rsidRPr="00DE4D0B" w:rsidDel="00DE4D0B">
          <w:rPr>
            <w:rFonts w:ascii="Calibri" w:hAnsi="Calibri"/>
            <w:b/>
            <w:sz w:val="22"/>
            <w:szCs w:val="22"/>
          </w:rPr>
          <w:delText>The IRTP Part C Implementation Review Teams should determine whether the inter-registrant transfer use cases documented in Appendix [?] have been addressed when implementing the recommendations for a inter-registrant transfer mechanism.</w:delText>
        </w:r>
      </w:del>
      <w:r w:rsidRPr="00DE4D0B">
        <w:rPr>
          <w:rFonts w:ascii="Calibri" w:hAnsi="Calibri"/>
          <w:b/>
          <w:sz w:val="22"/>
          <w:szCs w:val="22"/>
        </w:rPr>
        <w:t xml:space="preserve"> Once such a policy is implemented, its functioning should be closely monitored, and if necessary, an Issues Report be called for to assess the need for a inter-registrant transfer dispute policy. </w:t>
      </w:r>
      <w:del w:id="727" w:author="Lars HOFFMANN" w:date="2014-08-03T09:41:00Z">
        <w:r w:rsidDel="00DE4D0B">
          <w:rPr>
            <w:rFonts w:ascii="Calibri" w:hAnsi="Calibri"/>
            <w:sz w:val="22"/>
            <w:szCs w:val="22"/>
          </w:rPr>
          <w:delText>This includes the monitoring of the use cases (Annex E) as identified by this WG</w:delText>
        </w:r>
      </w:del>
      <w:ins w:id="728" w:author="Lars HOFFMANN" w:date="2014-08-03T09:41:00Z">
        <w:r>
          <w:rPr>
            <w:rFonts w:ascii="Calibri" w:hAnsi="Calibri"/>
            <w:sz w:val="22"/>
            <w:szCs w:val="22"/>
          </w:rPr>
          <w:t>See also Recommendation #18 below</w:t>
        </w:r>
      </w:ins>
      <w:r>
        <w:rPr>
          <w:rFonts w:ascii="Calibri" w:hAnsi="Calibri"/>
          <w:sz w:val="22"/>
          <w:szCs w:val="22"/>
        </w:rPr>
        <w:t xml:space="preserve">. </w:t>
      </w:r>
    </w:p>
    <w:p w:rsidR="00DB47FB" w:rsidRDefault="00DB47FB" w:rsidP="00DB47FB">
      <w:pPr>
        <w:spacing w:line="276" w:lineRule="auto"/>
        <w:rPr>
          <w:rFonts w:ascii="Calibri" w:hAnsi="Calibri" w:cs="Arial"/>
          <w:sz w:val="22"/>
        </w:rPr>
      </w:pPr>
    </w:p>
    <w:p w:rsidR="00DB47FB" w:rsidRDefault="00DB47FB" w:rsidP="00DB47FB">
      <w:pPr>
        <w:rPr>
          <w:ins w:id="729" w:author="Lars HOFFMANN" w:date="2014-08-03T09:39:00Z"/>
          <w:rFonts w:ascii="Calibri" w:hAnsi="Calibri" w:cs="Arial"/>
          <w:b/>
          <w:sz w:val="22"/>
        </w:rPr>
      </w:pPr>
      <w:r>
        <w:rPr>
          <w:rFonts w:ascii="Calibri" w:hAnsi="Calibri"/>
          <w:b/>
          <w:sz w:val="22"/>
          <w:szCs w:val="22"/>
        </w:rPr>
        <w:t xml:space="preserve">#11 </w:t>
      </w:r>
      <w:r w:rsidRPr="00EC69D1">
        <w:rPr>
          <w:rFonts w:ascii="Calibri" w:hAnsi="Calibri"/>
          <w:b/>
          <w:sz w:val="22"/>
          <w:szCs w:val="22"/>
        </w:rPr>
        <w:t>The</w:t>
      </w:r>
      <w:r w:rsidRPr="00EC69D1">
        <w:rPr>
          <w:rFonts w:ascii="Calibri" w:hAnsi="Calibri" w:cs="Arial"/>
          <w:b/>
          <w:sz w:val="22"/>
        </w:rPr>
        <w:t xml:space="preserve"> WG recommends that the TDRP be modified to eliminate the First (Registry) Level of the TDRP.</w:t>
      </w:r>
    </w:p>
    <w:p w:rsidR="00DB47FB" w:rsidRPr="00A27ABC" w:rsidRDefault="00DB47FB" w:rsidP="00A27ABC">
      <w:pPr>
        <w:spacing w:line="276" w:lineRule="auto"/>
        <w:rPr>
          <w:ins w:id="730" w:author="Lars HOFFMANN" w:date="2014-08-03T09:39:00Z"/>
          <w:rFonts w:ascii="Calibri" w:hAnsi="Calibri" w:cs="Arial"/>
          <w:sz w:val="22"/>
          <w:rPrChange w:id="731" w:author="Lars HOFFMANN" w:date="2014-08-06T15:17:00Z">
            <w:rPr>
              <w:ins w:id="732" w:author="Lars HOFFMANN" w:date="2014-08-03T09:39:00Z"/>
              <w:rFonts w:ascii="Calibri" w:hAnsi="Calibri" w:cs="Arial"/>
              <w:b/>
              <w:sz w:val="22"/>
            </w:rPr>
          </w:rPrChange>
        </w:rPr>
        <w:pPrChange w:id="733" w:author="Lars HOFFMANN" w:date="2014-08-06T15:17:00Z">
          <w:pPr/>
        </w:pPrChange>
      </w:pPr>
      <w:ins w:id="734" w:author="Lars HOFFMANN" w:date="2014-08-03T09:39:00Z">
        <w:r w:rsidRPr="00CD7005">
          <w:rPr>
            <w:rFonts w:ascii="Calibri" w:hAnsi="Calibri" w:cs="Arial"/>
            <w:sz w:val="22"/>
          </w:rPr>
          <w:t xml:space="preserve">ICANN </w:t>
        </w:r>
        <w:r>
          <w:rPr>
            <w:rFonts w:ascii="Calibri" w:hAnsi="Calibri" w:cs="Arial"/>
            <w:sz w:val="22"/>
          </w:rPr>
          <w:t xml:space="preserve">should </w:t>
        </w:r>
        <w:r w:rsidRPr="00CD7005">
          <w:rPr>
            <w:rFonts w:ascii="Calibri" w:hAnsi="Calibri" w:cs="Arial"/>
            <w:sz w:val="22"/>
          </w:rPr>
          <w:t>monitor the use of TDRP</w:t>
        </w:r>
        <w:r>
          <w:rPr>
            <w:rFonts w:ascii="Calibri" w:hAnsi="Calibri" w:cs="Arial"/>
            <w:sz w:val="22"/>
          </w:rPr>
          <w:t>s</w:t>
        </w:r>
        <w:r w:rsidRPr="00CD7005">
          <w:rPr>
            <w:rFonts w:ascii="Calibri" w:hAnsi="Calibri" w:cs="Arial"/>
            <w:sz w:val="22"/>
          </w:rPr>
          <w:t xml:space="preserve"> and if </w:t>
        </w:r>
        <w:r>
          <w:rPr>
            <w:rFonts w:ascii="Calibri" w:hAnsi="Calibri" w:cs="Arial"/>
            <w:sz w:val="22"/>
          </w:rPr>
          <w:t>the discontinuation of the Registry layer as first level dispute provider seems to create a barrier to this dispute resolution mechanism, future policy work should be initiated to counter such development. See also #18 below.</w:t>
        </w:r>
      </w:ins>
    </w:p>
    <w:p w:rsidR="00DB47FB" w:rsidRDefault="00DB47FB" w:rsidP="00DB47FB">
      <w:pPr>
        <w:spacing w:line="276" w:lineRule="auto"/>
        <w:rPr>
          <w:rFonts w:ascii="Calibri" w:hAnsi="Calibri" w:cs="Arial"/>
          <w:sz w:val="22"/>
        </w:rPr>
      </w:pPr>
    </w:p>
    <w:p w:rsidR="00DB47FB" w:rsidRPr="004A69CC" w:rsidRDefault="00DB47FB" w:rsidP="00DB47FB">
      <w:pPr>
        <w:spacing w:line="276" w:lineRule="auto"/>
        <w:rPr>
          <w:rFonts w:ascii="Calibri" w:hAnsi="Calibri" w:cs="Arial"/>
          <w:b/>
          <w:color w:val="000000"/>
          <w:sz w:val="22"/>
          <w:shd w:val="clear" w:color="auto" w:fill="FFFFFF"/>
        </w:rPr>
      </w:pPr>
      <w:r>
        <w:rPr>
          <w:rFonts w:ascii="Calibri" w:hAnsi="Calibri" w:cs="Arial"/>
          <w:b/>
          <w:sz w:val="22"/>
        </w:rPr>
        <w:t xml:space="preserve">#12 The WG recommends that </w:t>
      </w:r>
      <w:r w:rsidRPr="00854127">
        <w:rPr>
          <w:rFonts w:ascii="Calibri" w:hAnsi="Calibri" w:cs="Arial"/>
          <w:b/>
          <w:sz w:val="22"/>
        </w:rPr>
        <w:t>ICANN take the necessary steps to</w:t>
      </w:r>
      <w:r>
        <w:rPr>
          <w:rFonts w:ascii="Calibri" w:hAnsi="Calibri" w:cs="Arial"/>
          <w:sz w:val="22"/>
        </w:rPr>
        <w:t xml:space="preserve"> </w:t>
      </w:r>
      <w:r w:rsidRPr="004A69CC">
        <w:rPr>
          <w:rFonts w:ascii="Calibri" w:hAnsi="Calibri" w:cs="Arial"/>
          <w:b/>
          <w:color w:val="000000"/>
          <w:sz w:val="22"/>
          <w:shd w:val="clear" w:color="auto" w:fill="FFFFFF"/>
        </w:rPr>
        <w:t xml:space="preserve">display information relevant to </w:t>
      </w:r>
    </w:p>
    <w:p w:rsidR="00DB47FB" w:rsidRDefault="00DB47FB" w:rsidP="00DB47FB">
      <w:pPr>
        <w:spacing w:line="276" w:lineRule="auto"/>
        <w:rPr>
          <w:rFonts w:ascii="Calibri" w:hAnsi="Calibri" w:cs="Arial"/>
          <w:b/>
          <w:color w:val="000000"/>
          <w:sz w:val="22"/>
          <w:shd w:val="clear" w:color="auto" w:fill="FFFFFF"/>
        </w:rPr>
      </w:pPr>
      <w:r w:rsidRPr="004A69CC">
        <w:rPr>
          <w:rFonts w:ascii="Calibri" w:hAnsi="Calibri" w:cs="Arial"/>
          <w:b/>
          <w:color w:val="000000"/>
          <w:sz w:val="22"/>
          <w:shd w:val="clear" w:color="auto" w:fill="FFFFFF"/>
        </w:rPr>
        <w:t>non</w:t>
      </w:r>
      <w:r>
        <w:rPr>
          <w:rFonts w:ascii="Calibri" w:hAnsi="Calibri" w:cs="Arial"/>
          <w:b/>
          <w:color w:val="000000"/>
          <w:sz w:val="22"/>
          <w:shd w:val="clear" w:color="auto" w:fill="FFFFFF"/>
        </w:rPr>
        <w:t>-</w:t>
      </w:r>
      <w:r w:rsidRPr="004A69CC">
        <w:rPr>
          <w:rFonts w:ascii="Calibri" w:hAnsi="Calibri" w:cs="Arial"/>
          <w:b/>
          <w:color w:val="000000"/>
          <w:sz w:val="22"/>
          <w:shd w:val="clear" w:color="auto" w:fill="FFFFFF"/>
        </w:rPr>
        <w:t>compliant transfers prominently on its Web site and assure the information is presented in a simple and clear manner and is easily accessible for registrants.</w:t>
      </w:r>
      <w:r>
        <w:rPr>
          <w:rFonts w:ascii="Calibri" w:hAnsi="Calibri" w:cs="Arial"/>
          <w:b/>
          <w:color w:val="000000"/>
          <w:sz w:val="22"/>
          <w:shd w:val="clear" w:color="auto" w:fill="FFFFFF"/>
        </w:rPr>
        <w:t xml:space="preserve"> </w:t>
      </w:r>
    </w:p>
    <w:p w:rsidR="00DB47FB" w:rsidRPr="00267EBB" w:rsidDel="00A27ABC" w:rsidRDefault="00DB47FB" w:rsidP="00DB47FB">
      <w:pPr>
        <w:spacing w:line="276" w:lineRule="auto"/>
        <w:rPr>
          <w:del w:id="735" w:author="Lars HOFFMANN" w:date="2014-08-06T15:17:00Z"/>
          <w:rFonts w:ascii="Calibri" w:hAnsi="Calibri" w:cs="Arial"/>
          <w:color w:val="000000"/>
          <w:sz w:val="22"/>
          <w:shd w:val="clear" w:color="auto" w:fill="FFFFFF"/>
        </w:rPr>
      </w:pPr>
      <w:r>
        <w:rPr>
          <w:rFonts w:ascii="Calibri" w:hAnsi="Calibri" w:cs="Arial"/>
          <w:color w:val="000000"/>
          <w:sz w:val="22"/>
          <w:shd w:val="clear" w:color="auto" w:fill="FFFFFF"/>
        </w:rPr>
        <w:t>This recommendation should be view in combination with Recommendation #13 (below).</w:t>
      </w:r>
    </w:p>
    <w:p w:rsidR="0081489E" w:rsidRDefault="0081489E" w:rsidP="00A27ABC">
      <w:pPr>
        <w:spacing w:line="276" w:lineRule="auto"/>
        <w:pPrChange w:id="736" w:author="Lars HOFFMANN" w:date="2014-08-06T15:17:00Z">
          <w:pPr/>
        </w:pPrChange>
      </w:pPr>
    </w:p>
    <w:p w:rsidR="0081489E" w:rsidRDefault="0081489E" w:rsidP="0081489E">
      <w:pPr>
        <w:rPr>
          <w:ins w:id="737" w:author="Lars HOFFMANN" w:date="2014-08-06T15:17:00Z"/>
        </w:rPr>
      </w:pPr>
    </w:p>
    <w:p w:rsidR="00A27ABC" w:rsidRDefault="00A27ABC" w:rsidP="0081489E"/>
    <w:p w:rsidR="0081489E" w:rsidRPr="00780E6F" w:rsidRDefault="0081489E" w:rsidP="0081489E">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sidRPr="00780E6F">
        <w:rPr>
          <w:rFonts w:ascii="Calibri" w:hAnsi="Calibri" w:cs="Arial"/>
          <w:b/>
          <w:color w:val="000000"/>
          <w:sz w:val="22"/>
          <w:shd w:val="clear" w:color="auto" w:fill="FFFFFF"/>
        </w:rPr>
        <w:t>Charter Question D</w:t>
      </w:r>
    </w:p>
    <w:p w:rsidR="0081489E" w:rsidRPr="00FB4831" w:rsidRDefault="0081489E" w:rsidP="0081489E">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rsidR="0081489E" w:rsidRDefault="0081489E" w:rsidP="0081489E"/>
    <w:p w:rsidR="00DB47FB" w:rsidRDefault="00DB47FB" w:rsidP="00DB47FB">
      <w:pPr>
        <w:widowControl w:val="0"/>
        <w:suppressAutoHyphens w:val="0"/>
        <w:autoSpaceDE w:val="0"/>
        <w:autoSpaceDN w:val="0"/>
        <w:adjustRightInd w:val="0"/>
        <w:spacing w:after="240" w:line="240" w:lineRule="auto"/>
        <w:rPr>
          <w:rFonts w:ascii="Calibri" w:hAnsi="Calibri"/>
          <w:b/>
          <w:sz w:val="22"/>
        </w:rPr>
      </w:pPr>
      <w:r>
        <w:rPr>
          <w:rFonts w:ascii="Calibri" w:hAnsi="Calibri"/>
          <w:b/>
          <w:sz w:val="22"/>
        </w:rPr>
        <w:t xml:space="preserve">#13 </w:t>
      </w:r>
      <w:r w:rsidRPr="00EC69D1">
        <w:rPr>
          <w:rFonts w:ascii="Calibri" w:hAnsi="Calibri"/>
          <w:b/>
          <w:sz w:val="22"/>
        </w:rPr>
        <w:t xml:space="preserve">The WG recommends that ICANN create and maintain a </w:t>
      </w:r>
      <w:r>
        <w:rPr>
          <w:rFonts w:ascii="Calibri" w:hAnsi="Calibri"/>
          <w:b/>
          <w:sz w:val="22"/>
        </w:rPr>
        <w:t xml:space="preserve">user-friendly, </w:t>
      </w:r>
      <w:r w:rsidRPr="00EC69D1">
        <w:rPr>
          <w:rFonts w:ascii="Calibri" w:hAnsi="Calibri"/>
          <w:b/>
          <w:sz w:val="22"/>
        </w:rPr>
        <w:t>one-stop website containing all relevant information concerning disputed transfers and potential remedies to registrants</w:t>
      </w:r>
      <w:r>
        <w:rPr>
          <w:rFonts w:ascii="Calibri" w:hAnsi="Calibri"/>
          <w:b/>
          <w:sz w:val="22"/>
        </w:rPr>
        <w:t>.</w:t>
      </w:r>
    </w:p>
    <w:p w:rsidR="00DB47FB" w:rsidRDefault="00DB47FB" w:rsidP="00DB47FB">
      <w:pPr>
        <w:widowControl w:val="0"/>
        <w:suppressAutoHyphens w:val="0"/>
        <w:autoSpaceDE w:val="0"/>
        <w:autoSpaceDN w:val="0"/>
        <w:adjustRightInd w:val="0"/>
        <w:spacing w:after="240" w:line="240" w:lineRule="auto"/>
        <w:rPr>
          <w:rFonts w:ascii="Calibri" w:hAnsi="Calibri"/>
          <w:sz w:val="22"/>
        </w:rPr>
      </w:pPr>
      <w:r>
        <w:rPr>
          <w:rFonts w:ascii="Calibri" w:hAnsi="Calibri"/>
          <w:sz w:val="22"/>
        </w:rPr>
        <w:t>This should include:</w:t>
      </w:r>
    </w:p>
    <w:p w:rsidR="00DB47FB" w:rsidRPr="002F7DB1" w:rsidRDefault="00DB47FB" w:rsidP="00DB47FB">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Information to</w:t>
      </w:r>
      <w:r w:rsidRPr="002F7DB1">
        <w:rPr>
          <w:rFonts w:ascii="Calibri" w:hAnsi="Calibri"/>
          <w:sz w:val="22"/>
        </w:rPr>
        <w:t xml:space="preserve"> encourage registrant</w:t>
      </w:r>
      <w:r>
        <w:rPr>
          <w:rFonts w:ascii="Calibri" w:hAnsi="Calibri"/>
          <w:sz w:val="22"/>
        </w:rPr>
        <w:t>s</w:t>
      </w:r>
      <w:r w:rsidRPr="002F7DB1">
        <w:rPr>
          <w:rFonts w:ascii="Calibri" w:hAnsi="Calibri"/>
          <w:sz w:val="22"/>
        </w:rPr>
        <w:t xml:space="preserve"> to contact the registrar </w:t>
      </w:r>
      <w:r>
        <w:rPr>
          <w:rFonts w:ascii="Calibri" w:hAnsi="Calibri"/>
          <w:sz w:val="22"/>
        </w:rPr>
        <w:t xml:space="preserve">to </w:t>
      </w:r>
      <w:r w:rsidRPr="002F7DB1">
        <w:rPr>
          <w:rFonts w:ascii="Calibri" w:hAnsi="Calibri"/>
          <w:sz w:val="22"/>
        </w:rPr>
        <w:t>resolve disputed transfer</w:t>
      </w:r>
      <w:r>
        <w:rPr>
          <w:rFonts w:ascii="Calibri" w:hAnsi="Calibri"/>
          <w:sz w:val="22"/>
        </w:rPr>
        <w:t>s</w:t>
      </w:r>
      <w:r w:rsidRPr="002F7DB1">
        <w:rPr>
          <w:rFonts w:ascii="Calibri" w:hAnsi="Calibri"/>
          <w:sz w:val="22"/>
        </w:rPr>
        <w:t xml:space="preserve"> </w:t>
      </w:r>
      <w:r>
        <w:rPr>
          <w:rFonts w:ascii="Calibri" w:hAnsi="Calibri"/>
          <w:sz w:val="22"/>
        </w:rPr>
        <w:t xml:space="preserve">at the registrar level before </w:t>
      </w:r>
      <w:r w:rsidRPr="002F7DB1">
        <w:rPr>
          <w:rFonts w:ascii="Calibri" w:hAnsi="Calibri"/>
          <w:sz w:val="22"/>
        </w:rPr>
        <w:t>engaging ICANN or other parties</w:t>
      </w:r>
      <w:r>
        <w:rPr>
          <w:rFonts w:ascii="Calibri" w:hAnsi="Calibri"/>
          <w:sz w:val="22"/>
        </w:rPr>
        <w:t>.</w:t>
      </w:r>
    </w:p>
    <w:p w:rsidR="00DB47FB" w:rsidRDefault="00DB47FB" w:rsidP="00DB47FB">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Improvements to the ICANN website regarding the display of information on the Inter Registrar Transfer Policy and the Transfer Dispute Resolution Policy is regularly updated (see 5.2.3.3 above). </w:t>
      </w:r>
    </w:p>
    <w:p w:rsidR="00DB47FB" w:rsidRPr="00EA37DA" w:rsidRDefault="00DB47FB" w:rsidP="00DB47FB">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Links </w:t>
      </w:r>
      <w:r w:rsidRPr="00C77A47">
        <w:rPr>
          <w:rFonts w:ascii="Calibri" w:hAnsi="Calibri"/>
          <w:sz w:val="22"/>
        </w:rPr>
        <w:t xml:space="preserve">to the relevant information for registrants on the ICANN website </w:t>
      </w:r>
      <w:r>
        <w:rPr>
          <w:rFonts w:ascii="Calibri" w:hAnsi="Calibri"/>
          <w:sz w:val="22"/>
        </w:rPr>
        <w:t>being</w:t>
      </w:r>
      <w:r w:rsidRPr="00C77A47">
        <w:rPr>
          <w:rFonts w:ascii="Calibri" w:hAnsi="Calibri"/>
          <w:sz w:val="22"/>
        </w:rPr>
        <w:t xml:space="preserve"> </w:t>
      </w:r>
      <w:r>
        <w:rPr>
          <w:rFonts w:ascii="Calibri" w:hAnsi="Calibri"/>
          <w:sz w:val="22"/>
        </w:rPr>
        <w:t xml:space="preserve">clearly worded and </w:t>
      </w:r>
      <w:r w:rsidRPr="00C77A47">
        <w:rPr>
          <w:rFonts w:ascii="Calibri" w:hAnsi="Calibri"/>
          <w:sz w:val="22"/>
        </w:rPr>
        <w:t xml:space="preserve">prominently displayed on the ICANN home page. This will contribute to improving </w:t>
      </w:r>
      <w:r w:rsidRPr="00C77A47">
        <w:rPr>
          <w:rFonts w:ascii="Calibri" w:hAnsi="Calibri"/>
          <w:sz w:val="22"/>
          <w:szCs w:val="22"/>
        </w:rPr>
        <w:t>visibility and content of the ICANN website that is devoted to offering guidance to re</w:t>
      </w:r>
      <w:r>
        <w:rPr>
          <w:rFonts w:ascii="Calibri" w:hAnsi="Calibri"/>
          <w:sz w:val="22"/>
          <w:szCs w:val="22"/>
        </w:rPr>
        <w:t>gistrants with transfer issues.</w:t>
      </w:r>
    </w:p>
    <w:p w:rsidR="00DB47FB" w:rsidRPr="00EA37DA" w:rsidRDefault="00DB47FB" w:rsidP="00DB47FB">
      <w:pPr>
        <w:widowControl w:val="0"/>
        <w:numPr>
          <w:ilvl w:val="0"/>
          <w:numId w:val="48"/>
        </w:numPr>
        <w:suppressAutoHyphens w:val="0"/>
        <w:autoSpaceDE w:val="0"/>
        <w:autoSpaceDN w:val="0"/>
        <w:adjustRightInd w:val="0"/>
        <w:spacing w:after="240" w:line="240" w:lineRule="auto"/>
        <w:rPr>
          <w:rFonts w:ascii="Calibri" w:hAnsi="Calibri"/>
          <w:sz w:val="22"/>
        </w:rPr>
      </w:pP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sidRPr="004E2ED6">
        <w:rPr>
          <w:rFonts w:ascii="Calibri" w:hAnsi="Calibri" w:cs="Calibri"/>
          <w:sz w:val="22"/>
          <w:szCs w:val="22"/>
          <w:lang w:val="en-US" w:eastAsia="en-US"/>
        </w:rPr>
        <w:t>.  </w:t>
      </w:r>
    </w:p>
    <w:p w:rsidR="00DB47FB" w:rsidRPr="00622D32" w:rsidRDefault="00DB47FB" w:rsidP="00DB47FB">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rsidR="00DB47FB" w:rsidRDefault="00DB47FB" w:rsidP="00DB47FB">
      <w:pPr>
        <w:spacing w:line="276" w:lineRule="auto"/>
        <w:ind w:left="1440"/>
        <w:rPr>
          <w:rFonts w:ascii="Calibri" w:hAnsi="Calibri"/>
          <w:sz w:val="22"/>
          <w:szCs w:val="22"/>
        </w:rPr>
      </w:pPr>
      <w:ins w:id="738" w:author="Lars HOFFMANN" w:date="2014-08-03T09:53:00Z">
        <w:r w:rsidRPr="00591B9E">
          <w:t>https://www.icann.org/resources/pages/dispute-resolution-2012-02-25-en#transfer</w:t>
        </w:r>
      </w:ins>
    </w:p>
    <w:p w:rsidR="00DB47FB" w:rsidRDefault="00DB47FB" w:rsidP="00DB47FB">
      <w:pPr>
        <w:spacing w:line="276" w:lineRule="auto"/>
        <w:ind w:left="1440"/>
        <w:rPr>
          <w:ins w:id="739" w:author="Lars HOFFMANN" w:date="2014-08-03T09:53:00Z"/>
        </w:rPr>
      </w:pPr>
      <w:ins w:id="740" w:author="Lars HOFFMANN" w:date="2014-08-03T09:53:00Z">
        <w:r>
          <w:fldChar w:fldCharType="begin"/>
        </w:r>
        <w:r>
          <w:instrText xml:space="preserve"> HYPERLINK "</w:instrText>
        </w:r>
        <w:r w:rsidRPr="00591B9E">
          <w:instrText>https://www.icann.org/resources/pages/name-holder-faqs-2012-02-25-en</w:instrText>
        </w:r>
        <w:r>
          <w:instrText xml:space="preserve">" </w:instrText>
        </w:r>
      </w:ins>
      <w:ins w:id="741" w:author="Lars HOFFMANN" w:date="2014-08-03T09:53:00Z">
        <w:r>
          <w:fldChar w:fldCharType="separate"/>
        </w:r>
        <w:r w:rsidRPr="0013324D">
          <w:rPr>
            <w:rStyle w:val="Hyperlink"/>
          </w:rPr>
          <w:t>https://www.icann.org/resources/pages/name-holder-faqs-2012-02-25-en</w:t>
        </w:r>
        <w:r>
          <w:fldChar w:fldCharType="end"/>
        </w:r>
      </w:ins>
    </w:p>
    <w:p w:rsidR="00DB47FB" w:rsidDel="00591B9E" w:rsidRDefault="00DB47FB" w:rsidP="00DB47FB">
      <w:pPr>
        <w:spacing w:line="276" w:lineRule="auto"/>
        <w:ind w:left="1440"/>
        <w:rPr>
          <w:del w:id="742" w:author="Lars HOFFMANN" w:date="2014-08-03T09:53:00Z"/>
          <w:rFonts w:ascii="Calibri" w:hAnsi="Calibri"/>
          <w:sz w:val="22"/>
          <w:szCs w:val="22"/>
        </w:rPr>
      </w:pPr>
      <w:ins w:id="743" w:author="Lars HOFFMANN" w:date="2014-08-03T09:53:00Z">
        <w:r w:rsidRPr="00591B9E">
          <w:t>https://www.icann.org/resources/pages/text-2012-02-25-en</w:t>
        </w:r>
      </w:ins>
      <w:del w:id="744" w:author="Lars HOFFMANN" w:date="2014-08-03T09:53:00Z">
        <w:r w:rsidDel="00591B9E">
          <w:fldChar w:fldCharType="begin"/>
        </w:r>
        <w:r w:rsidDel="00591B9E">
          <w:delInstrText xml:space="preserve"> HYPERLINK "http://www.icann.org/en/resources/registrars/transfers/text" </w:delInstrText>
        </w:r>
        <w:r w:rsidDel="00591B9E">
          <w:fldChar w:fldCharType="separate"/>
        </w:r>
        <w:r w:rsidRPr="00E91F35" w:rsidDel="00591B9E">
          <w:rPr>
            <w:rStyle w:val="Hyperlink"/>
            <w:rFonts w:ascii="Calibri" w:hAnsi="Calibri"/>
            <w:sz w:val="22"/>
            <w:szCs w:val="22"/>
          </w:rPr>
          <w:delText>http://www.icann.org/en/resources/registrars/transfers/text</w:delText>
        </w:r>
        <w:r w:rsidDel="00591B9E">
          <w:rPr>
            <w:rStyle w:val="Hyperlink"/>
            <w:rFonts w:ascii="Calibri" w:hAnsi="Calibri"/>
            <w:sz w:val="22"/>
            <w:szCs w:val="22"/>
          </w:rPr>
          <w:fldChar w:fldCharType="end"/>
        </w:r>
      </w:del>
    </w:p>
    <w:p w:rsidR="00DB47FB" w:rsidRDefault="00DB47FB" w:rsidP="00DB47FB">
      <w:pPr>
        <w:spacing w:line="276" w:lineRule="auto"/>
        <w:ind w:left="1440"/>
        <w:rPr>
          <w:ins w:id="745" w:author="Lars HOFFMANN" w:date="2014-08-03T09:53:00Z"/>
        </w:rPr>
      </w:pPr>
    </w:p>
    <w:p w:rsidR="00DB47FB" w:rsidRPr="00EA37DA" w:rsidRDefault="00DB47FB" w:rsidP="00DB47FB">
      <w:pPr>
        <w:spacing w:line="276" w:lineRule="auto"/>
        <w:ind w:left="1440"/>
        <w:rPr>
          <w:rFonts w:ascii="Calibri" w:hAnsi="Calibri"/>
          <w:sz w:val="22"/>
          <w:szCs w:val="22"/>
        </w:rPr>
      </w:pPr>
    </w:p>
    <w:p w:rsidR="00DB47FB" w:rsidRPr="003A492D" w:rsidRDefault="00DB47FB" w:rsidP="00DB47FB">
      <w:pPr>
        <w:widowControl w:val="0"/>
        <w:numPr>
          <w:ilvl w:val="0"/>
          <w:numId w:val="49"/>
        </w:numPr>
        <w:suppressAutoHyphens w:val="0"/>
        <w:autoSpaceDE w:val="0"/>
        <w:autoSpaceDN w:val="0"/>
        <w:adjustRightInd w:val="0"/>
        <w:spacing w:after="240" w:line="240" w:lineRule="auto"/>
        <w:rPr>
          <w:rFonts w:ascii="Calibri" w:hAnsi="Calibri"/>
          <w:sz w:val="22"/>
        </w:rPr>
      </w:pPr>
      <w:r>
        <w:rPr>
          <w:rFonts w:ascii="Calibri" w:hAnsi="Calibri"/>
          <w:sz w:val="22"/>
        </w:rPr>
        <w:t>Links to these registrant help-website should also be prominently displayed on internic.net and iana.org in order to assure further that registrants have easy access to information</w:t>
      </w:r>
    </w:p>
    <w:p w:rsidR="00DB47FB" w:rsidRDefault="00DB47FB" w:rsidP="00DB47FB">
      <w:pPr>
        <w:widowControl w:val="0"/>
        <w:suppressAutoHyphens w:val="0"/>
        <w:autoSpaceDE w:val="0"/>
        <w:autoSpaceDN w:val="0"/>
        <w:adjustRightInd w:val="0"/>
        <w:spacing w:after="240" w:line="240" w:lineRule="auto"/>
        <w:rPr>
          <w:rFonts w:ascii="Calibri" w:hAnsi="Calibri"/>
          <w:sz w:val="22"/>
        </w:rPr>
      </w:pPr>
      <w:r>
        <w:rPr>
          <w:rFonts w:ascii="Calibri" w:hAnsi="Calibri"/>
          <w:b/>
          <w:sz w:val="22"/>
        </w:rPr>
        <w:t>#14</w:t>
      </w:r>
      <w:r w:rsidRPr="00377F31">
        <w:rPr>
          <w:rFonts w:ascii="Calibri" w:hAnsi="Calibri"/>
          <w:b/>
          <w:sz w:val="22"/>
        </w:rPr>
        <w:t xml:space="preserve"> </w:t>
      </w:r>
      <w:r w:rsidRPr="00EC69D1">
        <w:rPr>
          <w:rFonts w:ascii="Calibri" w:hAnsi="Calibri"/>
          <w:b/>
          <w:sz w:val="22"/>
        </w:rPr>
        <w:t xml:space="preserve">The WG recommends that, as best practice, ICANN accredited Registrars prominently display a link on their website to this ICANN </w:t>
      </w:r>
      <w:r>
        <w:rPr>
          <w:rFonts w:ascii="Calibri" w:hAnsi="Calibri"/>
          <w:b/>
          <w:sz w:val="22"/>
        </w:rPr>
        <w:t xml:space="preserve">registrant </w:t>
      </w:r>
      <w:r w:rsidRPr="00EC69D1">
        <w:rPr>
          <w:rFonts w:ascii="Calibri" w:hAnsi="Calibri"/>
          <w:b/>
          <w:sz w:val="22"/>
        </w:rPr>
        <w:t>help</w:t>
      </w:r>
      <w:r>
        <w:rPr>
          <w:rFonts w:ascii="Calibri" w:hAnsi="Calibri"/>
          <w:b/>
          <w:sz w:val="22"/>
        </w:rPr>
        <w:t xml:space="preserve"> </w:t>
      </w:r>
      <w:r w:rsidRPr="00EC69D1">
        <w:rPr>
          <w:rFonts w:ascii="Calibri" w:hAnsi="Calibri"/>
          <w:b/>
          <w:sz w:val="22"/>
        </w:rPr>
        <w:t>site</w:t>
      </w:r>
      <w:r>
        <w:rPr>
          <w:rFonts w:ascii="Calibri" w:hAnsi="Calibri"/>
          <w:b/>
          <w:sz w:val="22"/>
        </w:rPr>
        <w:t>. Registrars should also strongly encourage any re-sellers to display prominently any such links</w:t>
      </w:r>
      <w:ins w:id="746" w:author="Lars HOFFMANN" w:date="2014-08-03T09:54:00Z">
        <w:r>
          <w:rPr>
            <w:rFonts w:ascii="Calibri" w:hAnsi="Calibri"/>
            <w:b/>
            <w:sz w:val="22"/>
          </w:rPr>
          <w:t>, too</w:t>
        </w:r>
      </w:ins>
      <w:del w:id="747" w:author="Lars HOFFMANN" w:date="2014-08-03T09:54:00Z">
        <w:r w:rsidDel="00591B9E">
          <w:rPr>
            <w:rFonts w:ascii="Calibri" w:hAnsi="Calibri"/>
            <w:b/>
            <w:sz w:val="22"/>
          </w:rPr>
          <w:delText xml:space="preserve"> as well</w:delText>
        </w:r>
      </w:del>
      <w:r>
        <w:rPr>
          <w:rFonts w:ascii="Calibri" w:hAnsi="Calibri"/>
          <w:b/>
          <w:sz w:val="22"/>
        </w:rPr>
        <w:t>.</w:t>
      </w:r>
    </w:p>
    <w:p w:rsidR="00DB47FB" w:rsidRDefault="00DB47FB" w:rsidP="00DB47FB">
      <w:pPr>
        <w:widowControl w:val="0"/>
        <w:suppressAutoHyphens w:val="0"/>
        <w:autoSpaceDE w:val="0"/>
        <w:autoSpaceDN w:val="0"/>
        <w:adjustRightInd w:val="0"/>
        <w:spacing w:after="240" w:line="240" w:lineRule="auto"/>
        <w:rPr>
          <w:rFonts w:ascii="Calibri" w:hAnsi="Calibri"/>
          <w:sz w:val="22"/>
        </w:rPr>
      </w:pPr>
      <w:del w:id="748" w:author="Lars HOFFMANN" w:date="2014-08-03T09:54:00Z">
        <w:r w:rsidDel="00591B9E">
          <w:rPr>
            <w:rFonts w:ascii="Calibri" w:hAnsi="Calibri"/>
            <w:sz w:val="22"/>
          </w:rPr>
          <w:delText xml:space="preserve"> </w:delText>
        </w:r>
      </w:del>
      <w:r>
        <w:rPr>
          <w:rFonts w:ascii="Calibri" w:hAnsi="Calibri"/>
          <w:sz w:val="22"/>
        </w:rPr>
        <w:t>Registrars may chose to add this link to those sections of their website that already contains Registrant-relevant information such as the Registrant Rights and Responsibilities, the WHOIS information and/or other relevant ICANN-required links as noted under 3.16 of the 2013 RAA.</w:t>
      </w:r>
    </w:p>
    <w:p w:rsidR="0081489E" w:rsidRDefault="0081489E" w:rsidP="0081489E"/>
    <w:p w:rsidR="0081489E" w:rsidRPr="00780E6F" w:rsidRDefault="0081489E" w:rsidP="0081489E">
      <w:pPr>
        <w:spacing w:line="276" w:lineRule="auto"/>
        <w:rPr>
          <w:rFonts w:ascii="Calibri" w:hAnsi="Calibri"/>
          <w:b/>
          <w:sz w:val="22"/>
        </w:rPr>
      </w:pPr>
      <w:r w:rsidRPr="00780E6F">
        <w:rPr>
          <w:rFonts w:ascii="Calibri" w:hAnsi="Calibri"/>
          <w:b/>
          <w:sz w:val="22"/>
        </w:rPr>
        <w:t>Charter Question E</w:t>
      </w:r>
    </w:p>
    <w:p w:rsidR="0081489E" w:rsidRPr="00FB4831" w:rsidRDefault="0081489E" w:rsidP="0081489E">
      <w:pPr>
        <w:spacing w:line="276" w:lineRule="auto"/>
        <w:rPr>
          <w:rFonts w:ascii="Calibri" w:hAnsi="Calibri"/>
          <w:sz w:val="22"/>
        </w:rPr>
      </w:pPr>
    </w:p>
    <w:p w:rsidR="0081489E" w:rsidRPr="00FB4831" w:rsidRDefault="0081489E" w:rsidP="0081489E">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Pr>
          <w:rFonts w:ascii="Calibri" w:hAnsi="Calibri" w:cs="Arial"/>
          <w:i/>
          <w:color w:val="000000"/>
          <w:sz w:val="22"/>
          <w:shd w:val="clear" w:color="auto" w:fill="FFFFFF"/>
        </w:rPr>
        <w:t>.</w:t>
      </w:r>
    </w:p>
    <w:p w:rsidR="0081489E" w:rsidRDefault="0081489E" w:rsidP="0081489E"/>
    <w:p w:rsidR="00DB47FB" w:rsidRDefault="00DB47FB" w:rsidP="00DB47FB">
      <w:pPr>
        <w:spacing w:line="276" w:lineRule="auto"/>
        <w:rPr>
          <w:rFonts w:ascii="Calibri" w:hAnsi="Calibri"/>
          <w:sz w:val="22"/>
        </w:rPr>
      </w:pPr>
      <w:r>
        <w:rPr>
          <w:rFonts w:ascii="Calibri" w:hAnsi="Calibri"/>
          <w:b/>
          <w:sz w:val="22"/>
        </w:rPr>
        <w:t xml:space="preserve">#15 </w:t>
      </w:r>
      <w:r w:rsidRPr="00EC69D1">
        <w:rPr>
          <w:rFonts w:ascii="Calibri" w:hAnsi="Calibri"/>
          <w:b/>
          <w:sz w:val="22"/>
        </w:rPr>
        <w:t>The WG recommends that no additional penalty provisions be added to the existing policy.</w:t>
      </w:r>
      <w:r>
        <w:rPr>
          <w:rFonts w:ascii="Calibri" w:hAnsi="Calibri"/>
          <w:sz w:val="22"/>
        </w:rPr>
        <w:t xml:space="preserve">  </w:t>
      </w:r>
    </w:p>
    <w:p w:rsidR="00DB47FB" w:rsidDel="00A27ABC" w:rsidRDefault="00DB47FB" w:rsidP="00DB47FB">
      <w:pPr>
        <w:spacing w:line="276" w:lineRule="auto"/>
        <w:rPr>
          <w:del w:id="749" w:author="Lars HOFFMANN" w:date="2014-08-06T15:17:00Z"/>
          <w:rFonts w:ascii="Calibri" w:hAnsi="Calibri"/>
          <w:sz w:val="22"/>
        </w:rPr>
      </w:pPr>
    </w:p>
    <w:p w:rsidR="00DB47FB" w:rsidDel="00D35594" w:rsidRDefault="00DB47FB" w:rsidP="00DB47FB">
      <w:pPr>
        <w:spacing w:line="276" w:lineRule="auto"/>
        <w:rPr>
          <w:del w:id="750" w:author="Lars HOFFMANN" w:date="2014-08-03T09:57:00Z"/>
          <w:rFonts w:ascii="Calibri" w:hAnsi="Calibri"/>
          <w:sz w:val="22"/>
        </w:rPr>
      </w:pPr>
      <w:del w:id="751" w:author="Lars HOFFMANN" w:date="2014-08-03T09:57:00Z">
        <w:r w:rsidRPr="00FB4831" w:rsidDel="00D35594">
          <w:rPr>
            <w:rFonts w:ascii="Calibri" w:hAnsi="Calibri"/>
            <w:sz w:val="22"/>
          </w:rPr>
          <w:delText xml:space="preserve">The </w:delText>
        </w:r>
        <w:r w:rsidDel="00D35594">
          <w:rPr>
            <w:rFonts w:ascii="Calibri" w:hAnsi="Calibri"/>
            <w:sz w:val="22"/>
          </w:rPr>
          <w:delText>WG</w:delText>
        </w:r>
        <w:r w:rsidRPr="00FB4831" w:rsidDel="00D35594">
          <w:rPr>
            <w:rFonts w:ascii="Calibri" w:hAnsi="Calibri"/>
            <w:sz w:val="22"/>
          </w:rPr>
          <w:delText xml:space="preserve"> concludes that the penalty structures</w:delText>
        </w:r>
        <w:r w:rsidDel="00D35594">
          <w:rPr>
            <w:rFonts w:ascii="Calibri" w:hAnsi="Calibri"/>
            <w:sz w:val="22"/>
          </w:rPr>
          <w:delText xml:space="preserve"> introduced in the</w:delText>
        </w:r>
        <w:r w:rsidRPr="00FB4831" w:rsidDel="00D35594">
          <w:rPr>
            <w:rFonts w:ascii="Calibri" w:hAnsi="Calibri"/>
            <w:sz w:val="22"/>
          </w:rPr>
          <w:delText xml:space="preserve"> 2009 RAA and the 2013 RA</w:delText>
        </w:r>
        <w:r w:rsidDel="00D35594">
          <w:rPr>
            <w:rFonts w:ascii="Calibri" w:hAnsi="Calibri"/>
            <w:sz w:val="22"/>
          </w:rPr>
          <w:delText xml:space="preserve"> </w:delText>
        </w:r>
        <w:r w:rsidRPr="00FB4831" w:rsidDel="00D35594">
          <w:rPr>
            <w:rFonts w:ascii="Calibri" w:hAnsi="Calibri"/>
            <w:sz w:val="22"/>
          </w:rPr>
          <w:delText xml:space="preserve">are sufficiently nuanced to deal with IRTP violations. </w:delText>
        </w:r>
      </w:del>
    </w:p>
    <w:p w:rsidR="00DB47FB" w:rsidRDefault="00DB47FB" w:rsidP="00DB47FB">
      <w:pPr>
        <w:spacing w:line="276" w:lineRule="auto"/>
        <w:rPr>
          <w:rFonts w:ascii="Calibri" w:hAnsi="Calibri"/>
          <w:sz w:val="22"/>
        </w:rPr>
      </w:pPr>
    </w:p>
    <w:p w:rsidR="00DB47FB" w:rsidRPr="00EC69D1" w:rsidRDefault="00DB47FB" w:rsidP="00DB47FB">
      <w:pPr>
        <w:spacing w:line="276" w:lineRule="auto"/>
        <w:rPr>
          <w:rFonts w:ascii="Calibri" w:hAnsi="Calibri"/>
          <w:b/>
          <w:sz w:val="22"/>
        </w:rPr>
      </w:pPr>
      <w:r>
        <w:rPr>
          <w:rFonts w:ascii="Calibri" w:hAnsi="Calibri"/>
          <w:b/>
          <w:sz w:val="22"/>
        </w:rPr>
        <w:t xml:space="preserve">#16 </w:t>
      </w:r>
      <w:r w:rsidRPr="00EC69D1">
        <w:rPr>
          <w:rFonts w:ascii="Calibri" w:hAnsi="Calibri"/>
          <w:b/>
          <w:sz w:val="22"/>
        </w:rPr>
        <w:t xml:space="preserve">The WG recommends that, as a matter of principle, GNSO Consensus Policy should avoid policy-specific sanctions. </w:t>
      </w:r>
    </w:p>
    <w:p w:rsidR="00A27ABC" w:rsidRDefault="00A27ABC" w:rsidP="0081489E">
      <w:pPr>
        <w:spacing w:line="276" w:lineRule="auto"/>
        <w:rPr>
          <w:ins w:id="752" w:author="Lars HOFFMANN" w:date="2014-08-06T15:17:00Z"/>
          <w:rFonts w:ascii="Calibri" w:hAnsi="Calibri"/>
          <w:b/>
          <w:sz w:val="22"/>
        </w:rPr>
      </w:pPr>
    </w:p>
    <w:p w:rsidR="00A27ABC" w:rsidRDefault="00A27ABC" w:rsidP="0081489E">
      <w:pPr>
        <w:spacing w:line="276" w:lineRule="auto"/>
        <w:rPr>
          <w:ins w:id="753" w:author="Lars HOFFMANN" w:date="2014-08-06T15:17:00Z"/>
          <w:rFonts w:ascii="Calibri" w:hAnsi="Calibri"/>
          <w:b/>
          <w:sz w:val="22"/>
        </w:rPr>
      </w:pPr>
    </w:p>
    <w:p w:rsidR="0081489E" w:rsidRPr="00780E6F" w:rsidDel="00A27ABC" w:rsidRDefault="0081489E" w:rsidP="0081489E">
      <w:pPr>
        <w:spacing w:line="276" w:lineRule="auto"/>
        <w:rPr>
          <w:del w:id="754" w:author="Lars HOFFMANN" w:date="2014-08-06T15:17:00Z"/>
          <w:rFonts w:ascii="Calibri" w:hAnsi="Calibri"/>
          <w:sz w:val="22"/>
        </w:rPr>
      </w:pPr>
      <w:r w:rsidRPr="00780E6F">
        <w:rPr>
          <w:rFonts w:ascii="Calibri" w:hAnsi="Calibri"/>
          <w:b/>
          <w:sz w:val="22"/>
        </w:rPr>
        <w:t>Charter Question F</w:t>
      </w:r>
    </w:p>
    <w:p w:rsidR="0081489E" w:rsidRPr="00FB4831" w:rsidRDefault="0081489E" w:rsidP="0081489E">
      <w:pPr>
        <w:spacing w:line="276" w:lineRule="auto"/>
        <w:rPr>
          <w:rFonts w:ascii="Calibri" w:hAnsi="Calibri" w:cs="Arial"/>
          <w:color w:val="000000"/>
          <w:sz w:val="22"/>
          <w:shd w:val="clear" w:color="auto" w:fill="FFFFFF"/>
        </w:rPr>
      </w:pPr>
    </w:p>
    <w:p w:rsidR="0081489E" w:rsidRPr="00FB4831" w:rsidRDefault="0081489E" w:rsidP="0081489E">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rsidR="0081489E" w:rsidRDefault="0081489E" w:rsidP="0081489E"/>
    <w:p w:rsidR="00DB47FB" w:rsidRDefault="00DB47FB" w:rsidP="00DB47FB">
      <w:pPr>
        <w:widowControl w:val="0"/>
        <w:autoSpaceDE w:val="0"/>
        <w:autoSpaceDN w:val="0"/>
        <w:adjustRightInd w:val="0"/>
        <w:spacing w:after="240" w:line="276" w:lineRule="auto"/>
        <w:rPr>
          <w:ins w:id="755" w:author="Lars HOFFMANN" w:date="2014-08-05T14:02:00Z"/>
          <w:rFonts w:ascii="Calibri" w:hAnsi="Calibri" w:cs="Verdana"/>
          <w:b/>
          <w:sz w:val="22"/>
        </w:rPr>
      </w:pPr>
      <w:r>
        <w:rPr>
          <w:rFonts w:ascii="Calibri" w:hAnsi="Calibri" w:cs="Verdana"/>
          <w:b/>
          <w:sz w:val="22"/>
        </w:rPr>
        <w:t xml:space="preserve">#17 </w:t>
      </w:r>
      <w:r w:rsidRPr="00EC69D1">
        <w:rPr>
          <w:rFonts w:ascii="Calibri" w:hAnsi="Calibri" w:cs="Verdana"/>
          <w:b/>
          <w:sz w:val="22"/>
        </w:rPr>
        <w:t xml:space="preserve">The WG does not recommend the elimination of FOAs. </w:t>
      </w:r>
      <w:r>
        <w:rPr>
          <w:rFonts w:ascii="Calibri" w:hAnsi="Calibri" w:cs="Verdana"/>
          <w:b/>
          <w:sz w:val="22"/>
        </w:rPr>
        <w:t>However, in light of the problems regarding FOAs,</w:t>
      </w:r>
      <w:ins w:id="756" w:author="Lars HOFFMANN" w:date="2014-08-05T14:00:00Z">
        <w:r>
          <w:rPr>
            <w:rFonts w:ascii="Calibri" w:hAnsi="Calibri" w:cs="Verdana"/>
            <w:b/>
            <w:sz w:val="22"/>
          </w:rPr>
          <w:t xml:space="preserve"> such as</w:t>
        </w:r>
      </w:ins>
      <w:r>
        <w:rPr>
          <w:rFonts w:ascii="Calibri" w:hAnsi="Calibri" w:cs="Verdana"/>
          <w:b/>
          <w:sz w:val="22"/>
        </w:rPr>
        <w:t xml:space="preserve"> bulk transfers</w:t>
      </w:r>
      <w:ins w:id="757" w:author="Lars HOFFMANN" w:date="2014-08-05T13:59:00Z">
        <w:r>
          <w:rPr>
            <w:rFonts w:ascii="Calibri" w:hAnsi="Calibri" w:cs="Verdana"/>
            <w:b/>
            <w:sz w:val="22"/>
          </w:rPr>
          <w:t xml:space="preserve"> </w:t>
        </w:r>
      </w:ins>
      <w:del w:id="758" w:author="Lars HOFFMANN" w:date="2014-08-03T10:07:00Z">
        <w:r w:rsidDel="00580567">
          <w:rPr>
            <w:rFonts w:ascii="Calibri" w:hAnsi="Calibri" w:cs="Verdana"/>
            <w:b/>
            <w:sz w:val="22"/>
          </w:rPr>
          <w:delText>merger</w:delText>
        </w:r>
      </w:del>
      <w:ins w:id="759" w:author="Lars HOFFMANN" w:date="2014-08-03T10:07:00Z">
        <w:r>
          <w:rPr>
            <w:rFonts w:ascii="Calibri" w:hAnsi="Calibri" w:cs="Verdana"/>
            <w:b/>
            <w:sz w:val="22"/>
          </w:rPr>
          <w:t>and mergers</w:t>
        </w:r>
      </w:ins>
      <w:r>
        <w:rPr>
          <w:rFonts w:ascii="Calibri" w:hAnsi="Calibri" w:cs="Verdana"/>
          <w:b/>
          <w:sz w:val="22"/>
        </w:rPr>
        <w:t xml:space="preserve"> of registrars</w:t>
      </w:r>
      <w:ins w:id="760" w:author="Lars HOFFMANN" w:date="2014-08-05T14:00:00Z">
        <w:r>
          <w:rPr>
            <w:rFonts w:ascii="Calibri" w:hAnsi="Calibri" w:cs="Verdana"/>
            <w:b/>
            <w:sz w:val="22"/>
          </w:rPr>
          <w:t xml:space="preserve"> and/or resellers</w:t>
        </w:r>
      </w:ins>
      <w:r>
        <w:rPr>
          <w:rFonts w:ascii="Calibri" w:hAnsi="Calibri" w:cs="Verdana"/>
          <w:b/>
          <w:sz w:val="22"/>
        </w:rPr>
        <w:t xml:space="preserve">, the Group recommends that the operability of the FOAs be enhanced.  </w:t>
      </w:r>
      <w:ins w:id="761" w:author="Lars HOFFMANN" w:date="2014-08-05T13:58:00Z">
        <w:r>
          <w:rPr>
            <w:rFonts w:ascii="Calibri" w:hAnsi="Calibri" w:cs="Verdana"/>
            <w:b/>
            <w:sz w:val="22"/>
          </w:rPr>
          <w:t xml:space="preserve">Possible improvements include transmission of </w:t>
        </w:r>
      </w:ins>
      <w:r>
        <w:rPr>
          <w:rFonts w:ascii="Calibri" w:hAnsi="Calibri" w:cs="Verdana"/>
          <w:b/>
          <w:sz w:val="22"/>
        </w:rPr>
        <w:t>FOA</w:t>
      </w:r>
      <w:ins w:id="762" w:author="Lars HOFFMANN" w:date="2014-08-05T13:58:00Z">
        <w:r>
          <w:rPr>
            <w:rFonts w:ascii="Calibri" w:hAnsi="Calibri" w:cs="Verdana"/>
            <w:b/>
            <w:sz w:val="22"/>
          </w:rPr>
          <w:t>s</w:t>
        </w:r>
      </w:ins>
      <w:ins w:id="763" w:author="Lars HOFFMANN" w:date="2014-08-05T13:59:00Z">
        <w:r>
          <w:rPr>
            <w:rFonts w:ascii="Calibri" w:hAnsi="Calibri" w:cs="Verdana"/>
            <w:b/>
            <w:sz w:val="22"/>
          </w:rPr>
          <w:t xml:space="preserve"> </w:t>
        </w:r>
      </w:ins>
      <w:r>
        <w:rPr>
          <w:rFonts w:ascii="Calibri" w:hAnsi="Calibri" w:cs="Verdana"/>
          <w:b/>
          <w:sz w:val="22"/>
        </w:rPr>
        <w:t xml:space="preserve">via SMS or </w:t>
      </w:r>
      <w:ins w:id="764" w:author="Lars HOFFMANN" w:date="2014-08-05T13:59:00Z">
        <w:r>
          <w:rPr>
            <w:rFonts w:ascii="Calibri" w:hAnsi="Calibri" w:cs="Verdana"/>
            <w:b/>
            <w:sz w:val="22"/>
          </w:rPr>
          <w:t xml:space="preserve">authorization through interactive </w:t>
        </w:r>
      </w:ins>
      <w:r>
        <w:rPr>
          <w:rFonts w:ascii="Calibri" w:hAnsi="Calibri" w:cs="Verdana"/>
          <w:b/>
          <w:sz w:val="22"/>
        </w:rPr>
        <w:t xml:space="preserve">websites. Any such innovations </w:t>
      </w:r>
      <w:ins w:id="765" w:author="Lars HOFFMANN" w:date="2014-08-05T13:59:00Z">
        <w:r>
          <w:rPr>
            <w:rFonts w:ascii="Calibri" w:hAnsi="Calibri" w:cs="Verdana"/>
            <w:b/>
            <w:sz w:val="22"/>
          </w:rPr>
          <w:t>must</w:t>
        </w:r>
      </w:ins>
      <w:r>
        <w:rPr>
          <w:rFonts w:ascii="Calibri" w:hAnsi="Calibri" w:cs="Verdana"/>
          <w:b/>
          <w:sz w:val="22"/>
        </w:rPr>
        <w:t>, however, have auditing capabilities, as this remains one of the key functions of the FOA.</w:t>
      </w:r>
    </w:p>
    <w:p w:rsidR="00DB47FB" w:rsidRDefault="00DB47FB" w:rsidP="00DB47FB">
      <w:pPr>
        <w:widowControl w:val="0"/>
        <w:autoSpaceDE w:val="0"/>
        <w:autoSpaceDN w:val="0"/>
        <w:adjustRightInd w:val="0"/>
        <w:spacing w:after="240" w:line="276" w:lineRule="auto"/>
      </w:pPr>
      <w:ins w:id="766" w:author="Lars HOFFMANN" w:date="2014-08-05T14:02:00Z">
        <w:r>
          <w:rPr>
            <w:rFonts w:ascii="Calibri" w:hAnsi="Calibri" w:cs="Verdana"/>
            <w:sz w:val="22"/>
          </w:rPr>
          <w:t xml:space="preserve">The Working Group notes that </w:t>
        </w:r>
      </w:ins>
      <w:ins w:id="767" w:author="Lars HOFFMANN" w:date="2014-08-05T14:03:00Z">
        <w:r>
          <w:rPr>
            <w:rFonts w:ascii="Calibri" w:hAnsi="Calibri" w:cs="Verdana"/>
            <w:sz w:val="22"/>
          </w:rPr>
          <w:t xml:space="preserve">the implementation of this </w:t>
        </w:r>
      </w:ins>
      <w:ins w:id="768" w:author="Lars HOFFMANN" w:date="2014-08-03T10:07:00Z">
        <w:r>
          <w:rPr>
            <w:rFonts w:ascii="Calibri" w:hAnsi="Calibri" w:cs="Verdana"/>
            <w:sz w:val="22"/>
          </w:rPr>
          <w:t>recommendation</w:t>
        </w:r>
      </w:ins>
      <w:ins w:id="769" w:author="Lars HOFFMANN" w:date="2014-08-05T14:03:00Z">
        <w:r>
          <w:rPr>
            <w:rFonts w:ascii="Calibri" w:hAnsi="Calibri" w:cs="Verdana"/>
            <w:sz w:val="22"/>
          </w:rPr>
          <w:t xml:space="preserve"> should not be affected by whether </w:t>
        </w:r>
      </w:ins>
      <w:ins w:id="770" w:author="Lars HOFFMANN" w:date="2014-08-05T14:02:00Z">
        <w:r>
          <w:rPr>
            <w:rFonts w:ascii="Calibri" w:hAnsi="Calibri" w:cs="Verdana"/>
            <w:sz w:val="22"/>
          </w:rPr>
          <w:t>transfers take place in advance or in real time</w:t>
        </w:r>
      </w:ins>
      <w:ins w:id="771" w:author="Lars HOFFMANN" w:date="2014-08-05T14:03:00Z">
        <w:r>
          <w:rPr>
            <w:rFonts w:ascii="Calibri" w:hAnsi="Calibri" w:cs="Verdana"/>
            <w:sz w:val="22"/>
          </w:rPr>
          <w:t>.</w:t>
        </w:r>
      </w:ins>
    </w:p>
    <w:p w:rsidR="004C70A4" w:rsidRDefault="004C70A4" w:rsidP="002B57F5">
      <w:pPr>
        <w:tabs>
          <w:tab w:val="num" w:pos="1440"/>
        </w:tabs>
        <w:suppressAutoHyphens w:val="0"/>
        <w:rPr>
          <w:ins w:id="772" w:author="Lars HOFFMANN" w:date="2014-08-05T14:33:00Z"/>
          <w:rFonts w:ascii="Calibri" w:hAnsi="Calibri" w:cs="Arial"/>
          <w:sz w:val="22"/>
          <w:szCs w:val="22"/>
        </w:rPr>
      </w:pPr>
    </w:p>
    <w:p w:rsidR="00DB47FB" w:rsidRDefault="00DB47FB" w:rsidP="00DB47FB">
      <w:pPr>
        <w:widowControl w:val="0"/>
        <w:suppressAutoHyphens w:val="0"/>
        <w:autoSpaceDE w:val="0"/>
        <w:autoSpaceDN w:val="0"/>
        <w:adjustRightInd w:val="0"/>
        <w:spacing w:line="240" w:lineRule="auto"/>
        <w:rPr>
          <w:ins w:id="773" w:author="Lars HOFFMANN" w:date="2014-08-05T15:06:00Z"/>
          <w:rFonts w:ascii="Calibri" w:hAnsi="Calibri" w:cs="Calibri"/>
          <w:sz w:val="22"/>
          <w:szCs w:val="22"/>
          <w:lang w:val="en-US" w:eastAsia="en-US"/>
        </w:rPr>
      </w:pPr>
      <w:ins w:id="774" w:author="Lars HOFFMANN" w:date="2014-08-05T15:08:00Z">
        <w:r w:rsidRPr="0028386A">
          <w:rPr>
            <w:rFonts w:ascii="Calibri" w:hAnsi="Calibri" w:cs="Calibri"/>
            <w:b/>
            <w:sz w:val="22"/>
            <w:szCs w:val="22"/>
            <w:lang w:val="en-US" w:eastAsia="en-US"/>
            <w:rPrChange w:id="775" w:author="Lars HOFFMANN" w:date="2014-08-05T15:08:00Z">
              <w:rPr>
                <w:rFonts w:ascii="Calibri" w:hAnsi="Calibri" w:cs="Calibri"/>
                <w:sz w:val="22"/>
                <w:szCs w:val="22"/>
                <w:lang w:val="en-US" w:eastAsia="en-US"/>
              </w:rPr>
            </w:rPrChange>
          </w:rPr>
          <w:t xml:space="preserve">#18 </w:t>
        </w:r>
      </w:ins>
      <w:r>
        <w:rPr>
          <w:rFonts w:ascii="Calibri" w:hAnsi="Calibri" w:cs="Calibri"/>
          <w:b/>
          <w:sz w:val="22"/>
          <w:szCs w:val="22"/>
          <w:lang w:val="en-US" w:eastAsia="en-US"/>
        </w:rPr>
        <w:t>T</w:t>
      </w:r>
      <w:ins w:id="776" w:author="Lars HOFFMANN" w:date="2014-08-05T15:06:00Z">
        <w:r w:rsidRPr="0028386A">
          <w:rPr>
            <w:rFonts w:ascii="Calibri" w:hAnsi="Calibri" w:cs="Calibri"/>
            <w:b/>
            <w:sz w:val="22"/>
            <w:szCs w:val="22"/>
            <w:lang w:val="en-US" w:eastAsia="en-US"/>
            <w:rPrChange w:id="777" w:author="Lars HOFFMANN" w:date="2014-08-05T15:08:00Z">
              <w:rPr>
                <w:rFonts w:ascii="Calibri" w:hAnsi="Calibri" w:cs="Calibri"/>
                <w:sz w:val="22"/>
                <w:szCs w:val="22"/>
                <w:lang w:val="en-US" w:eastAsia="en-US"/>
              </w:rPr>
            </w:rPrChange>
          </w:rPr>
          <w:t>he WG recommends that, once all IRTP recommendations are implemented (incl. IRTP-D, and remaining elements from IRTP-C), ICANN – through the GNSO – commits to convene a panel to discuss these topics, and collect and analyze data to determine whether these enhancements have improved the process and to identify possible persisting shortcomings.</w:t>
        </w:r>
      </w:ins>
    </w:p>
    <w:p w:rsidR="00DB47FB" w:rsidRDefault="00DB47FB" w:rsidP="00DB47FB">
      <w:pPr>
        <w:widowControl w:val="0"/>
        <w:suppressAutoHyphens w:val="0"/>
        <w:autoSpaceDE w:val="0"/>
        <w:autoSpaceDN w:val="0"/>
        <w:adjustRightInd w:val="0"/>
        <w:spacing w:line="240" w:lineRule="auto"/>
        <w:rPr>
          <w:ins w:id="778" w:author="Lars HOFFMANN" w:date="2014-08-05T15:08:00Z"/>
          <w:rFonts w:ascii="Calibri" w:hAnsi="Calibri" w:cs="Calibri"/>
          <w:sz w:val="22"/>
          <w:szCs w:val="22"/>
          <w:lang w:val="en-US" w:eastAsia="en-US"/>
        </w:rPr>
      </w:pPr>
    </w:p>
    <w:p w:rsidR="00DB47FB" w:rsidRDefault="00DB47FB" w:rsidP="00DB47FB">
      <w:pPr>
        <w:widowControl w:val="0"/>
        <w:suppressAutoHyphens w:val="0"/>
        <w:autoSpaceDE w:val="0"/>
        <w:autoSpaceDN w:val="0"/>
        <w:adjustRightInd w:val="0"/>
        <w:spacing w:line="240" w:lineRule="auto"/>
        <w:rPr>
          <w:ins w:id="779" w:author="Lars HOFFMANN" w:date="2014-08-05T15:06:00Z"/>
          <w:rFonts w:ascii="Calibri" w:hAnsi="Calibri" w:cs="Calibri"/>
          <w:sz w:val="22"/>
          <w:szCs w:val="22"/>
          <w:lang w:val="en-US" w:eastAsia="en-US"/>
        </w:rPr>
      </w:pPr>
      <w:ins w:id="780" w:author="Lars HOFFMANN" w:date="2014-08-05T15:06:00Z">
        <w:r>
          <w:rPr>
            <w:rFonts w:ascii="Calibri" w:hAnsi="Calibri" w:cs="Calibri"/>
            <w:sz w:val="22"/>
            <w:szCs w:val="22"/>
            <w:lang w:val="en-US" w:eastAsia="en-US"/>
          </w:rPr>
          <w:t>Such a review should include, but not be limited to:</w:t>
        </w:r>
      </w:ins>
    </w:p>
    <w:p w:rsidR="00DB47FB" w:rsidRPr="00DA65C6" w:rsidRDefault="00DB47FB" w:rsidP="00DB47FB">
      <w:pPr>
        <w:pStyle w:val="ListParagraph"/>
        <w:widowControl w:val="0"/>
        <w:numPr>
          <w:ilvl w:val="0"/>
          <w:numId w:val="37"/>
        </w:numPr>
        <w:autoSpaceDE w:val="0"/>
        <w:autoSpaceDN w:val="0"/>
        <w:adjustRightInd w:val="0"/>
        <w:rPr>
          <w:ins w:id="781" w:author="Lars HOFFMANN" w:date="2014-08-05T15:06:00Z"/>
          <w:rFonts w:ascii="Calibri" w:hAnsi="Calibri" w:cs="Calibri"/>
          <w:sz w:val="22"/>
          <w:szCs w:val="22"/>
        </w:rPr>
      </w:pPr>
      <w:ins w:id="782" w:author="Lars HOFFMANN" w:date="2014-08-05T15:06:00Z">
        <w:r w:rsidRPr="00DA65C6">
          <w:rPr>
            <w:rFonts w:ascii="Calibri" w:hAnsi="Calibri" w:cs="Calibri"/>
            <w:sz w:val="22"/>
            <w:szCs w:val="22"/>
          </w:rPr>
          <w:t>the number of uncompleted transfers;</w:t>
        </w:r>
      </w:ins>
    </w:p>
    <w:p w:rsidR="00DB47FB" w:rsidRPr="00DA65C6" w:rsidRDefault="00DB47FB" w:rsidP="00DB47FB">
      <w:pPr>
        <w:pStyle w:val="ListParagraph"/>
        <w:widowControl w:val="0"/>
        <w:numPr>
          <w:ilvl w:val="0"/>
          <w:numId w:val="37"/>
        </w:numPr>
        <w:autoSpaceDE w:val="0"/>
        <w:autoSpaceDN w:val="0"/>
        <w:adjustRightInd w:val="0"/>
        <w:rPr>
          <w:ins w:id="783" w:author="Lars HOFFMANN" w:date="2014-08-05T15:06:00Z"/>
          <w:rFonts w:ascii="Calibri" w:hAnsi="Calibri" w:cs="Calibri"/>
          <w:sz w:val="22"/>
          <w:szCs w:val="22"/>
        </w:rPr>
      </w:pPr>
      <w:ins w:id="784" w:author="Lars HOFFMANN" w:date="2014-08-05T15:06:00Z">
        <w:r w:rsidRPr="00DA65C6">
          <w:rPr>
            <w:rFonts w:ascii="Calibri" w:hAnsi="Calibri" w:cs="Calibri"/>
            <w:sz w:val="22"/>
            <w:szCs w:val="22"/>
          </w:rPr>
          <w:t>the stages in the transfer process at which transfers are abandoned;</w:t>
        </w:r>
      </w:ins>
    </w:p>
    <w:p w:rsidR="00DB47FB" w:rsidRPr="00DA65C6" w:rsidRDefault="00DB47FB" w:rsidP="00DB47FB">
      <w:pPr>
        <w:pStyle w:val="ListParagraph"/>
        <w:widowControl w:val="0"/>
        <w:numPr>
          <w:ilvl w:val="0"/>
          <w:numId w:val="37"/>
        </w:numPr>
        <w:autoSpaceDE w:val="0"/>
        <w:autoSpaceDN w:val="0"/>
        <w:adjustRightInd w:val="0"/>
        <w:rPr>
          <w:ins w:id="785" w:author="Lars HOFFMANN" w:date="2014-08-05T15:06:00Z"/>
          <w:rFonts w:ascii="Calibri" w:hAnsi="Calibri" w:cs="Calibri"/>
          <w:sz w:val="22"/>
          <w:szCs w:val="22"/>
        </w:rPr>
      </w:pPr>
      <w:ins w:id="786" w:author="Lars HOFFMANN" w:date="2014-08-05T15:06:00Z">
        <w:r w:rsidRPr="00DA65C6">
          <w:rPr>
            <w:rFonts w:ascii="Calibri" w:hAnsi="Calibri" w:cs="Calibri"/>
            <w:sz w:val="22"/>
            <w:szCs w:val="22"/>
          </w:rPr>
          <w:t xml:space="preserve">the number of </w:t>
        </w:r>
        <w:r>
          <w:rPr>
            <w:rFonts w:ascii="Calibri" w:hAnsi="Calibri" w:cs="Calibri"/>
            <w:sz w:val="22"/>
            <w:szCs w:val="22"/>
          </w:rPr>
          <w:t xml:space="preserve">times </w:t>
        </w:r>
        <w:r w:rsidRPr="00DA65C6">
          <w:rPr>
            <w:rFonts w:ascii="Calibri" w:hAnsi="Calibri" w:cs="Calibri"/>
            <w:sz w:val="22"/>
            <w:szCs w:val="22"/>
          </w:rPr>
          <w:t xml:space="preserve">registrars are contacted by registrants for </w:t>
        </w:r>
        <w:r>
          <w:rPr>
            <w:rFonts w:ascii="Calibri" w:hAnsi="Calibri" w:cs="Calibri"/>
            <w:sz w:val="22"/>
            <w:szCs w:val="22"/>
          </w:rPr>
          <w:t xml:space="preserve">transfer </w:t>
        </w:r>
        <w:r w:rsidRPr="00DA65C6">
          <w:rPr>
            <w:rFonts w:ascii="Calibri" w:hAnsi="Calibri" w:cs="Calibri"/>
            <w:sz w:val="22"/>
            <w:szCs w:val="22"/>
          </w:rPr>
          <w:t>support ;</w:t>
        </w:r>
      </w:ins>
    </w:p>
    <w:p w:rsidR="00DB47FB" w:rsidRDefault="00DB47FB" w:rsidP="00DB47FB">
      <w:pPr>
        <w:pStyle w:val="ListParagraph"/>
        <w:widowControl w:val="0"/>
        <w:numPr>
          <w:ilvl w:val="0"/>
          <w:numId w:val="37"/>
        </w:numPr>
        <w:autoSpaceDE w:val="0"/>
        <w:autoSpaceDN w:val="0"/>
        <w:adjustRightInd w:val="0"/>
        <w:rPr>
          <w:ins w:id="787" w:author="Lars HOFFMANN" w:date="2014-08-05T15:06:00Z"/>
          <w:rFonts w:ascii="Calibri" w:hAnsi="Calibri" w:cs="Calibri"/>
          <w:sz w:val="22"/>
          <w:szCs w:val="22"/>
        </w:rPr>
      </w:pPr>
      <w:ins w:id="788" w:author="Lars HOFFMANN" w:date="2014-08-05T15:06:00Z">
        <w:r w:rsidRPr="00DA65C6">
          <w:rPr>
            <w:rFonts w:ascii="Calibri" w:hAnsi="Calibri" w:cs="Calibri"/>
            <w:sz w:val="22"/>
            <w:szCs w:val="22"/>
          </w:rPr>
          <w:t>the number of times tha</w:t>
        </w:r>
        <w:r>
          <w:rPr>
            <w:rFonts w:ascii="Calibri" w:hAnsi="Calibri" w:cs="Calibri"/>
            <w:sz w:val="22"/>
            <w:szCs w:val="22"/>
          </w:rPr>
          <w:t>t</w:t>
        </w:r>
        <w:r w:rsidRPr="00DA65C6">
          <w:rPr>
            <w:rFonts w:ascii="Calibri" w:hAnsi="Calibri" w:cs="Calibri"/>
            <w:sz w:val="22"/>
            <w:szCs w:val="22"/>
          </w:rPr>
          <w:t xml:space="preserve"> registrars worked informally with other registrars to request or to effect a transfer reversal;</w:t>
        </w:r>
      </w:ins>
    </w:p>
    <w:p w:rsidR="00DB47FB" w:rsidRPr="00DA65C6" w:rsidRDefault="00DB47FB" w:rsidP="00DB47FB">
      <w:pPr>
        <w:pStyle w:val="ListParagraph"/>
        <w:widowControl w:val="0"/>
        <w:numPr>
          <w:ilvl w:val="0"/>
          <w:numId w:val="37"/>
        </w:numPr>
        <w:autoSpaceDE w:val="0"/>
        <w:autoSpaceDN w:val="0"/>
        <w:adjustRightInd w:val="0"/>
        <w:rPr>
          <w:ins w:id="789" w:author="Lars HOFFMANN" w:date="2014-08-05T15:06:00Z"/>
          <w:rFonts w:ascii="Calibri" w:hAnsi="Calibri" w:cs="Calibri"/>
          <w:sz w:val="22"/>
          <w:szCs w:val="22"/>
        </w:rPr>
      </w:pPr>
      <w:ins w:id="790" w:author="Lars HOFFMANN" w:date="2014-08-05T15:06:00Z">
        <w:r w:rsidRPr="00DA65C6">
          <w:rPr>
            <w:rFonts w:ascii="Calibri" w:hAnsi="Calibri" w:cs="Calibri"/>
            <w:sz w:val="22"/>
            <w:szCs w:val="22"/>
          </w:rPr>
          <w:t>the number of times that they experience a registrant who's</w:t>
        </w:r>
        <w:r>
          <w:rPr>
            <w:rFonts w:ascii="Calibri" w:hAnsi="Calibri" w:cs="Calibri"/>
            <w:sz w:val="22"/>
            <w:szCs w:val="22"/>
          </w:rPr>
          <w:t xml:space="preserve"> </w:t>
        </w:r>
        <w:r w:rsidRPr="00DA65C6">
          <w:rPr>
            <w:rFonts w:ascii="Calibri" w:hAnsi="Calibri" w:cs="Calibri"/>
            <w:sz w:val="22"/>
            <w:szCs w:val="22"/>
          </w:rPr>
          <w:t>claiming that their domain name has been hijacked that is not related to an</w:t>
        </w:r>
        <w:r>
          <w:rPr>
            <w:rFonts w:ascii="Calibri" w:hAnsi="Calibri" w:cs="Calibri"/>
            <w:sz w:val="22"/>
            <w:szCs w:val="22"/>
          </w:rPr>
          <w:t xml:space="preserve"> </w:t>
        </w:r>
        <w:r w:rsidRPr="00DA65C6">
          <w:rPr>
            <w:rFonts w:ascii="Calibri" w:hAnsi="Calibri" w:cs="Calibri"/>
            <w:sz w:val="22"/>
            <w:szCs w:val="22"/>
          </w:rPr>
          <w:t>account compromise</w:t>
        </w:r>
      </w:ins>
    </w:p>
    <w:p w:rsidR="00DB47FB" w:rsidRDefault="00DB47FB" w:rsidP="00DB47FB">
      <w:pPr>
        <w:widowControl w:val="0"/>
        <w:suppressAutoHyphens w:val="0"/>
        <w:autoSpaceDE w:val="0"/>
        <w:autoSpaceDN w:val="0"/>
        <w:adjustRightInd w:val="0"/>
        <w:spacing w:line="240" w:lineRule="auto"/>
        <w:rPr>
          <w:ins w:id="791" w:author="Lars HOFFMANN" w:date="2014-08-05T15:06:00Z"/>
          <w:rFonts w:ascii="Calibri" w:hAnsi="Calibri" w:cs="Calibri"/>
          <w:sz w:val="22"/>
          <w:szCs w:val="22"/>
          <w:lang w:val="en-US" w:eastAsia="en-US"/>
        </w:rPr>
      </w:pPr>
    </w:p>
    <w:p w:rsidR="00DB47FB" w:rsidRPr="00AA127A" w:rsidRDefault="00DB47FB" w:rsidP="00DB47FB">
      <w:pPr>
        <w:widowControl w:val="0"/>
        <w:suppressAutoHyphens w:val="0"/>
        <w:autoSpaceDE w:val="0"/>
        <w:autoSpaceDN w:val="0"/>
        <w:adjustRightInd w:val="0"/>
        <w:spacing w:line="240" w:lineRule="auto"/>
        <w:rPr>
          <w:ins w:id="792" w:author="Lars HOFFMANN" w:date="2014-08-05T15:06:00Z"/>
          <w:rFonts w:ascii="Calibri" w:hAnsi="Calibri" w:cs="Calibri"/>
          <w:sz w:val="22"/>
          <w:szCs w:val="22"/>
          <w:lang w:val="en-US" w:eastAsia="en-US"/>
        </w:rPr>
      </w:pPr>
      <w:ins w:id="793" w:author="Lars HOFFMANN" w:date="2014-08-05T15:06:00Z">
        <w:r w:rsidRPr="00AA127A">
          <w:rPr>
            <w:rFonts w:ascii="Calibri" w:hAnsi="Calibri" w:cs="Calibri"/>
            <w:sz w:val="22"/>
            <w:szCs w:val="22"/>
            <w:lang w:val="en-US" w:eastAsia="en-US"/>
          </w:rPr>
          <w:t xml:space="preserve">If, after a period of </w:t>
        </w:r>
        <w:r>
          <w:rPr>
            <w:rFonts w:ascii="Calibri" w:hAnsi="Calibri" w:cs="Calibri"/>
            <w:sz w:val="22"/>
            <w:szCs w:val="22"/>
            <w:lang w:val="en-US" w:eastAsia="en-US"/>
          </w:rPr>
          <w:t>12 months of such a review</w:t>
        </w:r>
        <w:r w:rsidRPr="00AA127A">
          <w:rPr>
            <w:rFonts w:ascii="Calibri" w:hAnsi="Calibri" w:cs="Calibri"/>
            <w:sz w:val="22"/>
            <w:szCs w:val="22"/>
            <w:lang w:val="en-US" w:eastAsia="en-US"/>
          </w:rPr>
          <w:t xml:space="preserve">, the GNSO (with ICANN Staff) determine that the situation </w:t>
        </w:r>
        <w:r>
          <w:rPr>
            <w:rFonts w:ascii="Calibri" w:hAnsi="Calibri" w:cs="Calibri"/>
            <w:sz w:val="22"/>
            <w:szCs w:val="22"/>
            <w:lang w:val="en-US" w:eastAsia="en-US"/>
          </w:rPr>
          <w:t>regarding</w:t>
        </w:r>
        <w:r w:rsidRPr="00AA127A">
          <w:rPr>
            <w:rFonts w:ascii="Calibri" w:hAnsi="Calibri" w:cs="Calibri"/>
            <w:sz w:val="22"/>
            <w:szCs w:val="22"/>
            <w:lang w:val="en-US" w:eastAsia="en-US"/>
          </w:rPr>
          <w:t xml:space="preserve"> transfers is not improved, then this WG recommends that a top-to-bottom reevaluation of the transfer process be undertaken</w:t>
        </w:r>
        <w:r>
          <w:rPr>
            <w:rFonts w:ascii="Calibri" w:hAnsi="Calibri" w:cs="Calibri"/>
            <w:sz w:val="22"/>
            <w:szCs w:val="22"/>
            <w:lang w:val="en-US" w:eastAsia="en-US"/>
          </w:rPr>
          <w:t xml:space="preserve">. The goal of this is to create </w:t>
        </w:r>
        <w:r w:rsidRPr="00AA127A">
          <w:rPr>
            <w:rFonts w:ascii="Calibri" w:hAnsi="Calibri" w:cs="Calibri"/>
            <w:sz w:val="22"/>
            <w:szCs w:val="22"/>
            <w:lang w:val="en-US" w:eastAsia="en-US"/>
          </w:rPr>
          <w:t xml:space="preserve">a simpler, faster, more secure policy that is more readily understood </w:t>
        </w:r>
        <w:r>
          <w:rPr>
            <w:rFonts w:ascii="Calibri" w:hAnsi="Calibri" w:cs="Calibri"/>
            <w:sz w:val="22"/>
            <w:szCs w:val="22"/>
            <w:lang w:val="en-US" w:eastAsia="en-US"/>
          </w:rPr>
          <w:t xml:space="preserve">and more accessible to use for </w:t>
        </w:r>
        <w:r w:rsidRPr="00AA127A">
          <w:rPr>
            <w:rFonts w:ascii="Calibri" w:hAnsi="Calibri" w:cs="Calibri"/>
            <w:sz w:val="22"/>
            <w:szCs w:val="22"/>
            <w:lang w:val="en-US" w:eastAsia="en-US"/>
          </w:rPr>
          <w:t>registrants.”</w:t>
        </w:r>
      </w:ins>
    </w:p>
    <w:p w:rsidR="00AA127A" w:rsidRPr="00AA127A" w:rsidRDefault="00AA127A" w:rsidP="00DA65C6">
      <w:pPr>
        <w:tabs>
          <w:tab w:val="num" w:pos="1440"/>
        </w:tabs>
        <w:suppressAutoHyphens w:val="0"/>
        <w:rPr>
          <w:rFonts w:ascii="Calibri" w:hAnsi="Calibri" w:cs="Arial"/>
          <w:sz w:val="22"/>
          <w:szCs w:val="22"/>
        </w:rPr>
      </w:pPr>
    </w:p>
    <w:p w:rsidR="004C70A4" w:rsidRPr="00F17FF8" w:rsidRDefault="004C70A4" w:rsidP="004C70A4">
      <w:pPr>
        <w:pStyle w:val="Heading1"/>
        <w:rPr>
          <w:rFonts w:ascii="Calibri" w:hAnsi="Calibri"/>
          <w:color w:val="365F91"/>
          <w:sz w:val="32"/>
        </w:rPr>
      </w:pPr>
      <w:bookmarkStart w:id="794" w:name="_Toc167623983"/>
      <w:r w:rsidRPr="00F17FF8">
        <w:rPr>
          <w:rFonts w:ascii="Calibri" w:hAnsi="Calibri"/>
        </w:rPr>
        <w:br w:type="page"/>
      </w:r>
      <w:bookmarkStart w:id="795" w:name="_Toc167623984"/>
      <w:bookmarkStart w:id="796" w:name="_Toc268957953"/>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796"/>
    </w:p>
    <w:p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53"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54"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rsidR="004C70A4" w:rsidRPr="00F17FF8" w:rsidRDefault="004C70A4" w:rsidP="004C70A4">
      <w:pPr>
        <w:pStyle w:val="Heading1"/>
        <w:rPr>
          <w:rFonts w:ascii="Calibri" w:hAnsi="Calibri"/>
        </w:rPr>
      </w:pPr>
      <w:r w:rsidRPr="00F17FF8">
        <w:rPr>
          <w:rFonts w:ascii="Calibri" w:hAnsi="Calibri"/>
        </w:rPr>
        <w:br w:type="page"/>
      </w:r>
      <w:bookmarkStart w:id="797" w:name="_Toc268957954"/>
      <w:r w:rsidRPr="00F17FF8">
        <w:rPr>
          <w:rFonts w:ascii="Calibri" w:hAnsi="Calibri"/>
          <w:color w:val="365F91"/>
          <w:sz w:val="32"/>
        </w:rPr>
        <w:t xml:space="preserve">Annex B – </w:t>
      </w:r>
      <w:bookmarkEnd w:id="794"/>
      <w:bookmarkEnd w:id="795"/>
      <w:r w:rsidR="008975F3">
        <w:rPr>
          <w:rFonts w:ascii="Calibri" w:hAnsi="Calibri"/>
          <w:color w:val="365F91"/>
          <w:sz w:val="32"/>
        </w:rPr>
        <w:t xml:space="preserve">Request </w:t>
      </w:r>
      <w:r w:rsidRPr="00F17FF8">
        <w:rPr>
          <w:rFonts w:ascii="Calibri" w:hAnsi="Calibri"/>
          <w:color w:val="365F91"/>
          <w:sz w:val="32"/>
        </w:rPr>
        <w:t xml:space="preserve">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797"/>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55"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56"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57"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58"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rsidR="008975F3" w:rsidRDefault="008975F3" w:rsidP="008975F3">
      <w:pPr>
        <w:widowControl w:val="0"/>
        <w:autoSpaceDE w:val="0"/>
        <w:autoSpaceDN w:val="0"/>
        <w:adjustRightInd w:val="0"/>
        <w:rPr>
          <w:rFonts w:ascii="Calibri" w:hAnsi="Calibri" w:cs="Calibri"/>
          <w:sz w:val="22"/>
          <w:szCs w:val="22"/>
        </w:rPr>
      </w:pPr>
    </w:p>
    <w:p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59"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60"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rsidR="008975F3" w:rsidRPr="00C3762F" w:rsidRDefault="008975F3" w:rsidP="00C3762F">
      <w:pPr>
        <w:widowControl w:val="0"/>
        <w:autoSpaceDE w:val="0"/>
        <w:autoSpaceDN w:val="0"/>
        <w:adjustRightInd w:val="0"/>
        <w:rPr>
          <w:rFonts w:cs="Cambria"/>
          <w:sz w:val="22"/>
          <w:szCs w:val="22"/>
        </w:rPr>
      </w:pPr>
    </w:p>
    <w:p w:rsidR="008975F3" w:rsidRDefault="008975F3" w:rsidP="008975F3">
      <w:pPr>
        <w:rPr>
          <w:rFonts w:ascii="Calibri" w:hAnsi="Calibri" w:cs="Calibri"/>
          <w:b/>
          <w:sz w:val="22"/>
          <w:szCs w:val="22"/>
        </w:rPr>
      </w:pPr>
    </w:p>
    <w:p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61"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rsidR="008975F3" w:rsidRDefault="008975F3" w:rsidP="008975F3">
      <w:pPr>
        <w:ind w:left="360"/>
        <w:rPr>
          <w:rFonts w:ascii="Calibri" w:hAnsi="Calibri" w:cs="Arial"/>
          <w:sz w:val="22"/>
          <w:szCs w:val="22"/>
        </w:rPr>
      </w:pPr>
    </w:p>
    <w:p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rsidR="008975F3" w:rsidRPr="003D7FB3" w:rsidRDefault="008975F3" w:rsidP="008975F3">
      <w:pPr>
        <w:ind w:left="360"/>
        <w:rPr>
          <w:rFonts w:ascii="Calibri" w:hAnsi="Calibri"/>
          <w:sz w:val="22"/>
          <w:szCs w:val="22"/>
        </w:rPr>
      </w:pPr>
    </w:p>
    <w:p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62" w:history="1">
        <w:r w:rsidRPr="003D7FB3">
          <w:rPr>
            <w:rStyle w:val="Hyperlink"/>
            <w:rFonts w:ascii="Calibri" w:hAnsi="Calibri" w:cs="Verdana"/>
            <w:sz w:val="22"/>
            <w:szCs w:val="22"/>
          </w:rPr>
          <w:t>FOA: Domain Name Transfer – Initial Authorization for Registrar Transfer</w:t>
        </w:r>
      </w:hyperlink>
    </w:p>
    <w:p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rsidR="004C70A4" w:rsidRDefault="004C70A4" w:rsidP="00EC69D1">
      <w:pPr>
        <w:pStyle w:val="Heading1"/>
        <w:ind w:left="720" w:hanging="720"/>
        <w:rPr>
          <w:rFonts w:ascii="Calibri" w:hAnsi="Calibri"/>
          <w:color w:val="336699"/>
          <w:sz w:val="36"/>
        </w:rPr>
      </w:pPr>
      <w:bookmarkStart w:id="798" w:name="_Toc268957955"/>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798"/>
      <w:r w:rsidR="00C70271">
        <w:rPr>
          <w:rFonts w:ascii="Calibri" w:hAnsi="Calibri"/>
          <w:color w:val="336699"/>
          <w:sz w:val="36"/>
        </w:rPr>
        <w:t xml:space="preserve"> </w:t>
      </w:r>
    </w:p>
    <w:tbl>
      <w:tblPr>
        <w:tblpPr w:leftFromText="180" w:rightFromText="180" w:vertAnchor="text" w:tblpX="-266" w:tblpY="1"/>
        <w:tblOverlap w:val="never"/>
        <w:tblW w:w="1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4"/>
        <w:gridCol w:w="4961"/>
        <w:gridCol w:w="2693"/>
        <w:gridCol w:w="2552"/>
        <w:gridCol w:w="2216"/>
      </w:tblGrid>
      <w:tr w:rsidR="003C728E" w:rsidRPr="005246EC" w:rsidTr="003C728E">
        <w:trPr>
          <w:trHeight w:val="600"/>
        </w:trPr>
        <w:tc>
          <w:tcPr>
            <w:tcW w:w="534" w:type="dxa"/>
          </w:tcPr>
          <w:p w:rsidR="003C728E" w:rsidRPr="005A2AD5" w:rsidRDefault="003C728E" w:rsidP="003C728E">
            <w:pPr>
              <w:spacing w:line="276" w:lineRule="auto"/>
              <w:rPr>
                <w:rFonts w:ascii="Calibri" w:hAnsi="Calibri"/>
                <w:b/>
                <w:color w:val="000000"/>
                <w:sz w:val="22"/>
                <w:szCs w:val="22"/>
              </w:rPr>
            </w:pPr>
            <w:r w:rsidRPr="005A2AD5">
              <w:rPr>
                <w:rFonts w:ascii="Calibri" w:hAnsi="Calibri"/>
                <w:b/>
                <w:color w:val="000000"/>
                <w:sz w:val="22"/>
                <w:szCs w:val="22"/>
              </w:rPr>
              <w:t>No</w:t>
            </w:r>
          </w:p>
        </w:tc>
        <w:tc>
          <w:tcPr>
            <w:tcW w:w="4961" w:type="dxa"/>
            <w:shd w:val="clear" w:color="auto" w:fill="auto"/>
          </w:tcPr>
          <w:p w:rsidR="003C728E" w:rsidRPr="005A2AD5" w:rsidRDefault="003C728E" w:rsidP="003C728E">
            <w:pPr>
              <w:spacing w:line="276" w:lineRule="auto"/>
              <w:rPr>
                <w:rFonts w:ascii="Calibri" w:hAnsi="Calibri"/>
                <w:b/>
                <w:color w:val="000000"/>
                <w:sz w:val="22"/>
                <w:szCs w:val="22"/>
              </w:rPr>
            </w:pPr>
            <w:r w:rsidRPr="005A2AD5">
              <w:rPr>
                <w:rFonts w:ascii="Calibri" w:hAnsi="Calibri"/>
                <w:b/>
                <w:color w:val="000000"/>
                <w:sz w:val="22"/>
                <w:szCs w:val="22"/>
              </w:rPr>
              <w:t>Scenario</w:t>
            </w:r>
          </w:p>
        </w:tc>
        <w:tc>
          <w:tcPr>
            <w:tcW w:w="2693" w:type="dxa"/>
            <w:shd w:val="clear" w:color="000000" w:fill="C2D69B"/>
          </w:tcPr>
          <w:p w:rsidR="003C728E" w:rsidRPr="005A2AD5" w:rsidRDefault="003C728E" w:rsidP="003C728E">
            <w:pPr>
              <w:spacing w:line="276" w:lineRule="auto"/>
              <w:ind w:left="720" w:hanging="720"/>
              <w:rPr>
                <w:rFonts w:ascii="Calibri" w:hAnsi="Calibri"/>
                <w:b/>
                <w:color w:val="000000"/>
                <w:sz w:val="22"/>
                <w:szCs w:val="22"/>
              </w:rPr>
            </w:pPr>
            <w:r w:rsidRPr="005A2AD5">
              <w:rPr>
                <w:rFonts w:ascii="Calibri" w:hAnsi="Calibri"/>
                <w:b/>
                <w:color w:val="000000"/>
                <w:sz w:val="22"/>
                <w:szCs w:val="22"/>
              </w:rPr>
              <w:t>Covered by current policy?</w:t>
            </w:r>
          </w:p>
        </w:tc>
        <w:tc>
          <w:tcPr>
            <w:tcW w:w="2552" w:type="dxa"/>
            <w:shd w:val="clear" w:color="auto" w:fill="auto"/>
          </w:tcPr>
          <w:p w:rsidR="003C728E" w:rsidRPr="005A2AD5" w:rsidRDefault="003C728E" w:rsidP="003C728E">
            <w:pPr>
              <w:spacing w:line="276" w:lineRule="auto"/>
              <w:rPr>
                <w:rFonts w:ascii="Calibri" w:hAnsi="Calibri"/>
                <w:b/>
                <w:color w:val="000000"/>
                <w:sz w:val="22"/>
                <w:szCs w:val="22"/>
              </w:rPr>
            </w:pPr>
            <w:r w:rsidRPr="005A2AD5">
              <w:rPr>
                <w:rFonts w:ascii="Calibri" w:hAnsi="Calibri"/>
                <w:b/>
                <w:color w:val="000000"/>
                <w:sz w:val="22"/>
                <w:szCs w:val="22"/>
              </w:rPr>
              <w:t>Parties involved</w:t>
            </w:r>
          </w:p>
        </w:tc>
        <w:tc>
          <w:tcPr>
            <w:tcW w:w="2216" w:type="dxa"/>
            <w:shd w:val="clear" w:color="auto" w:fill="auto"/>
          </w:tcPr>
          <w:p w:rsidR="003C728E" w:rsidRPr="005A2AD5" w:rsidRDefault="003C728E" w:rsidP="003C728E">
            <w:pPr>
              <w:spacing w:line="276" w:lineRule="auto"/>
              <w:rPr>
                <w:rFonts w:ascii="Calibri" w:hAnsi="Calibri"/>
                <w:b/>
                <w:color w:val="000000"/>
                <w:sz w:val="22"/>
                <w:szCs w:val="22"/>
              </w:rPr>
            </w:pPr>
            <w:r>
              <w:rPr>
                <w:rFonts w:ascii="Calibri" w:hAnsi="Calibri"/>
                <w:b/>
                <w:color w:val="000000"/>
                <w:sz w:val="22"/>
                <w:szCs w:val="22"/>
              </w:rPr>
              <w:t>ICANN Compliance Enforcement</w:t>
            </w:r>
            <w:r w:rsidRPr="005A2AD5">
              <w:rPr>
                <w:rFonts w:ascii="Calibri" w:hAnsi="Calibri"/>
                <w:b/>
                <w:color w:val="000000"/>
                <w:sz w:val="22"/>
                <w:szCs w:val="22"/>
              </w:rPr>
              <w:t xml:space="preserve"> power </w:t>
            </w:r>
          </w:p>
        </w:tc>
      </w:tr>
      <w:tr w:rsidR="003C728E" w:rsidRPr="005246EC" w:rsidTr="003C728E">
        <w:trPr>
          <w:trHeight w:val="6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1</w:t>
            </w:r>
          </w:p>
        </w:tc>
        <w:tc>
          <w:tcPr>
            <w:tcW w:w="4961" w:type="dxa"/>
            <w:shd w:val="clear" w:color="auto" w:fill="auto"/>
            <w:hideMark/>
          </w:tcPr>
          <w:p w:rsidR="003C728E" w:rsidRPr="005246EC" w:rsidRDefault="003C728E" w:rsidP="003C728E">
            <w:pPr>
              <w:spacing w:line="276" w:lineRule="auto"/>
              <w:rPr>
                <w:rFonts w:ascii="Calibri" w:eastAsia="Arial" w:hAnsi="Calibri" w:cs="Arial"/>
                <w:b/>
                <w:bCs/>
                <w:iCs/>
                <w:color w:val="000000"/>
                <w:sz w:val="22"/>
                <w:szCs w:val="22"/>
                <w:shd w:val="solid" w:color="FFFFFF" w:fill="auto"/>
              </w:rPr>
            </w:pPr>
            <w:r>
              <w:rPr>
                <w:rFonts w:ascii="Calibri" w:hAnsi="Calibri"/>
                <w:color w:val="000000"/>
                <w:sz w:val="22"/>
                <w:szCs w:val="22"/>
              </w:rPr>
              <w:t xml:space="preserve">The </w:t>
            </w:r>
            <w:r w:rsidRPr="005246EC">
              <w:rPr>
                <w:rFonts w:ascii="Calibri" w:hAnsi="Calibri"/>
                <w:color w:val="000000"/>
                <w:sz w:val="22"/>
                <w:szCs w:val="22"/>
              </w:rPr>
              <w:t>Registrar</w:t>
            </w:r>
            <w:r>
              <w:rPr>
                <w:rFonts w:ascii="Calibri" w:hAnsi="Calibri"/>
                <w:color w:val="000000"/>
                <w:sz w:val="22"/>
                <w:szCs w:val="22"/>
              </w:rPr>
              <w:t xml:space="preserve"> of Record</w:t>
            </w:r>
            <w:r w:rsidRPr="005246EC">
              <w:rPr>
                <w:rFonts w:ascii="Calibri" w:hAnsi="Calibri"/>
                <w:color w:val="000000"/>
                <w:sz w:val="22"/>
                <w:szCs w:val="22"/>
              </w:rPr>
              <w:t xml:space="preserve"> </w:t>
            </w:r>
            <w:r>
              <w:rPr>
                <w:rFonts w:ascii="Calibri" w:hAnsi="Calibri"/>
                <w:color w:val="000000"/>
                <w:sz w:val="22"/>
                <w:szCs w:val="22"/>
              </w:rPr>
              <w:t>denies the transfer,</w:t>
            </w:r>
            <w:r w:rsidRPr="005246EC">
              <w:rPr>
                <w:rFonts w:ascii="Calibri" w:hAnsi="Calibri"/>
                <w:color w:val="000000"/>
                <w:sz w:val="22"/>
                <w:szCs w:val="22"/>
              </w:rPr>
              <w:t xml:space="preserve"> or is not providing an </w:t>
            </w:r>
            <w:r>
              <w:rPr>
                <w:rFonts w:ascii="Calibri" w:hAnsi="Calibri"/>
                <w:color w:val="000000"/>
                <w:sz w:val="22"/>
                <w:szCs w:val="22"/>
              </w:rPr>
              <w:t>A</w:t>
            </w:r>
            <w:r w:rsidRPr="005246EC">
              <w:rPr>
                <w:rFonts w:ascii="Calibri" w:hAnsi="Calibri"/>
                <w:color w:val="000000"/>
                <w:sz w:val="22"/>
                <w:szCs w:val="22"/>
              </w:rPr>
              <w:t>uth</w:t>
            </w:r>
            <w:r>
              <w:rPr>
                <w:rFonts w:ascii="Calibri" w:hAnsi="Calibri"/>
                <w:color w:val="000000"/>
                <w:sz w:val="22"/>
                <w:szCs w:val="22"/>
              </w:rPr>
              <w:t>I</w:t>
            </w:r>
            <w:r w:rsidRPr="005246EC">
              <w:rPr>
                <w:rFonts w:ascii="Calibri" w:hAnsi="Calibri"/>
                <w:color w:val="000000"/>
                <w:sz w:val="22"/>
                <w:szCs w:val="22"/>
              </w:rPr>
              <w:t xml:space="preserve">nfo code </w:t>
            </w:r>
            <w:r>
              <w:rPr>
                <w:rFonts w:ascii="Calibri" w:hAnsi="Calibri"/>
                <w:color w:val="000000"/>
                <w:sz w:val="22"/>
                <w:szCs w:val="22"/>
              </w:rPr>
              <w:t>within five calendar days</w:t>
            </w:r>
          </w:p>
        </w:tc>
        <w:tc>
          <w:tcPr>
            <w:tcW w:w="2693" w:type="dxa"/>
            <w:shd w:val="clear" w:color="000000" w:fill="C2D69B"/>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900"/>
        </w:trPr>
        <w:tc>
          <w:tcPr>
            <w:tcW w:w="534" w:type="dxa"/>
          </w:tcPr>
          <w:p w:rsidR="003C728E" w:rsidRPr="005246EC" w:rsidDel="007468C2" w:rsidRDefault="003C728E" w:rsidP="003C728E">
            <w:pPr>
              <w:spacing w:line="276" w:lineRule="auto"/>
              <w:ind w:left="720" w:hanging="720"/>
              <w:rPr>
                <w:rFonts w:ascii="Calibri" w:hAnsi="Calibri"/>
                <w:color w:val="000000"/>
                <w:sz w:val="22"/>
                <w:szCs w:val="22"/>
              </w:rPr>
            </w:pPr>
            <w:r>
              <w:rPr>
                <w:rFonts w:ascii="Calibri" w:hAnsi="Calibri"/>
                <w:color w:val="000000"/>
                <w:sz w:val="22"/>
                <w:szCs w:val="22"/>
              </w:rPr>
              <w:t>2</w:t>
            </w:r>
          </w:p>
        </w:tc>
        <w:tc>
          <w:tcPr>
            <w:tcW w:w="4961" w:type="dxa"/>
            <w:shd w:val="clear" w:color="auto" w:fill="auto"/>
            <w:hideMark/>
          </w:tcPr>
          <w:p w:rsidR="003C728E" w:rsidRPr="005246EC" w:rsidRDefault="003C728E" w:rsidP="003C728E">
            <w:pPr>
              <w:spacing w:line="276" w:lineRule="auto"/>
              <w:rPr>
                <w:rFonts w:ascii="Calibri" w:hAnsi="Calibri" w:cs="Arial"/>
                <w:b/>
                <w:bCs/>
                <w:color w:val="000000"/>
                <w:sz w:val="22"/>
                <w:szCs w:val="22"/>
              </w:rPr>
            </w:pPr>
            <w:r>
              <w:rPr>
                <w:rFonts w:ascii="Calibri" w:hAnsi="Calibri"/>
                <w:color w:val="000000"/>
                <w:sz w:val="22"/>
                <w:szCs w:val="22"/>
              </w:rPr>
              <w:t xml:space="preserve">The </w:t>
            </w:r>
            <w:r w:rsidRPr="005246EC">
              <w:rPr>
                <w:rFonts w:ascii="Calibri" w:hAnsi="Calibri"/>
                <w:color w:val="000000"/>
                <w:sz w:val="22"/>
                <w:szCs w:val="22"/>
              </w:rPr>
              <w:t xml:space="preserve">Registrar is not </w:t>
            </w:r>
            <w:r>
              <w:rPr>
                <w:rFonts w:ascii="Calibri" w:hAnsi="Calibri"/>
                <w:color w:val="000000"/>
                <w:sz w:val="22"/>
                <w:szCs w:val="22"/>
              </w:rPr>
              <w:t xml:space="preserve">responsive to a Transfer Emergency Action Contact (TEAC) regarding an urgent issue with a transfer. </w:t>
            </w:r>
          </w:p>
        </w:tc>
        <w:tc>
          <w:tcPr>
            <w:tcW w:w="2693" w:type="dxa"/>
            <w:shd w:val="clear" w:color="000000" w:fill="C2D69B"/>
            <w:hideMark/>
          </w:tcPr>
          <w:p w:rsidR="003C728E" w:rsidRPr="005246EC" w:rsidRDefault="003C728E" w:rsidP="003C728E">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B</w:t>
            </w:r>
            <w:r w:rsidRPr="005246EC">
              <w:rPr>
                <w:rFonts w:ascii="Calibri" w:hAnsi="Calibri"/>
                <w:color w:val="000000"/>
                <w:sz w:val="22"/>
                <w:szCs w:val="22"/>
              </w:rPr>
              <w:t>etween Registrars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has a role</w:t>
            </w:r>
            <w:r>
              <w:rPr>
                <w:rFonts w:ascii="Calibri" w:hAnsi="Calibri"/>
                <w:color w:val="000000"/>
                <w:sz w:val="22"/>
                <w:szCs w:val="22"/>
              </w:rPr>
              <w:t xml:space="preserve"> </w:t>
            </w:r>
            <w:r w:rsidRPr="005246EC">
              <w:rPr>
                <w:rFonts w:ascii="Calibri" w:hAnsi="Calibri"/>
                <w:color w:val="000000"/>
                <w:sz w:val="22"/>
                <w:szCs w:val="22"/>
              </w:rPr>
              <w:t>under existing policy</w:t>
            </w:r>
          </w:p>
        </w:tc>
      </w:tr>
      <w:tr w:rsidR="003C728E" w:rsidRPr="005246EC" w:rsidTr="003C728E">
        <w:trPr>
          <w:trHeight w:val="6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3</w:t>
            </w:r>
          </w:p>
        </w:tc>
        <w:tc>
          <w:tcPr>
            <w:tcW w:w="4961"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 xml:space="preserve">The </w:t>
            </w:r>
            <w:r w:rsidRPr="005246EC">
              <w:rPr>
                <w:rFonts w:ascii="Calibri" w:hAnsi="Calibri"/>
                <w:color w:val="000000"/>
                <w:sz w:val="22"/>
                <w:szCs w:val="22"/>
              </w:rPr>
              <w:t>Registrar</w:t>
            </w:r>
            <w:r>
              <w:rPr>
                <w:rFonts w:ascii="Calibri" w:hAnsi="Calibri"/>
                <w:color w:val="000000"/>
                <w:sz w:val="22"/>
                <w:szCs w:val="22"/>
              </w:rPr>
              <w:t xml:space="preserve"> of Record does not remove the lock </w:t>
            </w:r>
          </w:p>
        </w:tc>
        <w:tc>
          <w:tcPr>
            <w:tcW w:w="2693" w:type="dxa"/>
            <w:shd w:val="clear" w:color="000000" w:fill="C2D69B"/>
            <w:hideMark/>
          </w:tcPr>
          <w:p w:rsidR="003C728E" w:rsidRPr="005246EC" w:rsidRDefault="003C728E" w:rsidP="003C728E">
            <w:pPr>
              <w:spacing w:line="276" w:lineRule="auto"/>
              <w:rPr>
                <w:rFonts w:ascii="Calibri" w:hAnsi="Calibri" w:cs="Arial"/>
                <w:b/>
                <w:b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B</w:t>
            </w:r>
            <w:r w:rsidRPr="005246EC">
              <w:rPr>
                <w:rFonts w:ascii="Calibri" w:hAnsi="Calibri"/>
                <w:color w:val="000000"/>
                <w:sz w:val="22"/>
                <w:szCs w:val="22"/>
              </w:rPr>
              <w:t>etween Registrars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600"/>
        </w:trPr>
        <w:tc>
          <w:tcPr>
            <w:tcW w:w="534" w:type="dxa"/>
          </w:tcPr>
          <w:p w:rsidR="003C728E" w:rsidRDefault="003C728E" w:rsidP="003C728E">
            <w:pPr>
              <w:spacing w:line="276" w:lineRule="auto"/>
              <w:rPr>
                <w:rFonts w:ascii="Calibri" w:hAnsi="Calibri"/>
                <w:color w:val="000000"/>
                <w:sz w:val="22"/>
                <w:szCs w:val="22"/>
              </w:rPr>
            </w:pPr>
            <w:r>
              <w:rPr>
                <w:rFonts w:ascii="Calibri" w:hAnsi="Calibri"/>
                <w:color w:val="000000"/>
                <w:sz w:val="22"/>
                <w:szCs w:val="22"/>
              </w:rPr>
              <w:t>4</w:t>
            </w:r>
          </w:p>
        </w:tc>
        <w:tc>
          <w:tcPr>
            <w:tcW w:w="4961" w:type="dxa"/>
            <w:shd w:val="clear" w:color="auto" w:fill="auto"/>
            <w:hideMark/>
          </w:tcPr>
          <w:p w:rsidR="003C728E" w:rsidRPr="005246EC" w:rsidRDefault="003C728E" w:rsidP="003C728E">
            <w:pPr>
              <w:spacing w:line="276" w:lineRule="auto"/>
              <w:rPr>
                <w:rFonts w:ascii="Calibri" w:eastAsia="Arial" w:hAnsi="Calibri" w:cs="Arial"/>
                <w:b/>
                <w:bCs/>
                <w:iCs/>
                <w:color w:val="000000"/>
                <w:sz w:val="22"/>
                <w:szCs w:val="22"/>
                <w:shd w:val="solid" w:color="FFFFFF" w:fill="auto"/>
              </w:rPr>
            </w:pPr>
            <w:r>
              <w:rPr>
                <w:rFonts w:ascii="Calibri" w:hAnsi="Calibri"/>
                <w:color w:val="000000"/>
                <w:sz w:val="22"/>
                <w:szCs w:val="22"/>
              </w:rPr>
              <w:t>The Registrar of Record does not</w:t>
            </w:r>
            <w:r w:rsidRPr="005246EC">
              <w:rPr>
                <w:rFonts w:ascii="Calibri" w:hAnsi="Calibri"/>
                <w:color w:val="000000"/>
                <w:sz w:val="22"/>
                <w:szCs w:val="22"/>
              </w:rPr>
              <w:t xml:space="preserve"> </w:t>
            </w:r>
            <w:r w:rsidRPr="002C3FBD">
              <w:rPr>
                <w:rFonts w:ascii="Calibri" w:hAnsi="Calibri"/>
                <w:color w:val="000000"/>
                <w:sz w:val="22"/>
                <w:szCs w:val="22"/>
              </w:rPr>
              <w:t>provide a reasonably accessible method for the authorized Transfer Contact to remove the lock within five (5) calendar days</w:t>
            </w:r>
          </w:p>
        </w:tc>
        <w:tc>
          <w:tcPr>
            <w:tcW w:w="2693" w:type="dxa"/>
            <w:shd w:val="clear" w:color="000000" w:fill="C2D69B"/>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6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5</w:t>
            </w:r>
          </w:p>
        </w:tc>
        <w:tc>
          <w:tcPr>
            <w:tcW w:w="4961"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T</w:t>
            </w:r>
            <w:r w:rsidRPr="005246EC">
              <w:rPr>
                <w:rFonts w:ascii="Calibri" w:hAnsi="Calibri"/>
                <w:color w:val="000000"/>
                <w:sz w:val="22"/>
                <w:szCs w:val="22"/>
              </w:rPr>
              <w:t xml:space="preserve">he </w:t>
            </w:r>
            <w:r>
              <w:rPr>
                <w:rFonts w:ascii="Calibri" w:hAnsi="Calibri"/>
                <w:color w:val="000000"/>
                <w:sz w:val="22"/>
                <w:szCs w:val="22"/>
              </w:rPr>
              <w:t xml:space="preserve">Form of Authorization (FOA) is not </w:t>
            </w:r>
            <w:r w:rsidRPr="005246EC">
              <w:rPr>
                <w:rFonts w:ascii="Calibri" w:hAnsi="Calibri"/>
                <w:color w:val="000000"/>
                <w:sz w:val="22"/>
                <w:szCs w:val="22"/>
              </w:rPr>
              <w:t xml:space="preserve">sent to the </w:t>
            </w:r>
            <w:r>
              <w:rPr>
                <w:rFonts w:ascii="Calibri" w:hAnsi="Calibri"/>
                <w:color w:val="000000"/>
                <w:sz w:val="22"/>
                <w:szCs w:val="22"/>
              </w:rPr>
              <w:t>Registered Name Holder by the Registrar of Record 3</w:t>
            </w:r>
          </w:p>
        </w:tc>
        <w:tc>
          <w:tcPr>
            <w:tcW w:w="2693" w:type="dxa"/>
            <w:shd w:val="clear" w:color="000000" w:fill="C2D69B"/>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B</w:t>
            </w:r>
            <w:r w:rsidRPr="005246EC">
              <w:rPr>
                <w:rFonts w:ascii="Calibri" w:hAnsi="Calibri"/>
                <w:color w:val="000000"/>
                <w:sz w:val="22"/>
                <w:szCs w:val="22"/>
              </w:rPr>
              <w:t>etween Registrars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900"/>
        </w:trPr>
        <w:tc>
          <w:tcPr>
            <w:tcW w:w="534" w:type="dxa"/>
          </w:tcPr>
          <w:p w:rsidR="003C728E" w:rsidRPr="00D5304F" w:rsidRDefault="003C728E" w:rsidP="003C728E">
            <w:pPr>
              <w:spacing w:line="276" w:lineRule="auto"/>
              <w:rPr>
                <w:rFonts w:ascii="Calibri" w:eastAsia="ＭＳ ゴシック" w:hAnsi="Calibri"/>
                <w:i/>
                <w:iCs/>
                <w:color w:val="000000"/>
                <w:sz w:val="22"/>
                <w:szCs w:val="22"/>
              </w:rPr>
            </w:pPr>
            <w:r>
              <w:rPr>
                <w:rFonts w:ascii="Calibri" w:hAnsi="Calibri"/>
                <w:color w:val="000000"/>
                <w:sz w:val="22"/>
                <w:szCs w:val="22"/>
              </w:rPr>
              <w:t>6</w:t>
            </w:r>
          </w:p>
        </w:tc>
        <w:tc>
          <w:tcPr>
            <w:tcW w:w="4961"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 xml:space="preserve">The Administrative Contact authorises a transfer but the </w:t>
            </w:r>
            <w:r>
              <w:rPr>
                <w:rFonts w:ascii="Calibri" w:hAnsi="Calibri"/>
                <w:color w:val="000000"/>
                <w:sz w:val="22"/>
                <w:szCs w:val="22"/>
              </w:rPr>
              <w:t>Registered Name Holder</w:t>
            </w:r>
            <w:r w:rsidRPr="005246EC">
              <w:rPr>
                <w:rFonts w:ascii="Calibri" w:hAnsi="Calibri"/>
                <w:color w:val="000000"/>
                <w:sz w:val="22"/>
                <w:szCs w:val="22"/>
              </w:rPr>
              <w:t xml:space="preserve"> is challenging </w:t>
            </w:r>
            <w:r>
              <w:rPr>
                <w:rFonts w:ascii="Calibri" w:hAnsi="Calibri"/>
                <w:color w:val="000000"/>
                <w:sz w:val="22"/>
                <w:szCs w:val="22"/>
              </w:rPr>
              <w:t>the authorisation</w:t>
            </w:r>
          </w:p>
        </w:tc>
        <w:tc>
          <w:tcPr>
            <w:tcW w:w="2693" w:type="dxa"/>
            <w:shd w:val="clear" w:color="000000" w:fill="C2D69B"/>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D5304F" w:rsidRDefault="003C728E" w:rsidP="003C728E">
            <w:pPr>
              <w:spacing w:line="276" w:lineRule="auto"/>
              <w:ind w:left="18" w:hanging="18"/>
              <w:rPr>
                <w:rFonts w:ascii="Calibri" w:eastAsia="ＭＳ ゴシック" w:hAnsi="Calibri" w:cs="Arial"/>
                <w:b/>
                <w:bCs/>
                <w:i/>
                <w:iCs/>
                <w:color w:val="000000"/>
                <w:sz w:val="22"/>
                <w:szCs w:val="22"/>
              </w:rPr>
            </w:pPr>
            <w:r w:rsidRPr="005246EC">
              <w:rPr>
                <w:rFonts w:ascii="Calibri" w:hAnsi="Calibri"/>
                <w:color w:val="000000"/>
                <w:sz w:val="22"/>
                <w:szCs w:val="22"/>
              </w:rPr>
              <w:t xml:space="preserve">Compliance </w:t>
            </w:r>
            <w:r>
              <w:rPr>
                <w:rFonts w:ascii="Calibri" w:hAnsi="Calibri"/>
                <w:color w:val="000000"/>
                <w:sz w:val="22"/>
                <w:szCs w:val="22"/>
              </w:rPr>
              <w:t xml:space="preserve">has </w:t>
            </w:r>
            <w:r w:rsidRPr="005246EC">
              <w:rPr>
                <w:rFonts w:ascii="Calibri" w:hAnsi="Calibri"/>
                <w:color w:val="000000"/>
                <w:sz w:val="22"/>
                <w:szCs w:val="22"/>
              </w:rPr>
              <w:t xml:space="preserve">a role </w:t>
            </w:r>
            <w:r>
              <w:rPr>
                <w:rFonts w:ascii="Calibri" w:hAnsi="Calibri"/>
                <w:color w:val="000000"/>
                <w:sz w:val="22"/>
                <w:szCs w:val="22"/>
              </w:rPr>
              <w:t>under existing policy.</w:t>
            </w:r>
          </w:p>
        </w:tc>
      </w:tr>
      <w:tr w:rsidR="003C728E" w:rsidRPr="005246EC" w:rsidTr="003C728E">
        <w:trPr>
          <w:trHeight w:val="600"/>
        </w:trPr>
        <w:tc>
          <w:tcPr>
            <w:tcW w:w="534" w:type="dxa"/>
          </w:tcPr>
          <w:p w:rsidR="003C728E" w:rsidRPr="00D5304F" w:rsidRDefault="003C728E" w:rsidP="003C728E">
            <w:pPr>
              <w:spacing w:line="276" w:lineRule="auto"/>
              <w:rPr>
                <w:rFonts w:ascii="Calibri" w:eastAsia="ＭＳ ゴシック" w:hAnsi="Calibri"/>
                <w:i/>
                <w:iCs/>
                <w:color w:val="000000"/>
                <w:sz w:val="22"/>
                <w:szCs w:val="22"/>
              </w:rPr>
            </w:pPr>
            <w:r>
              <w:rPr>
                <w:rFonts w:ascii="Calibri" w:hAnsi="Calibri"/>
                <w:color w:val="000000"/>
                <w:sz w:val="22"/>
                <w:szCs w:val="22"/>
              </w:rPr>
              <w:t>7</w:t>
            </w:r>
          </w:p>
        </w:tc>
        <w:tc>
          <w:tcPr>
            <w:tcW w:w="4961"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Pr>
                <w:rFonts w:ascii="Calibri" w:hAnsi="Calibri"/>
                <w:color w:val="000000"/>
                <w:sz w:val="22"/>
                <w:szCs w:val="22"/>
              </w:rPr>
              <w:t>The A</w:t>
            </w:r>
            <w:r w:rsidRPr="005246EC">
              <w:rPr>
                <w:rFonts w:ascii="Calibri" w:hAnsi="Calibri"/>
                <w:color w:val="000000"/>
                <w:sz w:val="22"/>
                <w:szCs w:val="22"/>
              </w:rPr>
              <w:t>uth</w:t>
            </w:r>
            <w:r>
              <w:rPr>
                <w:rFonts w:ascii="Calibri" w:hAnsi="Calibri"/>
                <w:color w:val="000000"/>
                <w:sz w:val="22"/>
                <w:szCs w:val="22"/>
              </w:rPr>
              <w:t xml:space="preserve">Info </w:t>
            </w:r>
            <w:r w:rsidRPr="005246EC">
              <w:rPr>
                <w:rFonts w:ascii="Calibri" w:hAnsi="Calibri"/>
                <w:color w:val="000000"/>
                <w:sz w:val="22"/>
                <w:szCs w:val="22"/>
              </w:rPr>
              <w:t xml:space="preserve">code </w:t>
            </w:r>
            <w:r>
              <w:rPr>
                <w:rFonts w:ascii="Calibri" w:hAnsi="Calibri"/>
                <w:color w:val="000000"/>
                <w:sz w:val="22"/>
                <w:szCs w:val="22"/>
              </w:rPr>
              <w:t>is not sent to the Registered Name Holder but instead to another contact on file such as, for example, the account holder who may not even be listed in the Whois output. Or it is not send out at all.</w:t>
            </w:r>
          </w:p>
        </w:tc>
        <w:tc>
          <w:tcPr>
            <w:tcW w:w="2693" w:type="dxa"/>
            <w:shd w:val="clear" w:color="000000" w:fill="C2D69B"/>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Existing IRTP/TDRP applies</w:t>
            </w:r>
          </w:p>
          <w:p w:rsidR="003C728E" w:rsidRPr="004F1B77" w:rsidRDefault="003C728E" w:rsidP="003C728E">
            <w:pPr>
              <w:spacing w:line="276" w:lineRule="auto"/>
              <w:rPr>
                <w:rFonts w:ascii="Calibri" w:hAnsi="Calibri" w:cs="Arial"/>
                <w:sz w:val="22"/>
                <w:szCs w:val="22"/>
              </w:rPr>
            </w:pP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B</w:t>
            </w:r>
            <w:r w:rsidRPr="005246EC">
              <w:rPr>
                <w:rFonts w:ascii="Calibri" w:hAnsi="Calibri"/>
                <w:color w:val="000000"/>
                <w:sz w:val="22"/>
                <w:szCs w:val="22"/>
              </w:rPr>
              <w:t>etween Registrars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900"/>
        </w:trPr>
        <w:tc>
          <w:tcPr>
            <w:tcW w:w="534" w:type="dxa"/>
          </w:tcPr>
          <w:p w:rsidR="003C728E" w:rsidRPr="00D5304F" w:rsidRDefault="003C728E" w:rsidP="003C728E">
            <w:pPr>
              <w:spacing w:line="276" w:lineRule="auto"/>
              <w:rPr>
                <w:rFonts w:ascii="Calibri" w:eastAsia="ＭＳ ゴシック" w:hAnsi="Calibri"/>
                <w:i/>
                <w:iCs/>
                <w:color w:val="000000"/>
                <w:sz w:val="22"/>
                <w:szCs w:val="22"/>
              </w:rPr>
            </w:pPr>
            <w:r>
              <w:rPr>
                <w:rFonts w:ascii="Calibri" w:hAnsi="Calibri"/>
                <w:color w:val="000000"/>
                <w:sz w:val="22"/>
                <w:szCs w:val="22"/>
              </w:rPr>
              <w:t>8</w:t>
            </w:r>
          </w:p>
        </w:tc>
        <w:tc>
          <w:tcPr>
            <w:tcW w:w="4961"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 xml:space="preserve">Two </w:t>
            </w:r>
            <w:r>
              <w:rPr>
                <w:rFonts w:ascii="Calibri" w:hAnsi="Calibri"/>
                <w:color w:val="000000"/>
                <w:sz w:val="22"/>
                <w:szCs w:val="22"/>
              </w:rPr>
              <w:t>registrant claimants dispute to be the Registered Name Holder immediately prior to or directly following a</w:t>
            </w:r>
            <w:r w:rsidRPr="005246EC">
              <w:rPr>
                <w:rFonts w:ascii="Calibri" w:hAnsi="Calibri"/>
                <w:color w:val="000000"/>
                <w:sz w:val="22"/>
                <w:szCs w:val="22"/>
              </w:rPr>
              <w:t>n inter-registrar transfer</w:t>
            </w:r>
          </w:p>
        </w:tc>
        <w:tc>
          <w:tcPr>
            <w:tcW w:w="2693" w:type="dxa"/>
            <w:shd w:val="clear" w:color="000000" w:fill="D99594"/>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 xml:space="preserve">Current </w:t>
            </w:r>
            <w:r w:rsidRPr="005246EC">
              <w:rPr>
                <w:rFonts w:ascii="Calibri" w:hAnsi="Calibri"/>
                <w:color w:val="000000"/>
                <w:sz w:val="22"/>
                <w:szCs w:val="22"/>
              </w:rPr>
              <w:t xml:space="preserve">ICANN policy does </w:t>
            </w:r>
            <w:r>
              <w:rPr>
                <w:rFonts w:ascii="Calibri" w:hAnsi="Calibri"/>
                <w:color w:val="000000"/>
                <w:sz w:val="22"/>
                <w:szCs w:val="22"/>
              </w:rPr>
              <w:t>not</w:t>
            </w:r>
            <w:r w:rsidRPr="005246EC">
              <w:rPr>
                <w:rFonts w:ascii="Calibri" w:hAnsi="Calibri"/>
                <w:color w:val="000000"/>
                <w:sz w:val="22"/>
                <w:szCs w:val="22"/>
              </w:rPr>
              <w:t xml:space="preserve"> apply - but an inter-registrant dispute resolution process could be </w:t>
            </w:r>
            <w:r>
              <w:rPr>
                <w:rFonts w:ascii="Calibri" w:hAnsi="Calibri"/>
                <w:color w:val="000000"/>
                <w:sz w:val="22"/>
                <w:szCs w:val="22"/>
              </w:rPr>
              <w:t xml:space="preserve">envisioned </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
          <w:p w:rsidR="003C728E" w:rsidRPr="00D5304F" w:rsidRDefault="003C728E" w:rsidP="003C728E">
            <w:pPr>
              <w:spacing w:line="276" w:lineRule="auto"/>
              <w:ind w:left="18" w:hanging="18"/>
              <w:rPr>
                <w:rFonts w:ascii="Calibri" w:eastAsia="ＭＳ ゴシック" w:hAnsi="Calibri" w:cs="Arial"/>
                <w:b/>
                <w:bCs/>
                <w:i/>
                <w:iCs/>
                <w:color w:val="000000"/>
                <w:sz w:val="22"/>
                <w:szCs w:val="22"/>
              </w:rPr>
            </w:pPr>
            <w:r w:rsidRPr="005246EC">
              <w:rPr>
                <w:rFonts w:ascii="Calibri" w:hAnsi="Calibri"/>
                <w:color w:val="000000"/>
                <w:sz w:val="22"/>
                <w:szCs w:val="22"/>
              </w:rPr>
              <w:t>No Compliance role</w:t>
            </w:r>
          </w:p>
        </w:tc>
      </w:tr>
      <w:tr w:rsidR="003C728E" w:rsidRPr="005246EC" w:rsidTr="003C728E">
        <w:trPr>
          <w:trHeight w:val="900"/>
        </w:trPr>
        <w:tc>
          <w:tcPr>
            <w:tcW w:w="534" w:type="dxa"/>
          </w:tcPr>
          <w:p w:rsidR="003C728E" w:rsidRPr="00D5304F" w:rsidDel="00E401A0" w:rsidRDefault="003C728E" w:rsidP="003C728E">
            <w:pPr>
              <w:spacing w:line="276" w:lineRule="auto"/>
              <w:rPr>
                <w:rFonts w:ascii="Calibri" w:eastAsia="ＭＳ ゴシック" w:hAnsi="Calibri"/>
                <w:i/>
                <w:iCs/>
                <w:color w:val="000000"/>
                <w:sz w:val="22"/>
                <w:szCs w:val="22"/>
              </w:rPr>
            </w:pPr>
            <w:r>
              <w:rPr>
                <w:rFonts w:ascii="Calibri" w:hAnsi="Calibri"/>
                <w:color w:val="000000"/>
                <w:sz w:val="22"/>
                <w:szCs w:val="22"/>
              </w:rPr>
              <w:t>9</w:t>
            </w:r>
          </w:p>
        </w:tc>
        <w:tc>
          <w:tcPr>
            <w:tcW w:w="4961" w:type="dxa"/>
            <w:shd w:val="clear" w:color="auto" w:fill="auto"/>
            <w:hideMark/>
          </w:tcPr>
          <w:p w:rsidR="003C728E" w:rsidRPr="00F43EF2" w:rsidRDefault="003C728E" w:rsidP="003C728E">
            <w:pPr>
              <w:spacing w:line="276" w:lineRule="auto"/>
              <w:rPr>
                <w:rFonts w:ascii="Calibri" w:hAnsi="Calibri"/>
                <w:color w:val="000000"/>
                <w:sz w:val="22"/>
                <w:szCs w:val="22"/>
              </w:rPr>
            </w:pPr>
            <w:r>
              <w:rPr>
                <w:rFonts w:ascii="Calibri" w:hAnsi="Calibri"/>
                <w:color w:val="000000"/>
                <w:sz w:val="22"/>
                <w:szCs w:val="22"/>
              </w:rPr>
              <w:t>Two registrant claimants dispute who is the Registered Name Holder</w:t>
            </w:r>
            <w:r w:rsidRPr="005246EC">
              <w:rPr>
                <w:rFonts w:ascii="Calibri" w:hAnsi="Calibri"/>
                <w:color w:val="000000"/>
                <w:sz w:val="22"/>
                <w:szCs w:val="22"/>
              </w:rPr>
              <w:t xml:space="preserve"> </w:t>
            </w:r>
            <w:r>
              <w:rPr>
                <w:rFonts w:ascii="Calibri" w:hAnsi="Calibri"/>
                <w:color w:val="000000"/>
                <w:sz w:val="22"/>
                <w:szCs w:val="22"/>
              </w:rPr>
              <w:t xml:space="preserve">of a domain name without an inter-registrant transfer having taken place. There can of reasons for such a situation to occur, including – but not limited to – a contractor registering a domain for a client, two business partners splitting, admin contact leave a company but remains listed in the Whois databse. </w:t>
            </w:r>
          </w:p>
        </w:tc>
        <w:tc>
          <w:tcPr>
            <w:tcW w:w="2693" w:type="dxa"/>
            <w:shd w:val="clear" w:color="000000" w:fill="FBD4B4"/>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"Inter-REGISTRANT" transfer</w:t>
            </w:r>
            <w:r>
              <w:rPr>
                <w:rFonts w:ascii="Calibri" w:hAnsi="Calibri"/>
                <w:color w:val="000000"/>
                <w:sz w:val="22"/>
                <w:szCs w:val="22"/>
              </w:rPr>
              <w:t xml:space="preserve"> policy</w:t>
            </w:r>
            <w:r w:rsidRPr="005246EC">
              <w:rPr>
                <w:rFonts w:ascii="Calibri" w:hAnsi="Calibri"/>
                <w:color w:val="000000"/>
                <w:sz w:val="22"/>
                <w:szCs w:val="22"/>
              </w:rPr>
              <w:t xml:space="preserve"> from IRTP-C may apply</w:t>
            </w:r>
            <w:r>
              <w:rPr>
                <w:rFonts w:ascii="Calibri" w:hAnsi="Calibri"/>
                <w:color w:val="000000"/>
                <w:sz w:val="22"/>
                <w:szCs w:val="22"/>
              </w:rPr>
              <w:t xml:space="preserve"> (to be confirmed following implementation)</w:t>
            </w:r>
          </w:p>
        </w:tc>
        <w:tc>
          <w:tcPr>
            <w:tcW w:w="2552"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
          <w:p w:rsidR="003C728E" w:rsidRPr="00D5304F" w:rsidRDefault="003C728E" w:rsidP="003C728E">
            <w:pPr>
              <w:spacing w:line="276" w:lineRule="auto"/>
              <w:ind w:left="720" w:hanging="720"/>
              <w:rPr>
                <w:rFonts w:ascii="Calibri" w:eastAsia="ＭＳ ゴシック" w:hAnsi="Calibri" w:cs="Arial"/>
                <w:b/>
                <w:bCs/>
                <w:i/>
                <w:iCs/>
                <w:color w:val="000000"/>
                <w:sz w:val="22"/>
                <w:szCs w:val="22"/>
              </w:rPr>
            </w:pPr>
            <w:r w:rsidRPr="005246EC">
              <w:rPr>
                <w:rFonts w:ascii="Calibri" w:hAnsi="Calibri"/>
                <w:color w:val="000000"/>
                <w:sz w:val="22"/>
                <w:szCs w:val="22"/>
              </w:rPr>
              <w:t>No Compliance role</w:t>
            </w:r>
          </w:p>
        </w:tc>
      </w:tr>
      <w:tr w:rsidR="003C728E" w:rsidRPr="005246EC" w:rsidTr="003C728E">
        <w:trPr>
          <w:trHeight w:val="900"/>
        </w:trPr>
        <w:tc>
          <w:tcPr>
            <w:tcW w:w="534" w:type="dxa"/>
          </w:tcPr>
          <w:p w:rsidR="003C728E" w:rsidRPr="00D5304F" w:rsidRDefault="003C728E" w:rsidP="003C728E">
            <w:pPr>
              <w:spacing w:line="276" w:lineRule="auto"/>
              <w:rPr>
                <w:rFonts w:ascii="Calibri" w:eastAsia="ＭＳ ゴシック" w:hAnsi="Calibri"/>
                <w:i/>
                <w:iCs/>
                <w:color w:val="000000"/>
                <w:sz w:val="22"/>
                <w:szCs w:val="22"/>
              </w:rPr>
            </w:pPr>
            <w:r>
              <w:rPr>
                <w:rFonts w:ascii="Calibri" w:hAnsi="Calibri"/>
                <w:color w:val="000000"/>
                <w:sz w:val="22"/>
                <w:szCs w:val="22"/>
              </w:rPr>
              <w:t>10</w:t>
            </w:r>
          </w:p>
        </w:tc>
        <w:tc>
          <w:tcPr>
            <w:tcW w:w="4961"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Administrative</w:t>
            </w:r>
            <w:r>
              <w:rPr>
                <w:rFonts w:ascii="Calibri" w:hAnsi="Calibri"/>
                <w:color w:val="000000"/>
                <w:sz w:val="22"/>
                <w:szCs w:val="22"/>
              </w:rPr>
              <w:t xml:space="preserve"> contact</w:t>
            </w:r>
            <w:r w:rsidRPr="005246EC">
              <w:rPr>
                <w:rFonts w:ascii="Calibri" w:hAnsi="Calibri"/>
                <w:color w:val="000000"/>
                <w:sz w:val="22"/>
                <w:szCs w:val="22"/>
              </w:rPr>
              <w:t xml:space="preserve"> and </w:t>
            </w:r>
            <w:r>
              <w:rPr>
                <w:rFonts w:ascii="Calibri" w:hAnsi="Calibri"/>
                <w:color w:val="000000"/>
                <w:sz w:val="22"/>
                <w:szCs w:val="22"/>
              </w:rPr>
              <w:t>Registered Name Holder</w:t>
            </w:r>
            <w:r w:rsidRPr="005246EC">
              <w:rPr>
                <w:rFonts w:ascii="Calibri" w:hAnsi="Calibri"/>
                <w:color w:val="000000"/>
                <w:sz w:val="22"/>
                <w:szCs w:val="22"/>
              </w:rPr>
              <w:t xml:space="preserve"> are spread across two parts of an organization and there</w:t>
            </w:r>
            <w:r>
              <w:rPr>
                <w:rFonts w:ascii="Calibri" w:hAnsi="Calibri"/>
                <w:color w:val="000000"/>
                <w:sz w:val="22"/>
                <w:szCs w:val="22"/>
              </w:rPr>
              <w:t xml:space="preserve"> i</w:t>
            </w:r>
            <w:r w:rsidRPr="005246EC">
              <w:rPr>
                <w:rFonts w:ascii="Calibri" w:hAnsi="Calibri"/>
                <w:color w:val="000000"/>
                <w:sz w:val="22"/>
                <w:szCs w:val="22"/>
              </w:rPr>
              <w:t>s disagreement between them as to the validity of a transfer</w:t>
            </w:r>
            <w:r>
              <w:rPr>
                <w:rFonts w:ascii="Calibri" w:hAnsi="Calibri"/>
                <w:color w:val="000000"/>
                <w:sz w:val="22"/>
                <w:szCs w:val="22"/>
              </w:rPr>
              <w:t xml:space="preserve"> (see scenario 6)</w:t>
            </w:r>
          </w:p>
        </w:tc>
        <w:tc>
          <w:tcPr>
            <w:tcW w:w="2693" w:type="dxa"/>
            <w:shd w:val="clear" w:color="000000" w:fill="C2D69B"/>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D5304F" w:rsidRDefault="003C728E" w:rsidP="003C728E">
            <w:pPr>
              <w:spacing w:line="276" w:lineRule="auto"/>
              <w:rPr>
                <w:rFonts w:ascii="Calibri" w:eastAsia="ＭＳ ゴシック" w:hAnsi="Calibri" w:cs="Arial"/>
                <w:b/>
                <w:bCs/>
                <w:i/>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r>
              <w:rPr>
                <w:rFonts w:ascii="Calibri" w:hAnsi="Calibri"/>
                <w:color w:val="000000"/>
                <w:sz w:val="22"/>
                <w:szCs w:val="22"/>
              </w:rPr>
              <w:t>has a role</w:t>
            </w:r>
            <w:r w:rsidRPr="005246EC">
              <w:rPr>
                <w:rFonts w:ascii="Calibri" w:hAnsi="Calibri"/>
                <w:color w:val="000000"/>
                <w:sz w:val="22"/>
                <w:szCs w:val="22"/>
              </w:rPr>
              <w:t xml:space="preserve"> under existing policy</w:t>
            </w:r>
          </w:p>
        </w:tc>
      </w:tr>
      <w:tr w:rsidR="003C728E" w:rsidRPr="005246EC" w:rsidTr="003C728E">
        <w:trPr>
          <w:trHeight w:val="1200"/>
        </w:trPr>
        <w:tc>
          <w:tcPr>
            <w:tcW w:w="534" w:type="dxa"/>
          </w:tcPr>
          <w:p w:rsidR="003C728E" w:rsidRPr="005246EC" w:rsidRDefault="003C728E" w:rsidP="003C728E">
            <w:pPr>
              <w:spacing w:line="276" w:lineRule="auto"/>
              <w:ind w:left="1"/>
              <w:rPr>
                <w:rFonts w:ascii="Calibri" w:hAnsi="Calibri"/>
                <w:color w:val="000000"/>
                <w:sz w:val="22"/>
                <w:szCs w:val="22"/>
              </w:rPr>
            </w:pPr>
            <w:r>
              <w:rPr>
                <w:rFonts w:ascii="Calibri" w:hAnsi="Calibri"/>
                <w:color w:val="000000"/>
                <w:sz w:val="22"/>
                <w:szCs w:val="22"/>
              </w:rPr>
              <w:t>11</w:t>
            </w:r>
          </w:p>
        </w:tc>
        <w:tc>
          <w:tcPr>
            <w:tcW w:w="4961" w:type="dxa"/>
            <w:shd w:val="clear" w:color="auto" w:fill="auto"/>
            <w:hideMark/>
          </w:tcPr>
          <w:p w:rsidR="003C728E" w:rsidRPr="005246EC" w:rsidRDefault="003C728E" w:rsidP="003C728E">
            <w:pPr>
              <w:spacing w:line="276" w:lineRule="auto"/>
              <w:ind w:left="1"/>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xml:space="preserve">A </w:t>
            </w:r>
            <w:r>
              <w:rPr>
                <w:rFonts w:ascii="Calibri" w:hAnsi="Calibri"/>
                <w:color w:val="000000"/>
                <w:sz w:val="22"/>
                <w:szCs w:val="22"/>
              </w:rPr>
              <w:t>contractor</w:t>
            </w:r>
            <w:r w:rsidRPr="005246EC">
              <w:rPr>
                <w:rFonts w:ascii="Calibri" w:hAnsi="Calibri"/>
                <w:color w:val="000000"/>
                <w:sz w:val="22"/>
                <w:szCs w:val="22"/>
              </w:rPr>
              <w:t xml:space="preserve"> registers a domain under their name on behalf of a customer, and then goes out of business - causing </w:t>
            </w:r>
            <w:r>
              <w:rPr>
                <w:rFonts w:ascii="Calibri" w:hAnsi="Calibri"/>
                <w:color w:val="000000"/>
                <w:sz w:val="22"/>
                <w:szCs w:val="22"/>
              </w:rPr>
              <w:t xml:space="preserve">the </w:t>
            </w:r>
            <w:r w:rsidRPr="005246EC">
              <w:rPr>
                <w:rFonts w:ascii="Calibri" w:hAnsi="Calibri"/>
                <w:color w:val="000000"/>
                <w:sz w:val="22"/>
                <w:szCs w:val="22"/>
              </w:rPr>
              <w:t>domain to expire, leaving registrants to resolve the issue with a registrar who has never heard of them.</w:t>
            </w:r>
          </w:p>
        </w:tc>
        <w:tc>
          <w:tcPr>
            <w:tcW w:w="2693" w:type="dxa"/>
            <w:shd w:val="clear" w:color="000000" w:fill="D99594"/>
            <w:hideMark/>
          </w:tcPr>
          <w:p w:rsidR="003C728E" w:rsidRPr="005246EC" w:rsidRDefault="003C728E" w:rsidP="003C728E">
            <w:pPr>
              <w:spacing w:line="276" w:lineRule="auto"/>
              <w:rPr>
                <w:rFonts w:ascii="Calibri" w:hAnsi="Calibri"/>
                <w:color w:val="000000"/>
                <w:sz w:val="22"/>
                <w:szCs w:val="22"/>
              </w:rPr>
            </w:pPr>
            <w:r w:rsidRPr="005246EC">
              <w:rPr>
                <w:rFonts w:ascii="Calibri" w:hAnsi="Calibri"/>
                <w:color w:val="000000"/>
                <w:sz w:val="22"/>
                <w:szCs w:val="22"/>
              </w:rPr>
              <w:t xml:space="preserve">ICANN policy does </w:t>
            </w:r>
            <w:r>
              <w:rPr>
                <w:rFonts w:ascii="Calibri" w:hAnsi="Calibri"/>
                <w:color w:val="000000"/>
                <w:sz w:val="22"/>
                <w:szCs w:val="22"/>
              </w:rPr>
              <w:t>not</w:t>
            </w:r>
            <w:r w:rsidRPr="005246EC">
              <w:rPr>
                <w:rFonts w:ascii="Calibri" w:hAnsi="Calibri"/>
                <w:color w:val="000000"/>
                <w:sz w:val="22"/>
                <w:szCs w:val="22"/>
              </w:rPr>
              <w:t xml:space="preserve"> apply</w:t>
            </w:r>
            <w:r>
              <w:rPr>
                <w:rFonts w:ascii="Calibri" w:hAnsi="Calibri"/>
                <w:color w:val="000000"/>
                <w:sz w:val="22"/>
                <w:szCs w:val="22"/>
              </w:rPr>
              <w:t xml:space="preserve"> (but see Recommendation #9 on this issue)</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ind w:firstLine="7"/>
              <w:rPr>
                <w:rFonts w:ascii="Calibri" w:hAnsi="Calibri" w:cs="Arial"/>
                <w:b/>
                <w:bCs/>
                <w:iCs/>
                <w:color w:val="000000"/>
                <w:sz w:val="22"/>
                <w:szCs w:val="22"/>
              </w:rPr>
            </w:pPr>
            <w:r w:rsidRPr="005246EC">
              <w:rPr>
                <w:rFonts w:ascii="Calibri" w:hAnsi="Calibri"/>
                <w:color w:val="000000"/>
                <w:sz w:val="22"/>
                <w:szCs w:val="22"/>
              </w:rPr>
              <w:t>No Compliance role</w:t>
            </w:r>
          </w:p>
        </w:tc>
      </w:tr>
      <w:tr w:rsidR="003C728E" w:rsidRPr="005246EC" w:rsidTr="003C728E">
        <w:trPr>
          <w:trHeight w:val="9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12</w:t>
            </w:r>
          </w:p>
        </w:tc>
        <w:tc>
          <w:tcPr>
            <w:tcW w:w="4961"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Transfers when privacy/proxy services are used: the ese of a privacy service means that the privacy service is the transfer contact, which can lead to problems if the Registrant wants to transfer the domain without wanting to remove privacy. Privacy might have to be removed and/or privacy services NACK the transfer request – which is also problematic.</w:t>
            </w:r>
            <w:r w:rsidDel="00010070">
              <w:rPr>
                <w:rFonts w:ascii="Calibri" w:hAnsi="Calibri"/>
                <w:color w:val="000000"/>
                <w:sz w:val="22"/>
                <w:szCs w:val="22"/>
              </w:rPr>
              <w:t xml:space="preserve"> </w:t>
            </w:r>
          </w:p>
        </w:tc>
        <w:tc>
          <w:tcPr>
            <w:tcW w:w="2693" w:type="dxa"/>
            <w:shd w:val="clear" w:color="000000" w:fill="FBD4B4"/>
            <w:hideMark/>
          </w:tcPr>
          <w:p w:rsidR="003C728E" w:rsidRPr="005246EC" w:rsidRDefault="003C728E" w:rsidP="003C728E">
            <w:pPr>
              <w:spacing w:line="276" w:lineRule="auto"/>
              <w:rPr>
                <w:rFonts w:ascii="Calibri" w:hAnsi="Calibri" w:cs="Arial"/>
                <w:b/>
                <w:bCs/>
                <w:iCs/>
                <w:color w:val="000000"/>
                <w:sz w:val="22"/>
                <w:szCs w:val="22"/>
              </w:rPr>
            </w:pPr>
            <w:r>
              <w:rPr>
                <w:rFonts w:ascii="Calibri" w:hAnsi="Calibri"/>
                <w:color w:val="000000"/>
                <w:sz w:val="22"/>
                <w:szCs w:val="22"/>
              </w:rPr>
              <w:t xml:space="preserve">Either </w:t>
            </w:r>
            <w:r w:rsidRPr="005246EC">
              <w:rPr>
                <w:rFonts w:ascii="Calibri" w:hAnsi="Calibri"/>
                <w:color w:val="000000"/>
                <w:sz w:val="22"/>
                <w:szCs w:val="22"/>
              </w:rPr>
              <w:t xml:space="preserve">"Inter-REGISTRANT" transfer from IRTP-C </w:t>
            </w:r>
            <w:r>
              <w:rPr>
                <w:rFonts w:ascii="Calibri" w:hAnsi="Calibri"/>
                <w:color w:val="000000"/>
                <w:sz w:val="22"/>
                <w:szCs w:val="22"/>
              </w:rPr>
              <w:t xml:space="preserve">or the outcome of the on going PPSAI Working Group </w:t>
            </w:r>
            <w:r w:rsidRPr="005246EC">
              <w:rPr>
                <w:rFonts w:ascii="Calibri" w:hAnsi="Calibri"/>
                <w:color w:val="000000"/>
                <w:sz w:val="22"/>
                <w:szCs w:val="22"/>
              </w:rPr>
              <w:t>may apply</w:t>
            </w:r>
            <w:r>
              <w:rPr>
                <w:rFonts w:ascii="Calibri" w:hAnsi="Calibri"/>
                <w:color w:val="000000"/>
                <w:sz w:val="22"/>
                <w:szCs w:val="22"/>
              </w:rPr>
              <w:t>.</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3C728E" w:rsidRPr="005246EC" w:rsidTr="003C728E">
        <w:trPr>
          <w:trHeight w:val="12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13</w:t>
            </w:r>
          </w:p>
        </w:tc>
        <w:tc>
          <w:tcPr>
            <w:tcW w:w="4961" w:type="dxa"/>
            <w:shd w:val="clear" w:color="auto" w:fill="auto"/>
            <w:hideMark/>
          </w:tcPr>
          <w:p w:rsidR="003C728E" w:rsidRPr="005246EC" w:rsidRDefault="003C728E" w:rsidP="003C728E">
            <w:pPr>
              <w:spacing w:line="276" w:lineRule="auto"/>
              <w:rPr>
                <w:rFonts w:ascii="Calibri" w:eastAsia="Arial" w:hAnsi="Calibri" w:cs="Arial"/>
                <w:b/>
                <w:bCs/>
                <w:iCs/>
                <w:color w:val="000000"/>
                <w:sz w:val="22"/>
                <w:szCs w:val="22"/>
                <w:shd w:val="solid" w:color="FFFFFF" w:fill="auto"/>
              </w:rPr>
            </w:pPr>
            <w:r>
              <w:rPr>
                <w:rFonts w:ascii="Calibri" w:hAnsi="Calibri"/>
                <w:color w:val="000000"/>
                <w:sz w:val="22"/>
                <w:szCs w:val="22"/>
              </w:rPr>
              <w:t>T</w:t>
            </w:r>
            <w:r w:rsidRPr="005246EC">
              <w:rPr>
                <w:rFonts w:ascii="Calibri" w:hAnsi="Calibri"/>
                <w:color w:val="000000"/>
                <w:sz w:val="22"/>
                <w:szCs w:val="22"/>
              </w:rPr>
              <w:t xml:space="preserve">he registrant was not able to retrieve the </w:t>
            </w:r>
            <w:r>
              <w:rPr>
                <w:rFonts w:ascii="Calibri" w:hAnsi="Calibri"/>
                <w:color w:val="000000"/>
                <w:sz w:val="22"/>
                <w:szCs w:val="22"/>
              </w:rPr>
              <w:t>A</w:t>
            </w:r>
            <w:r w:rsidRPr="005246EC">
              <w:rPr>
                <w:rFonts w:ascii="Calibri" w:hAnsi="Calibri"/>
                <w:color w:val="000000"/>
                <w:sz w:val="22"/>
                <w:szCs w:val="22"/>
              </w:rPr>
              <w:t>uth</w:t>
            </w:r>
            <w:r>
              <w:rPr>
                <w:rFonts w:ascii="Calibri" w:hAnsi="Calibri"/>
                <w:color w:val="000000"/>
                <w:sz w:val="22"/>
                <w:szCs w:val="22"/>
              </w:rPr>
              <w:t>info</w:t>
            </w:r>
            <w:r w:rsidRPr="005246EC">
              <w:rPr>
                <w:rFonts w:ascii="Calibri" w:hAnsi="Calibri"/>
                <w:color w:val="000000"/>
                <w:sz w:val="22"/>
                <w:szCs w:val="22"/>
              </w:rPr>
              <w:t xml:space="preserve"> code from the control panel, then the registrant requested the registrar to send it but it was not sent within the required 5 days (</w:t>
            </w:r>
            <w:r>
              <w:rPr>
                <w:rFonts w:ascii="Calibri" w:hAnsi="Calibri"/>
                <w:color w:val="000000"/>
                <w:sz w:val="22"/>
                <w:szCs w:val="22"/>
              </w:rPr>
              <w:t xml:space="preserve">note: </w:t>
            </w:r>
            <w:r w:rsidRPr="005246EC">
              <w:rPr>
                <w:rFonts w:ascii="Calibri" w:hAnsi="Calibri"/>
                <w:color w:val="000000"/>
                <w:sz w:val="22"/>
                <w:szCs w:val="22"/>
              </w:rPr>
              <w:t xml:space="preserve">both conditions </w:t>
            </w:r>
            <w:r>
              <w:rPr>
                <w:rFonts w:ascii="Calibri" w:hAnsi="Calibri"/>
                <w:color w:val="000000"/>
                <w:sz w:val="22"/>
                <w:szCs w:val="22"/>
              </w:rPr>
              <w:t>need to be present</w:t>
            </w:r>
            <w:r w:rsidRPr="005246EC">
              <w:rPr>
                <w:rFonts w:ascii="Calibri" w:hAnsi="Calibri"/>
                <w:color w:val="000000"/>
                <w:sz w:val="22"/>
                <w:szCs w:val="22"/>
              </w:rPr>
              <w:t>)</w:t>
            </w:r>
          </w:p>
        </w:tc>
        <w:tc>
          <w:tcPr>
            <w:tcW w:w="2693" w:type="dxa"/>
            <w:shd w:val="clear" w:color="000000" w:fill="D6E3BC"/>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12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14</w:t>
            </w:r>
          </w:p>
        </w:tc>
        <w:tc>
          <w:tcPr>
            <w:tcW w:w="4961" w:type="dxa"/>
            <w:shd w:val="clear" w:color="auto" w:fill="auto"/>
            <w:hideMark/>
          </w:tcPr>
          <w:p w:rsidR="003C728E" w:rsidRPr="005246EC" w:rsidRDefault="003C728E" w:rsidP="003C728E">
            <w:pPr>
              <w:spacing w:line="276" w:lineRule="auto"/>
              <w:rPr>
                <w:rFonts w:ascii="Calibri" w:eastAsia="Arial" w:hAnsi="Calibri" w:cs="Arial"/>
                <w:b/>
                <w:bCs/>
                <w:iCs/>
                <w:color w:val="000000"/>
                <w:sz w:val="22"/>
                <w:szCs w:val="22"/>
                <w:shd w:val="solid" w:color="FFFFFF" w:fill="auto"/>
              </w:rPr>
            </w:pPr>
            <w:r>
              <w:rPr>
                <w:rFonts w:ascii="Calibri" w:hAnsi="Calibri"/>
                <w:color w:val="000000"/>
                <w:sz w:val="22"/>
                <w:szCs w:val="22"/>
              </w:rPr>
              <w:t>T</w:t>
            </w:r>
            <w:r w:rsidRPr="005246EC">
              <w:rPr>
                <w:rFonts w:ascii="Calibri" w:hAnsi="Calibri"/>
                <w:color w:val="000000"/>
                <w:sz w:val="22"/>
                <w:szCs w:val="22"/>
              </w:rPr>
              <w:t xml:space="preserve">he means provided by the </w:t>
            </w:r>
            <w:r>
              <w:rPr>
                <w:rFonts w:ascii="Calibri" w:hAnsi="Calibri"/>
                <w:color w:val="000000"/>
                <w:sz w:val="22"/>
                <w:szCs w:val="22"/>
              </w:rPr>
              <w:t>Re</w:t>
            </w:r>
            <w:r w:rsidRPr="005246EC">
              <w:rPr>
                <w:rFonts w:ascii="Calibri" w:hAnsi="Calibri"/>
                <w:color w:val="000000"/>
                <w:sz w:val="22"/>
                <w:szCs w:val="22"/>
              </w:rPr>
              <w:t xml:space="preserve">gistrar </w:t>
            </w:r>
            <w:r>
              <w:rPr>
                <w:rFonts w:ascii="Calibri" w:hAnsi="Calibri"/>
                <w:color w:val="000000"/>
                <w:sz w:val="22"/>
                <w:szCs w:val="22"/>
              </w:rPr>
              <w:t xml:space="preserve">of Record </w:t>
            </w:r>
            <w:r w:rsidRPr="005246EC">
              <w:rPr>
                <w:rFonts w:ascii="Calibri" w:hAnsi="Calibri"/>
                <w:color w:val="000000"/>
                <w:sz w:val="22"/>
                <w:szCs w:val="22"/>
              </w:rPr>
              <w:t xml:space="preserve">for the registrant to retrieve the </w:t>
            </w:r>
            <w:r>
              <w:rPr>
                <w:rFonts w:ascii="Calibri" w:hAnsi="Calibri"/>
                <w:color w:val="000000"/>
                <w:sz w:val="22"/>
                <w:szCs w:val="22"/>
              </w:rPr>
              <w:t>A</w:t>
            </w:r>
            <w:r w:rsidRPr="005246EC">
              <w:rPr>
                <w:rFonts w:ascii="Calibri" w:hAnsi="Calibri"/>
                <w:color w:val="000000"/>
                <w:sz w:val="22"/>
                <w:szCs w:val="22"/>
              </w:rPr>
              <w:t>uth</w:t>
            </w:r>
            <w:r>
              <w:rPr>
                <w:rFonts w:ascii="Calibri" w:hAnsi="Calibri"/>
                <w:color w:val="000000"/>
                <w:sz w:val="22"/>
                <w:szCs w:val="22"/>
              </w:rPr>
              <w:t>info</w:t>
            </w:r>
            <w:r w:rsidRPr="005246EC">
              <w:rPr>
                <w:rFonts w:ascii="Calibri" w:hAnsi="Calibri"/>
                <w:color w:val="000000"/>
                <w:sz w:val="22"/>
                <w:szCs w:val="22"/>
              </w:rPr>
              <w:t xml:space="preserve"> code are more restrictive than the means provided for the registrant to update </w:t>
            </w:r>
            <w:r>
              <w:rPr>
                <w:rFonts w:ascii="Calibri" w:hAnsi="Calibri"/>
                <w:color w:val="000000"/>
                <w:sz w:val="22"/>
                <w:szCs w:val="22"/>
              </w:rPr>
              <w:t>their</w:t>
            </w:r>
            <w:r w:rsidRPr="005246EC">
              <w:rPr>
                <w:rFonts w:ascii="Calibri" w:hAnsi="Calibri"/>
                <w:color w:val="000000"/>
                <w:sz w:val="22"/>
                <w:szCs w:val="22"/>
              </w:rPr>
              <w:t xml:space="preserve"> contact or name server information</w:t>
            </w:r>
          </w:p>
        </w:tc>
        <w:tc>
          <w:tcPr>
            <w:tcW w:w="2693" w:type="dxa"/>
            <w:shd w:val="clear" w:color="000000" w:fill="D6E3BC"/>
            <w:hideMark/>
          </w:tcPr>
          <w:p w:rsidR="003C728E"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p w:rsidR="003C728E" w:rsidRPr="00FE048C" w:rsidRDefault="003C728E" w:rsidP="003C728E">
            <w:pPr>
              <w:spacing w:line="276" w:lineRule="auto"/>
              <w:rPr>
                <w:rFonts w:ascii="Calibri" w:hAnsi="Calibri" w:cs="Arial"/>
                <w:sz w:val="22"/>
                <w:szCs w:val="22"/>
              </w:rPr>
            </w:pP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has a role, under existing policy</w:t>
            </w:r>
          </w:p>
        </w:tc>
      </w:tr>
      <w:tr w:rsidR="003C728E" w:rsidRPr="005246EC" w:rsidTr="003C728E">
        <w:trPr>
          <w:trHeight w:val="600"/>
        </w:trPr>
        <w:tc>
          <w:tcPr>
            <w:tcW w:w="534" w:type="dxa"/>
          </w:tcPr>
          <w:p w:rsidR="003C728E" w:rsidRPr="005246EC" w:rsidRDefault="003C728E" w:rsidP="003C728E">
            <w:pPr>
              <w:spacing w:line="276" w:lineRule="auto"/>
              <w:rPr>
                <w:rFonts w:ascii="Calibri" w:hAnsi="Calibri"/>
                <w:color w:val="000000"/>
                <w:sz w:val="22"/>
                <w:szCs w:val="22"/>
              </w:rPr>
            </w:pPr>
            <w:r>
              <w:rPr>
                <w:rFonts w:ascii="Calibri" w:hAnsi="Calibri"/>
                <w:color w:val="000000"/>
                <w:sz w:val="22"/>
                <w:szCs w:val="22"/>
              </w:rPr>
              <w:t>15</w:t>
            </w:r>
          </w:p>
        </w:tc>
        <w:tc>
          <w:tcPr>
            <w:tcW w:w="4961" w:type="dxa"/>
            <w:shd w:val="clear" w:color="auto" w:fill="auto"/>
            <w:hideMark/>
          </w:tcPr>
          <w:p w:rsidR="003C728E" w:rsidRPr="005246EC" w:rsidRDefault="003C728E" w:rsidP="003C728E">
            <w:pPr>
              <w:spacing w:line="276" w:lineRule="auto"/>
              <w:rPr>
                <w:rFonts w:ascii="Calibri" w:eastAsia="Arial" w:hAnsi="Calibri" w:cs="Arial"/>
                <w:b/>
                <w:bCs/>
                <w:iCs/>
                <w:color w:val="000000"/>
                <w:sz w:val="22"/>
                <w:szCs w:val="22"/>
                <w:shd w:val="solid" w:color="FFFFFF" w:fill="auto"/>
              </w:rPr>
            </w:pPr>
            <w:r>
              <w:rPr>
                <w:rFonts w:ascii="Calibri" w:hAnsi="Calibri"/>
                <w:color w:val="000000"/>
                <w:sz w:val="22"/>
                <w:szCs w:val="22"/>
              </w:rPr>
              <w:t>T</w:t>
            </w:r>
            <w:r w:rsidRPr="005246EC">
              <w:rPr>
                <w:rFonts w:ascii="Calibri" w:hAnsi="Calibri"/>
                <w:color w:val="000000"/>
                <w:sz w:val="22"/>
                <w:szCs w:val="22"/>
              </w:rPr>
              <w:t>he registrar does not send the FOA</w:t>
            </w:r>
            <w:r>
              <w:rPr>
                <w:rFonts w:ascii="Calibri" w:hAnsi="Calibri"/>
                <w:color w:val="000000"/>
                <w:sz w:val="22"/>
                <w:szCs w:val="22"/>
              </w:rPr>
              <w:t xml:space="preserve"> or sends it to someone who is not a Transfer Contact</w:t>
            </w:r>
          </w:p>
        </w:tc>
        <w:tc>
          <w:tcPr>
            <w:tcW w:w="2693" w:type="dxa"/>
            <w:shd w:val="clear" w:color="000000" w:fill="D6E3BC"/>
            <w:hideMark/>
          </w:tcPr>
          <w:p w:rsidR="003C728E" w:rsidRPr="005246EC" w:rsidRDefault="003C728E" w:rsidP="003C728E">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
          <w:p w:rsidR="003C728E" w:rsidRPr="005246EC" w:rsidRDefault="003C728E" w:rsidP="003C728E">
            <w:pPr>
              <w:spacing w:line="276" w:lineRule="auto"/>
              <w:rPr>
                <w:rFonts w:ascii="Calibri" w:hAnsi="Calibri" w:cs="Arial"/>
                <w:b/>
                <w:bCs/>
                <w:iCs/>
                <w:color w:val="000000"/>
                <w:sz w:val="22"/>
                <w:szCs w:val="22"/>
              </w:rPr>
            </w:pPr>
            <w:r w:rsidRPr="005246EC">
              <w:rPr>
                <w:rFonts w:ascii="Calibri" w:hAnsi="Calibri"/>
                <w:color w:val="000000"/>
                <w:sz w:val="22"/>
                <w:szCs w:val="22"/>
              </w:rPr>
              <w:t>Compliance has a rol</w:t>
            </w:r>
            <w:r>
              <w:rPr>
                <w:rFonts w:ascii="Calibri" w:hAnsi="Calibri"/>
                <w:color w:val="000000"/>
                <w:sz w:val="22"/>
                <w:szCs w:val="22"/>
              </w:rPr>
              <w:t xml:space="preserve">e </w:t>
            </w:r>
            <w:r w:rsidRPr="005246EC">
              <w:rPr>
                <w:rFonts w:ascii="Calibri" w:hAnsi="Calibri"/>
                <w:color w:val="000000"/>
                <w:sz w:val="22"/>
                <w:szCs w:val="22"/>
              </w:rPr>
              <w:t>under existing policy</w:t>
            </w:r>
          </w:p>
        </w:tc>
      </w:tr>
    </w:tbl>
    <w:p w:rsidR="000E2671" w:rsidRDefault="000E2671" w:rsidP="00EC69D1">
      <w:pPr>
        <w:pStyle w:val="Heading1"/>
        <w:ind w:left="720" w:hanging="720"/>
        <w:rPr>
          <w:rFonts w:ascii="Calibri" w:hAnsi="Calibri"/>
          <w:color w:val="336699"/>
          <w:sz w:val="36"/>
        </w:rPr>
      </w:pPr>
    </w:p>
    <w:p w:rsidR="000E2671" w:rsidRDefault="000E2671" w:rsidP="00EC69D1">
      <w:pPr>
        <w:suppressAutoHyphens w:val="0"/>
        <w:spacing w:line="240" w:lineRule="auto"/>
        <w:ind w:left="720" w:hanging="720"/>
        <w:rPr>
          <w:rFonts w:ascii="Calibri" w:hAnsi="Calibri" w:cs="Arial"/>
          <w:b/>
          <w:bCs/>
          <w:color w:val="336699"/>
          <w:kern w:val="32"/>
          <w:sz w:val="36"/>
          <w:szCs w:val="32"/>
        </w:rPr>
      </w:pPr>
      <w:r>
        <w:rPr>
          <w:rFonts w:ascii="Calibri" w:hAnsi="Calibri"/>
          <w:color w:val="336699"/>
          <w:sz w:val="36"/>
        </w:rPr>
        <w:br w:type="page"/>
      </w:r>
    </w:p>
    <w:p w:rsidR="000E2671" w:rsidRPr="000E2671" w:rsidRDefault="000E2671" w:rsidP="00EC69D1">
      <w:pPr>
        <w:pStyle w:val="Heading1"/>
        <w:ind w:left="720" w:hanging="720"/>
        <w:rPr>
          <w:rFonts w:ascii="Calibri" w:hAnsi="Calibri"/>
          <w:color w:val="336699"/>
          <w:sz w:val="36"/>
        </w:rPr>
      </w:pPr>
      <w:bookmarkStart w:id="799" w:name="_Toc268957956"/>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799"/>
    </w:p>
    <w:p w:rsidR="000E2671" w:rsidRDefault="000E2671" w:rsidP="00EC69D1">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rsidTr="00190B21">
        <w:tc>
          <w:tcPr>
            <w:tcW w:w="2088" w:type="dxa"/>
            <w:shd w:val="clear" w:color="auto" w:fill="auto"/>
          </w:tcPr>
          <w:p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2001 RAA</w:t>
            </w:r>
          </w:p>
        </w:tc>
        <w:tc>
          <w:tcPr>
            <w:tcW w:w="3870" w:type="dxa"/>
            <w:shd w:val="clear" w:color="auto" w:fill="auto"/>
          </w:tcPr>
          <w:p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2009 RAA</w:t>
            </w:r>
          </w:p>
        </w:tc>
        <w:tc>
          <w:tcPr>
            <w:tcW w:w="7020" w:type="dxa"/>
            <w:shd w:val="clear" w:color="auto" w:fill="auto"/>
          </w:tcPr>
          <w:p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2013 RAA</w:t>
            </w:r>
          </w:p>
        </w:tc>
      </w:tr>
      <w:tr w:rsidR="000E2671" w:rsidRPr="008D31F4" w:rsidTr="00190B21">
        <w:tc>
          <w:tcPr>
            <w:tcW w:w="2088" w:type="dxa"/>
            <w:shd w:val="clear" w:color="auto" w:fill="auto"/>
          </w:tcPr>
          <w:p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rsidR="000E2671" w:rsidRPr="00190B21" w:rsidRDefault="000E2671" w:rsidP="00EC69D1">
            <w:pPr>
              <w:ind w:left="720" w:hanging="720"/>
              <w:rPr>
                <w:rFonts w:ascii="Calibri" w:hAnsi="Calibri" w:cs="Arial"/>
                <w:sz w:val="22"/>
                <w:szCs w:val="22"/>
              </w:rPr>
            </w:pPr>
          </w:p>
          <w:p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5.3 Termination of Agreement by ICANN. This Agreement may be terminated before its expiration by ICANN in any of the following circumstances: […]</w:t>
            </w:r>
          </w:p>
          <w:p w:rsidR="000E2671" w:rsidRPr="00190B21" w:rsidRDefault="000E2671" w:rsidP="00EC69D1">
            <w:pPr>
              <w:ind w:left="720" w:hanging="720"/>
              <w:rPr>
                <w:rFonts w:ascii="Calibri" w:hAnsi="Calibri" w:cs="Arial"/>
                <w:sz w:val="22"/>
                <w:szCs w:val="22"/>
              </w:rPr>
            </w:pPr>
          </w:p>
          <w:p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rsidR="000E2671" w:rsidRPr="00190B21" w:rsidRDefault="000E2671" w:rsidP="00EC69D1">
            <w:pPr>
              <w:ind w:left="720" w:hanging="720"/>
              <w:rPr>
                <w:rFonts w:ascii="Calibri" w:hAnsi="Calibri" w:cs="Arial"/>
                <w:sz w:val="22"/>
                <w:szCs w:val="22"/>
              </w:rPr>
            </w:pPr>
          </w:p>
          <w:p w:rsidR="000E2671" w:rsidRPr="00190B21" w:rsidRDefault="000E2671" w:rsidP="00EC69D1">
            <w:pPr>
              <w:ind w:left="720" w:hanging="720"/>
              <w:rPr>
                <w:rFonts w:ascii="Calibri" w:eastAsia="ＭＳ 明朝" w:hAnsi="Calibri" w:cs="Arial"/>
                <w:b/>
                <w:bCs/>
                <w:iCs/>
                <w:sz w:val="22"/>
                <w:szCs w:val="22"/>
              </w:rPr>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rsidR="000E2671" w:rsidRPr="00190B21" w:rsidRDefault="000E2671" w:rsidP="00EC69D1">
            <w:pPr>
              <w:ind w:left="720" w:hanging="720"/>
              <w:rPr>
                <w:rFonts w:ascii="Calibri" w:hAnsi="Calibri" w:cs="Arial"/>
                <w:b/>
                <w:sz w:val="22"/>
                <w:szCs w:val="22"/>
              </w:rPr>
            </w:pP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 Registrar:</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5.3.2.2 is disciplined by the government of its domicile for conduct involving dishonesty or misuse of funds of others.</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5.3.5 Registrar fails to comply with a ruling granting specific performance under Subsections 5.1 and 5.6.</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5.3.7 Registrar becomes bankrupt or insolvent.</w:t>
            </w:r>
          </w:p>
          <w:p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rsidR="000E2671" w:rsidRPr="00190B21" w:rsidRDefault="000E2671" w:rsidP="00EC69D1">
            <w:pPr>
              <w:ind w:left="720" w:hanging="720"/>
              <w:rPr>
                <w:rFonts w:ascii="Calibri" w:hAnsi="Calibri" w:cs="Arial"/>
                <w:b/>
                <w:sz w:val="22"/>
                <w:szCs w:val="22"/>
              </w:rPr>
            </w:pPr>
          </w:p>
          <w:p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Suspension</w:t>
            </w:r>
          </w:p>
          <w:p w:rsidR="000E2671" w:rsidRPr="00190B21" w:rsidRDefault="000E2671" w:rsidP="00EC69D1">
            <w:pPr>
              <w:ind w:left="720" w:hanging="720"/>
              <w:rPr>
                <w:rFonts w:ascii="Calibri" w:hAnsi="Calibri" w:cs="Arial"/>
                <w:b/>
                <w:sz w:val="22"/>
                <w:szCs w:val="22"/>
              </w:rPr>
            </w:pPr>
          </w:p>
          <w:p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xml:space="preserve">2.1. </w:t>
            </w:r>
          </w:p>
          <w:p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rsidR="000E2671" w:rsidRPr="00190B21" w:rsidRDefault="000E2671" w:rsidP="00EC69D1">
            <w:pPr>
              <w:ind w:left="720" w:hanging="720"/>
              <w:rPr>
                <w:rFonts w:ascii="Calibri" w:hAnsi="Calibri" w:cs="Arial"/>
                <w:sz w:val="22"/>
                <w:szCs w:val="22"/>
              </w:rPr>
            </w:pPr>
          </w:p>
        </w:tc>
        <w:tc>
          <w:tcPr>
            <w:tcW w:w="7020" w:type="dxa"/>
            <w:shd w:val="clear" w:color="auto" w:fill="auto"/>
          </w:tcPr>
          <w:p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b/>
                <w:sz w:val="22"/>
                <w:szCs w:val="22"/>
              </w:rPr>
              <w:t>Termination</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 Registrar:</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5.5.2.1.1 committed fraud,</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5.5.2.1.2 committed a breach of fiduciary duty, or</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or is the subject of a judicial determination that ICANN reasonably deems as the substantive equivalent of any of the foregoing; or</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5.5.2.2 is disciplined by the government of its domicile for conduct involving dishonesty or misuse of funds of others; or</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5.5.4 Registrar fails to cure any breach of this Agreement within twenty- one (21) days after ICANN gives Registrar notice of the breach.</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5.5.5 Registrar fails to comply with a ruling granting specific performance under Sections 5.7 or 7.1.</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Times"/>
                <w:b/>
                <w:sz w:val="22"/>
                <w:szCs w:val="22"/>
              </w:rPr>
              <w:t>Suspension</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rsidR="000E2671" w:rsidRPr="008D31F4" w:rsidRDefault="000E2671" w:rsidP="00EC69D1">
      <w:pPr>
        <w:tabs>
          <w:tab w:val="left" w:pos="6750"/>
        </w:tabs>
        <w:ind w:left="720" w:hanging="720"/>
        <w:rPr>
          <w:rFonts w:ascii="Calibri" w:hAnsi="Calibri"/>
          <w:sz w:val="22"/>
          <w:szCs w:val="22"/>
        </w:rPr>
      </w:pPr>
    </w:p>
    <w:p w:rsidR="000E2671" w:rsidRDefault="000E2671" w:rsidP="00EC69D1">
      <w:pPr>
        <w:ind w:left="720" w:hanging="720"/>
      </w:pPr>
    </w:p>
    <w:p w:rsidR="00410664" w:rsidRDefault="00410664" w:rsidP="00410664">
      <w:pPr>
        <w:pStyle w:val="Heading1"/>
        <w:rPr>
          <w:ins w:id="800" w:author="Lars HOFFMANN" w:date="2014-08-05T15:20:00Z"/>
          <w:rFonts w:ascii="Calibri" w:hAnsi="Calibri"/>
          <w:color w:val="336699"/>
          <w:sz w:val="36"/>
        </w:rPr>
        <w:pPrChange w:id="801" w:author="Lars HOFFMANN" w:date="2014-08-05T15:20:00Z">
          <w:pPr>
            <w:pStyle w:val="Heading1"/>
            <w:ind w:left="720" w:hanging="720"/>
          </w:pPr>
        </w:pPrChange>
      </w:pPr>
      <w:bookmarkStart w:id="802" w:name="_Toc268957957"/>
      <w:ins w:id="803" w:author="Lars HOFFMANN" w:date="2014-08-05T15:20:00Z">
        <w:r>
          <w:rPr>
            <w:rFonts w:ascii="Calibri" w:hAnsi="Calibri"/>
            <w:color w:val="336699"/>
            <w:sz w:val="36"/>
          </w:rPr>
          <w:t>Annex E</w:t>
        </w:r>
        <w:r w:rsidRPr="00F17FF8">
          <w:rPr>
            <w:rFonts w:ascii="Calibri" w:hAnsi="Calibri"/>
            <w:color w:val="336699"/>
            <w:sz w:val="36"/>
          </w:rPr>
          <w:t xml:space="preserve">– </w:t>
        </w:r>
      </w:ins>
      <w:ins w:id="804" w:author="Lars HOFFMANN" w:date="2014-08-05T15:25:00Z">
        <w:r>
          <w:rPr>
            <w:rFonts w:ascii="Calibri" w:hAnsi="Calibri"/>
            <w:color w:val="336699"/>
            <w:sz w:val="36"/>
          </w:rPr>
          <w:t>Flow Chart of the IRTP and the use of FOAs</w:t>
        </w:r>
      </w:ins>
      <w:bookmarkEnd w:id="802"/>
      <w:ins w:id="805" w:author="Lars HOFFMANN" w:date="2014-08-05T15:20:00Z">
        <w:r>
          <w:rPr>
            <w:rFonts w:ascii="Calibri" w:hAnsi="Calibri"/>
            <w:color w:val="336699"/>
            <w:sz w:val="36"/>
          </w:rPr>
          <w:t xml:space="preserve"> </w:t>
        </w:r>
      </w:ins>
    </w:p>
    <w:p w:rsidR="00BE4D27" w:rsidRDefault="00BE4D27" w:rsidP="00DD31E3">
      <w:pPr>
        <w:rPr>
          <w:ins w:id="806" w:author="Lars HOFFMANN" w:date="2014-08-05T15:17:00Z"/>
        </w:rPr>
      </w:pPr>
      <w:ins w:id="807" w:author="Lars HOFFMANN" w:date="2014-08-05T15:19:00Z">
        <w:r>
          <w:rPr>
            <w:noProof/>
            <w:lang w:val="en-US" w:eastAsia="en-US"/>
          </w:rPr>
          <w:drawing>
            <wp:inline distT="0" distB="0" distL="0" distR="0" wp14:anchorId="05489E2A" wp14:editId="197DF47B">
              <wp:extent cx="8000371" cy="4860334"/>
              <wp:effectExtent l="0" t="0" r="635"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TP_current_15May[2].jpg"/>
                      <pic:cNvPicPr/>
                    </pic:nvPicPr>
                    <pic:blipFill>
                      <a:blip r:embed="rId63">
                        <a:extLst>
                          <a:ext uri="{28A0092B-C50C-407E-A947-70E740481C1C}">
                            <a14:useLocalDpi xmlns:a14="http://schemas.microsoft.com/office/drawing/2010/main" val="0"/>
                          </a:ext>
                        </a:extLst>
                      </a:blip>
                      <a:stretch>
                        <a:fillRect/>
                      </a:stretch>
                    </pic:blipFill>
                    <pic:spPr>
                      <a:xfrm>
                        <a:off x="0" y="0"/>
                        <a:ext cx="8001000" cy="4860716"/>
                      </a:xfrm>
                      <a:prstGeom prst="rect">
                        <a:avLst/>
                      </a:prstGeom>
                    </pic:spPr>
                  </pic:pic>
                </a:graphicData>
              </a:graphic>
            </wp:inline>
          </w:drawing>
        </w:r>
      </w:ins>
    </w:p>
    <w:p w:rsidR="00BE4D27" w:rsidRDefault="00BE4D27" w:rsidP="00DD31E3">
      <w:pPr>
        <w:sectPr w:rsidR="00BE4D27" w:rsidSect="00DD31E3">
          <w:pgSz w:w="15840" w:h="12240" w:orient="landscape"/>
          <w:pgMar w:top="1800" w:right="1440" w:bottom="1440" w:left="1440" w:header="720" w:footer="720" w:gutter="0"/>
          <w:cols w:space="720"/>
          <w:docGrid w:linePitch="360"/>
        </w:sectPr>
      </w:pPr>
    </w:p>
    <w:p w:rsidR="00A41E5D" w:rsidRPr="00A41E5D" w:rsidRDefault="00A41E5D" w:rsidP="00A41E5D">
      <w:pPr>
        <w:pStyle w:val="Heading1"/>
      </w:pPr>
      <w:bookmarkStart w:id="808" w:name="_Toc268957958"/>
      <w:r w:rsidRPr="00A41E5D">
        <w:rPr>
          <w:rFonts w:ascii="Calibri" w:hAnsi="Calibri"/>
          <w:color w:val="336699"/>
          <w:sz w:val="36"/>
        </w:rPr>
        <w:t xml:space="preserve">Annex </w:t>
      </w:r>
      <w:ins w:id="809" w:author="Lars HOFFMANN" w:date="2014-08-05T15:26:00Z">
        <w:r w:rsidR="00410664">
          <w:rPr>
            <w:rFonts w:ascii="Calibri" w:hAnsi="Calibri"/>
            <w:color w:val="336699"/>
            <w:sz w:val="36"/>
          </w:rPr>
          <w:t>F</w:t>
        </w:r>
      </w:ins>
      <w:r w:rsidRPr="00A41E5D">
        <w:rPr>
          <w:rFonts w:ascii="Calibri" w:hAnsi="Calibri"/>
          <w:color w:val="336699"/>
          <w:sz w:val="36"/>
        </w:rPr>
        <w:t xml:space="preserve"> - Definitions for the Inter-Registrar Transfer Policy</w:t>
      </w:r>
      <w:bookmarkEnd w:id="808"/>
    </w:p>
    <w:p w:rsidR="00A41E5D" w:rsidRPr="00A41E5D" w:rsidRDefault="00A41E5D" w:rsidP="00A41E5D">
      <w:pPr>
        <w:rPr>
          <w:rFonts w:ascii="Calibri" w:hAnsi="Calibri"/>
          <w:sz w:val="22"/>
          <w:szCs w:val="22"/>
        </w:rPr>
      </w:pPr>
      <w:bookmarkStart w:id="810" w:name="MmVkNjFhYTc1ZjFiNGE2ZQ"/>
      <w:bookmarkStart w:id="811" w:name="ZGFhMDRkODQ0ZThkNDQxMQ"/>
      <w:bookmarkEnd w:id="810"/>
      <w:bookmarkEnd w:id="811"/>
    </w:p>
    <w:p w:rsidR="00A41E5D" w:rsidRPr="00A41E5D" w:rsidRDefault="00A41E5D" w:rsidP="00A41E5D">
      <w:pPr>
        <w:rPr>
          <w:rFonts w:ascii="Calibri" w:hAnsi="Calibri"/>
          <w:sz w:val="22"/>
          <w:szCs w:val="22"/>
        </w:rPr>
      </w:pPr>
      <w:r w:rsidRPr="00A41E5D">
        <w:rPr>
          <w:rFonts w:ascii="Calibri" w:hAnsi="Calibri"/>
          <w:b/>
          <w:sz w:val="22"/>
          <w:szCs w:val="22"/>
        </w:rPr>
        <w:t>Complainant</w:t>
      </w:r>
      <w:r w:rsidRPr="00A41E5D">
        <w:rPr>
          <w:rFonts w:ascii="Calibri" w:hAnsi="Calibri"/>
          <w:sz w:val="22"/>
          <w:szCs w:val="22"/>
        </w:rPr>
        <w:t>: A party bringing a Complaint under this Policy. A Complainant may be either a Losing Registrar (in the case of an alleged fraudulent transfer) or a Gaining Registrar (in the case of an improper NACK) under this Policy.</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Complaint</w:t>
      </w:r>
      <w:r w:rsidRPr="00A41E5D">
        <w:rPr>
          <w:rFonts w:ascii="Calibri" w:hAnsi="Calibri"/>
          <w:sz w:val="22"/>
          <w:szCs w:val="22"/>
        </w:rPr>
        <w:t>: The initial document in a TDRP proceeding that provides the allegations and claims brought by the Complainant against the Respondent</w:t>
      </w:r>
      <w:bookmarkStart w:id="812" w:name="MDI2OTUxMDZhYmRlNDIzOQ"/>
      <w:bookmarkStart w:id="813" w:name="MGU5NDhmMGNlY2RiNDI1Yg"/>
      <w:bookmarkEnd w:id="812"/>
      <w:bookmarkEnd w:id="813"/>
      <w:r w:rsidRPr="00A41E5D">
        <w:rPr>
          <w:rFonts w:ascii="Calibri" w:hAnsi="Calibri"/>
          <w:sz w:val="22"/>
          <w:szCs w:val="22"/>
        </w:rPr>
        <w:t>.</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Dispute Resolution Panel</w:t>
      </w:r>
      <w:r w:rsidRPr="00A41E5D">
        <w:rPr>
          <w:rFonts w:ascii="Calibri" w:hAnsi="Calibri"/>
          <w:sz w:val="22"/>
          <w:szCs w:val="22"/>
        </w:rPr>
        <w:t xml:space="preserve"> The Dispute Resolution Panel shall mean an administrative panel appointed by a Dispute Resolution Provider (‘Provider’) to decide a Request for Enforcement concerning a dispute under this Dispute Resolution Policy</w:t>
      </w:r>
      <w:bookmarkStart w:id="814" w:name="OWJiYWZjYzlkZjE4NGY1NA"/>
      <w:bookmarkEnd w:id="814"/>
      <w:r w:rsidRPr="00A41E5D">
        <w:rPr>
          <w:rFonts w:ascii="Calibri" w:hAnsi="Calibri"/>
          <w:sz w:val="22"/>
          <w:szCs w:val="22"/>
        </w:rPr>
        <w:t>.</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Dispute Resolution Provider</w:t>
      </w:r>
      <w:r w:rsidRPr="00A41E5D">
        <w:rPr>
          <w:rFonts w:ascii="Calibri" w:hAnsi="Calibri"/>
          <w:sz w:val="22"/>
          <w:szCs w:val="22"/>
        </w:rPr>
        <w:t xml:space="preserve"> The Dispute Resolution Provider must be an independent and neutral third party that is neither associated nor affiliated with the Respondent, Complainant, or the Registry Operator under which the disputed domain name is registered. ICANN shall have the authority to accredit one or more independent and neutral Dispute Resolution Providers according to criteria developed in accordance with this Dispute Resolution Policy.</w:t>
      </w:r>
      <w:bookmarkStart w:id="815" w:name="MzZmNWJiMDE4MWI3NGViNA"/>
      <w:bookmarkEnd w:id="815"/>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 xml:space="preserve">FOA Form of Authorization </w:t>
      </w:r>
      <w:r w:rsidRPr="00A41E5D">
        <w:rPr>
          <w:rFonts w:ascii="Calibri" w:hAnsi="Calibri"/>
          <w:sz w:val="22"/>
          <w:szCs w:val="22"/>
        </w:rPr>
        <w:t>The standardized form of consent that the Gaining Registrar and Registrar of Record are required to use to obtain authorization from the Registrant or administrative contact in order to properly process the transfer of domain name sponsorship from one Registrar to another.</w:t>
      </w:r>
      <w:bookmarkStart w:id="816" w:name="ZTkzYTg1MTU0OTJjNDI5Zg"/>
      <w:bookmarkEnd w:id="816"/>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Gaining Registrar</w:t>
      </w:r>
      <w:r w:rsidRPr="00A41E5D">
        <w:rPr>
          <w:rFonts w:ascii="Calibri" w:hAnsi="Calibri"/>
          <w:sz w:val="22"/>
          <w:szCs w:val="22"/>
        </w:rPr>
        <w:t>: The registrar who seeks to become the Registrar of Record by submitting a transfer request.</w:t>
      </w:r>
    </w:p>
    <w:p w:rsidR="00A41E5D" w:rsidRPr="00A41E5D" w:rsidRDefault="00A41E5D" w:rsidP="00A41E5D">
      <w:pPr>
        <w:rPr>
          <w:rFonts w:ascii="Calibri" w:hAnsi="Calibri"/>
          <w:b/>
          <w:bCs/>
          <w:sz w:val="22"/>
          <w:szCs w:val="22"/>
        </w:rPr>
      </w:pPr>
    </w:p>
    <w:p w:rsidR="00A41E5D" w:rsidRPr="00A41E5D" w:rsidRDefault="00A41E5D" w:rsidP="00A41E5D">
      <w:pPr>
        <w:rPr>
          <w:rFonts w:ascii="Calibri" w:hAnsi="Calibri"/>
          <w:b/>
          <w:sz w:val="22"/>
          <w:szCs w:val="22"/>
        </w:rPr>
      </w:pPr>
      <w:r w:rsidRPr="00A41E5D">
        <w:rPr>
          <w:rFonts w:ascii="Calibri" w:hAnsi="Calibri"/>
          <w:b/>
          <w:bCs/>
          <w:sz w:val="22"/>
          <w:szCs w:val="22"/>
        </w:rPr>
        <w:t>Inter Registrar Transfer Policy (IRTP):</w:t>
      </w:r>
      <w:r w:rsidRPr="00A41E5D">
        <w:rPr>
          <w:rFonts w:ascii="Calibri" w:hAnsi="Calibri"/>
          <w:sz w:val="22"/>
          <w:szCs w:val="22"/>
        </w:rPr>
        <w:t xml:space="preserve"> The ICANN Consensus Policy governing the transfer of sponsorship of registrations between registrars as referenced in the Registry-Registrar Agreement executed between a Registrar and the Registry, as well as the Registrar Accreditation Agreement which is executed between ICANN and all ICANN- accredited registrars.</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 xml:space="preserve">Invalid Transfer: </w:t>
      </w:r>
      <w:r w:rsidRPr="00A41E5D">
        <w:rPr>
          <w:rFonts w:ascii="Calibri" w:hAnsi="Calibri"/>
          <w:sz w:val="22"/>
          <w:szCs w:val="22"/>
        </w:rPr>
        <w:t>Transfer that is found non-compliant with the IRTP</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Losing Registrar</w:t>
      </w:r>
      <w:r w:rsidRPr="00A41E5D">
        <w:rPr>
          <w:rFonts w:ascii="Calibri" w:hAnsi="Calibri"/>
          <w:sz w:val="22"/>
          <w:szCs w:val="22"/>
        </w:rPr>
        <w:t>: The registrar who was the Registrar of record at the time a request for transfer of domain is submitted.</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NACK</w:t>
      </w:r>
      <w:r w:rsidRPr="00A41E5D">
        <w:rPr>
          <w:rFonts w:ascii="Calibri" w:hAnsi="Calibri"/>
          <w:sz w:val="22"/>
          <w:szCs w:val="22"/>
        </w:rPr>
        <w:t>: Denial of request of transfer by the Losing Registrar.</w:t>
      </w:r>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Registrant</w:t>
      </w:r>
      <w:r w:rsidRPr="00A41E5D">
        <w:rPr>
          <w:rFonts w:ascii="Calibri" w:hAnsi="Calibri"/>
          <w:sz w:val="22"/>
          <w:szCs w:val="22"/>
        </w:rPr>
        <w:t xml:space="preserve"> The individual, organization, or entity that holds the right to use a specific domain name for a specific period of time.</w:t>
      </w:r>
      <w:bookmarkStart w:id="817" w:name="NDNiYzkyMWZmZTZkNGY0Yw"/>
      <w:bookmarkEnd w:id="817"/>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Registrar of Record</w:t>
      </w:r>
      <w:r w:rsidRPr="00A41E5D">
        <w:rPr>
          <w:rFonts w:ascii="Calibri" w:hAnsi="Calibri"/>
          <w:sz w:val="22"/>
          <w:szCs w:val="22"/>
        </w:rPr>
        <w:t>: The registrar who sponsors a domain name at the registry.</w:t>
      </w:r>
    </w:p>
    <w:p w:rsidR="00A41E5D" w:rsidRPr="00A41E5D" w:rsidRDefault="00A41E5D" w:rsidP="00A41E5D">
      <w:pPr>
        <w:rPr>
          <w:rFonts w:ascii="Calibri" w:hAnsi="Calibri"/>
          <w:sz w:val="22"/>
          <w:szCs w:val="22"/>
        </w:rPr>
      </w:pPr>
      <w:r w:rsidRPr="00A41E5D">
        <w:rPr>
          <w:rFonts w:ascii="Calibri" w:hAnsi="Calibri"/>
          <w:b/>
          <w:sz w:val="22"/>
          <w:szCs w:val="22"/>
        </w:rPr>
        <w:t>Registry (Registry Operator)</w:t>
      </w:r>
      <w:r w:rsidRPr="00A41E5D">
        <w:rPr>
          <w:rFonts w:ascii="Calibri" w:hAnsi="Calibri"/>
          <w:sz w:val="22"/>
          <w:szCs w:val="22"/>
        </w:rPr>
        <w:t xml:space="preserve"> The organization authorized by ICANN to provide registration services for a given TLD to ICANN-accredited Registrars</w:t>
      </w:r>
      <w:bookmarkStart w:id="818" w:name="ZWIxNmIxMTE3ZTBlNGI3ZQ"/>
      <w:bookmarkEnd w:id="818"/>
    </w:p>
    <w:p w:rsidR="00A41E5D" w:rsidRPr="00A41E5D" w:rsidRDefault="00A41E5D" w:rsidP="00A41E5D">
      <w:pPr>
        <w:rPr>
          <w:rFonts w:ascii="Calibri" w:hAnsi="Calibri"/>
          <w:b/>
          <w:sz w:val="22"/>
          <w:szCs w:val="22"/>
        </w:rPr>
      </w:pPr>
    </w:p>
    <w:p w:rsidR="00A41E5D" w:rsidRPr="00A41E5D" w:rsidRDefault="00A41E5D" w:rsidP="00A41E5D">
      <w:pPr>
        <w:rPr>
          <w:rFonts w:ascii="Calibri" w:hAnsi="Calibri"/>
          <w:sz w:val="22"/>
          <w:szCs w:val="22"/>
        </w:rPr>
      </w:pPr>
      <w:r w:rsidRPr="00A41E5D">
        <w:rPr>
          <w:rFonts w:ascii="Calibri" w:hAnsi="Calibri"/>
          <w:b/>
          <w:sz w:val="22"/>
          <w:szCs w:val="22"/>
        </w:rPr>
        <w:t>Respondent</w:t>
      </w:r>
      <w:r w:rsidRPr="00A41E5D">
        <w:rPr>
          <w:rFonts w:ascii="Calibri" w:hAnsi="Calibri"/>
          <w:sz w:val="22"/>
          <w:szCs w:val="22"/>
        </w:rPr>
        <w:t>: A party against which a Complaint is brought. Under this Policy the Respondent can be a losing registrar in the case of an improper (NACK), a gaining registrar in the case of an alleged fraudulent transfer, or the registrar of record.</w:t>
      </w:r>
    </w:p>
    <w:p w:rsidR="00A41E5D" w:rsidRPr="00A41E5D" w:rsidRDefault="00A41E5D" w:rsidP="00A41E5D">
      <w:pPr>
        <w:rPr>
          <w:rFonts w:ascii="Calibri" w:hAnsi="Calibri"/>
          <w:b/>
          <w:sz w:val="22"/>
          <w:szCs w:val="22"/>
        </w:rPr>
      </w:pPr>
    </w:p>
    <w:p w:rsidR="000C55A6" w:rsidRDefault="00A41E5D" w:rsidP="00A41E5D">
      <w:pPr>
        <w:rPr>
          <w:ins w:id="819" w:author="Lars HOFFMANN" w:date="2014-08-05T13:22:00Z"/>
          <w:rFonts w:ascii="Calibri" w:hAnsi="Calibri"/>
          <w:sz w:val="22"/>
          <w:szCs w:val="22"/>
        </w:rPr>
      </w:pPr>
      <w:r w:rsidRPr="00A41E5D">
        <w:rPr>
          <w:rFonts w:ascii="Calibri" w:hAnsi="Calibri"/>
          <w:b/>
          <w:sz w:val="22"/>
          <w:szCs w:val="22"/>
        </w:rPr>
        <w:t>Supplemental Rules</w:t>
      </w:r>
      <w:r w:rsidRPr="00A41E5D">
        <w:rPr>
          <w:rFonts w:ascii="Calibri" w:hAnsi="Calibri"/>
          <w:sz w:val="22"/>
          <w:szCs w:val="22"/>
        </w:rPr>
        <w:t xml:space="preserve"> The Supplemental Rules shall mean those rules adopted by the Registry Operator, in the case of First Level disputes (as set forth below), or the Provider administering a proceeding (in the case of all other disputes) to supplement this Policy. Supplemental Rules shall be consistent with this Dispute Resolution Policy and shall cover topics such as fees, word and page limits and guidelines, the means for communicating with the Provider, and the form of cover sheets.</w:t>
      </w:r>
      <w:bookmarkStart w:id="820" w:name="NzgwZjU2NGUxMTNkNGQzZg"/>
      <w:bookmarkEnd w:id="820"/>
    </w:p>
    <w:p w:rsidR="000C55A6" w:rsidRPr="00A41E5D" w:rsidDel="00410664" w:rsidRDefault="000C55A6" w:rsidP="00410664">
      <w:pPr>
        <w:suppressAutoHyphens w:val="0"/>
        <w:spacing w:line="240" w:lineRule="auto"/>
        <w:rPr>
          <w:del w:id="821" w:author="Lars HOFFMANN" w:date="2014-08-05T15:26:00Z"/>
          <w:rFonts w:ascii="Calibri" w:hAnsi="Calibri"/>
          <w:sz w:val="22"/>
          <w:szCs w:val="22"/>
        </w:rPr>
        <w:pPrChange w:id="822" w:author="Lars HOFFMANN" w:date="2014-08-05T15:26:00Z">
          <w:pPr/>
        </w:pPrChange>
      </w:pPr>
    </w:p>
    <w:p w:rsidR="0095319E" w:rsidRPr="00573223" w:rsidRDefault="0095319E" w:rsidP="00410664">
      <w:pPr>
        <w:suppressAutoHyphens w:val="0"/>
        <w:spacing w:line="240" w:lineRule="auto"/>
        <w:pPrChange w:id="823" w:author="Lars HOFFMANN" w:date="2014-08-05T15:26:00Z">
          <w:pPr/>
        </w:pPrChange>
      </w:pPr>
    </w:p>
    <w:sectPr w:rsidR="0095319E" w:rsidRPr="00573223" w:rsidSect="00C94995">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Lars HOFFMANN" w:date="2014-08-06T13:44:00Z" w:initials="LH">
    <w:p w:rsidR="00DB47FB" w:rsidRDefault="00DB47FB">
      <w:pPr>
        <w:pStyle w:val="CommentText"/>
      </w:pPr>
      <w:ins w:id="53" w:author="Lars HOFFMANN" w:date="2014-08-06T13:43:00Z">
        <w:r>
          <w:rPr>
            <w:rStyle w:val="CommentReference"/>
          </w:rPr>
          <w:annotationRef/>
        </w:r>
      </w:ins>
      <w:r>
        <w:t>To be completed once recommendations are finalised.</w:t>
      </w:r>
    </w:p>
  </w:comment>
  <w:comment w:id="64" w:author="Lars HOFFMANN" w:date="2014-08-06T15:24:00Z" w:initials="LH">
    <w:p w:rsidR="004C08EE" w:rsidRDefault="004C08EE">
      <w:pPr>
        <w:pStyle w:val="CommentText"/>
      </w:pPr>
      <w:r>
        <w:rPr>
          <w:rStyle w:val="CommentReference"/>
        </w:rPr>
        <w:annotationRef/>
      </w:r>
      <w:r>
        <w:t>To be completed once Recommendations are finalised.</w:t>
      </w:r>
    </w:p>
  </w:comment>
  <w:comment w:id="493" w:author="Lars HOFFMANN" w:date="2014-08-03T09:51:00Z" w:initials="LH">
    <w:p w:rsidR="00DB47FB" w:rsidRDefault="00DB47FB">
      <w:pPr>
        <w:pStyle w:val="CommentText"/>
      </w:pPr>
      <w:r>
        <w:rPr>
          <w:rStyle w:val="CommentReference"/>
        </w:rPr>
        <w:annotationRef/>
      </w:r>
      <w:r>
        <w:t>WG should double check the new Compliance page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00" w:rsidRDefault="00045200">
      <w:r>
        <w:separator/>
      </w:r>
    </w:p>
  </w:endnote>
  <w:endnote w:type="continuationSeparator" w:id="0">
    <w:p w:rsidR="00045200" w:rsidRDefault="00045200">
      <w:r>
        <w:continuationSeparator/>
      </w:r>
    </w:p>
  </w:endnote>
  <w:endnote w:type="continuationNotice" w:id="1">
    <w:p w:rsidR="00045200" w:rsidRDefault="000452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FB" w:rsidRDefault="00DB47FB" w:rsidP="004C70A4">
    <w:pPr>
      <w:rPr>
        <w:rFonts w:ascii="Arial" w:hAnsi="Arial" w:cs="Arial"/>
        <w:sz w:val="14"/>
        <w:szCs w:val="14"/>
      </w:rPr>
    </w:pPr>
  </w:p>
  <w:p w:rsidR="00DB47FB" w:rsidRPr="00567F23" w:rsidRDefault="00DB47FB"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rsidR="00DB47FB" w:rsidRPr="00567F23" w:rsidRDefault="00DB47FB"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045200">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45200">
      <w:rPr>
        <w:rStyle w:val="PageNumber"/>
        <w:rFonts w:ascii="Calibri" w:hAnsi="Calibri" w:cs="Arial"/>
        <w:noProof/>
        <w:szCs w:val="16"/>
      </w:rPr>
      <w:t>1</w:t>
    </w:r>
    <w:r w:rsidRPr="00567F23">
      <w:rPr>
        <w:rStyle w:val="PageNumber"/>
        <w:rFonts w:ascii="Calibri" w:hAnsi="Calibri" w:cs="Arial"/>
        <w:szCs w:val="16"/>
      </w:rPr>
      <w:fldChar w:fldCharType="end"/>
    </w:r>
  </w:p>
  <w:p w:rsidR="00DB47FB" w:rsidRDefault="00DB47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FB" w:rsidRPr="00961003" w:rsidRDefault="00DB47FB"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rsidR="00DB47FB" w:rsidRPr="00961003" w:rsidRDefault="00DB47FB"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2566D3">
      <w:rPr>
        <w:rFonts w:ascii="Calibri" w:hAnsi="Calibri" w:cs="Arial"/>
        <w:noProof/>
        <w:snapToGrid w:val="0"/>
        <w:sz w:val="14"/>
        <w:szCs w:val="14"/>
      </w:rPr>
      <w:t>67</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2566D3">
      <w:rPr>
        <w:rStyle w:val="PageNumber"/>
        <w:rFonts w:ascii="Calibri" w:hAnsi="Calibri" w:cs="Arial"/>
        <w:noProof/>
        <w:sz w:val="14"/>
        <w:szCs w:val="14"/>
      </w:rPr>
      <w:t>67</w:t>
    </w:r>
    <w:r w:rsidRPr="00961003">
      <w:rPr>
        <w:rStyle w:val="PageNumber"/>
        <w:rFonts w:ascii="Calibri" w:hAnsi="Calibri" w:cs="Arial"/>
        <w:sz w:val="14"/>
        <w:szCs w:val="14"/>
      </w:rPr>
      <w:fldChar w:fldCharType="end"/>
    </w:r>
  </w:p>
  <w:p w:rsidR="00DB47FB" w:rsidRPr="00961003" w:rsidRDefault="00DB47FB"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rsidR="00DB47FB" w:rsidRDefault="00DB47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00" w:rsidRDefault="00045200">
      <w:r>
        <w:separator/>
      </w:r>
    </w:p>
  </w:footnote>
  <w:footnote w:type="continuationSeparator" w:id="0">
    <w:p w:rsidR="00045200" w:rsidRDefault="00045200">
      <w:r>
        <w:continuationSeparator/>
      </w:r>
    </w:p>
  </w:footnote>
  <w:footnote w:type="continuationNotice" w:id="1">
    <w:p w:rsidR="00045200" w:rsidRDefault="00045200">
      <w:pPr>
        <w:spacing w:line="240" w:lineRule="auto"/>
      </w:pPr>
    </w:p>
  </w:footnote>
  <w:footnote w:id="2">
    <w:p w:rsidR="00DB47FB" w:rsidRPr="0088094A" w:rsidRDefault="00DB47FB">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IRTP A: </w:t>
      </w:r>
      <w:hyperlink r:id="rId1" w:history="1">
        <w:r w:rsidRPr="0088094A">
          <w:rPr>
            <w:rStyle w:val="Hyperlink"/>
            <w:rFonts w:ascii="Calibri" w:hAnsi="Calibri"/>
          </w:rPr>
          <w:t>http://gnso.icann.org/en/group-activities/inactive/2008/irtp</w:t>
        </w:r>
      </w:hyperlink>
      <w:r w:rsidRPr="0088094A">
        <w:rPr>
          <w:rFonts w:ascii="Calibri" w:hAnsi="Calibri"/>
        </w:rPr>
        <w:t xml:space="preserve">; IRTP B: </w:t>
      </w:r>
      <w:hyperlink r:id="rId2" w:history="1">
        <w:r w:rsidRPr="0088094A">
          <w:rPr>
            <w:rStyle w:val="Hyperlink"/>
            <w:rFonts w:ascii="Calibri" w:hAnsi="Calibri"/>
          </w:rPr>
          <w:t>http://gnso.icann.org/en/group-activities/active/irtp-b</w:t>
        </w:r>
      </w:hyperlink>
      <w:r w:rsidRPr="0088094A">
        <w:rPr>
          <w:rFonts w:ascii="Calibri" w:hAnsi="Calibri"/>
        </w:rPr>
        <w:t>; IRTP C: http://gnso.icann.org/en/group-activities/active/irtp-c</w:t>
      </w:r>
    </w:p>
  </w:footnote>
  <w:footnote w:id="3">
    <w:p w:rsidR="00DB47FB" w:rsidRPr="0088094A" w:rsidRDefault="00DB47FB" w:rsidP="00E15BD1">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p>
  </w:footnote>
  <w:footnote w:id="4">
    <w:p w:rsidR="00DB47FB" w:rsidRPr="0088094A" w:rsidRDefault="00DB47FB" w:rsidP="00E15BD1">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p>
  </w:footnote>
  <w:footnote w:id="5">
    <w:p w:rsidR="00DB47FB" w:rsidRPr="0088094A" w:rsidRDefault="00DB47FB" w:rsidP="00A35D66">
      <w:pPr>
        <w:rPr>
          <w:rFonts w:ascii="Calibri" w:hAnsi="Calibri"/>
          <w:color w:val="000000"/>
          <w:sz w:val="20"/>
          <w:lang w:val="en-US" w:eastAsia="en-US"/>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olor w:val="000000"/>
          <w:sz w:val="20"/>
          <w:lang w:val="en-US" w:eastAsia="en-US"/>
        </w:rPr>
        <w:t>Please note that the following text has been excerpted from the IRTP Part D Final Issue Report and does not contain any new input from the Working Group.</w:t>
      </w:r>
    </w:p>
    <w:p w:rsidR="00DB47FB" w:rsidRPr="0088094A" w:rsidRDefault="00DB47FB">
      <w:pPr>
        <w:pStyle w:val="FootnoteText"/>
        <w:rPr>
          <w:rFonts w:ascii="Calibri" w:hAnsi="Calibri"/>
        </w:rPr>
      </w:pPr>
    </w:p>
  </w:footnote>
  <w:footnote w:id="6">
    <w:p w:rsidR="00DB47FB" w:rsidRPr="00ED32EC" w:rsidRDefault="00DB47FB" w:rsidP="00305E59">
      <w:pPr>
        <w:pStyle w:val="FootnoteText"/>
        <w:rPr>
          <w:rFonts w:ascii="Calibri" w:hAnsi="Calibri"/>
          <w:i/>
        </w:rPr>
      </w:pPr>
      <w:r w:rsidRPr="0088094A">
        <w:rPr>
          <w:rStyle w:val="FootnoteReference"/>
          <w:rFonts w:ascii="Calibri" w:hAnsi="Calibri"/>
          <w:i/>
        </w:rPr>
        <w:footnoteRef/>
      </w:r>
      <w:r w:rsidRPr="0088094A">
        <w:rPr>
          <w:rFonts w:ascii="Calibri" w:hAnsi="Calibri"/>
          <w:i/>
        </w:rPr>
        <w:t xml:space="preserve"> </w:t>
      </w:r>
      <w:hyperlink r:id="rId3"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7">
    <w:p w:rsidR="00DB47FB" w:rsidRPr="00CA0E4E" w:rsidRDefault="00DB47FB" w:rsidP="00305E59">
      <w:pPr>
        <w:pStyle w:val="FootnoteText"/>
        <w:rPr>
          <w:rFonts w:ascii="Calibri" w:hAnsi="Calibri"/>
          <w:i/>
        </w:rPr>
      </w:pPr>
      <w:r w:rsidRPr="00ED32EC">
        <w:rPr>
          <w:rStyle w:val="FootnoteReference"/>
          <w:rFonts w:ascii="Calibri" w:hAnsi="Calibri"/>
          <w:i/>
        </w:rPr>
        <w:footnoteRef/>
      </w:r>
      <w:r w:rsidRPr="00CA0E4E">
        <w:rPr>
          <w:rFonts w:ascii="Calibri" w:hAnsi="Calibri"/>
          <w:i/>
        </w:rPr>
        <w:t xml:space="preserve"> </w:t>
      </w:r>
      <w:hyperlink r:id="rId4"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8">
    <w:p w:rsidR="00DB47FB" w:rsidRPr="003E075F" w:rsidRDefault="00DB47FB" w:rsidP="00305E59">
      <w:pPr>
        <w:pStyle w:val="FootnoteText"/>
        <w:rPr>
          <w:rFonts w:ascii="Calibri" w:hAnsi="Calibri"/>
        </w:rPr>
      </w:pPr>
      <w:r w:rsidRPr="00CA0E4E">
        <w:rPr>
          <w:rStyle w:val="FootnoteReference"/>
          <w:rFonts w:ascii="Calibri" w:hAnsi="Calibri"/>
        </w:rPr>
        <w:footnoteRef/>
      </w:r>
      <w:r w:rsidRPr="008D26A1">
        <w:rPr>
          <w:rFonts w:ascii="Calibri" w:hAnsi="Calibri"/>
        </w:rPr>
        <w:t xml:space="preserve"> The proposal is that the IRTP would become a Transfer Policy in which one Part or Section details the policy for a change of registrar, and another Part or Section details the policy for a change of reg</w:t>
      </w:r>
      <w:r w:rsidRPr="003E075F">
        <w:rPr>
          <w:rFonts w:ascii="Calibri" w:hAnsi="Calibri"/>
        </w:rPr>
        <w:t>istrant.</w:t>
      </w:r>
    </w:p>
  </w:footnote>
  <w:footnote w:id="9">
    <w:p w:rsidR="00DB47FB" w:rsidRPr="003E075F" w:rsidRDefault="00DB47FB" w:rsidP="00305E59">
      <w:pPr>
        <w:pStyle w:val="FootnoteText"/>
        <w:rPr>
          <w:rFonts w:ascii="Calibri" w:hAnsi="Calibri"/>
          <w:i/>
        </w:rPr>
      </w:pPr>
      <w:r w:rsidRPr="003E075F">
        <w:rPr>
          <w:rStyle w:val="FootnoteReference"/>
          <w:rFonts w:ascii="Calibri" w:hAnsi="Calibri"/>
          <w:i/>
        </w:rPr>
        <w:footnoteRef/>
      </w:r>
      <w:r w:rsidRPr="003E075F">
        <w:rPr>
          <w:rFonts w:ascii="Calibri" w:hAnsi="Calibri"/>
          <w:i/>
        </w:rPr>
        <w:t xml:space="preserve"> </w:t>
      </w:r>
      <w:r w:rsidRPr="003E075F">
        <w:rPr>
          <w:rStyle w:val="HTMLCite"/>
          <w:rFonts w:ascii="Calibri" w:hAnsi="Calibri"/>
          <w:i w:val="0"/>
        </w:rPr>
        <w:t>http://forum.icann.org/lists/transfers-wg/msg00020.html</w:t>
      </w:r>
    </w:p>
  </w:footnote>
  <w:footnote w:id="10">
    <w:p w:rsidR="00DB47FB" w:rsidRPr="00ED32EC" w:rsidRDefault="00DB47FB" w:rsidP="00305E59">
      <w:pPr>
        <w:pStyle w:val="FootnoteText"/>
        <w:rPr>
          <w:rFonts w:ascii="Calibri" w:hAnsi="Calibri"/>
          <w:i/>
        </w:rPr>
      </w:pPr>
      <w:r w:rsidRPr="003E075F">
        <w:rPr>
          <w:rStyle w:val="FootnoteReference"/>
          <w:rFonts w:ascii="Calibri" w:hAnsi="Calibri"/>
          <w:i/>
        </w:rPr>
        <w:footnoteRef/>
      </w:r>
      <w:r w:rsidRPr="003E075F">
        <w:rPr>
          <w:rFonts w:ascii="Calibri" w:hAnsi="Calibri"/>
          <w:i/>
        </w:rPr>
        <w:t xml:space="preserve"> </w:t>
      </w:r>
      <w:hyperlink r:id="rId5"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11">
    <w:p w:rsidR="00DB47FB" w:rsidRPr="00CA0E4E" w:rsidRDefault="00DB47FB" w:rsidP="00305E59">
      <w:pPr>
        <w:pStyle w:val="FootnoteText"/>
        <w:rPr>
          <w:rFonts w:ascii="Calibri" w:hAnsi="Calibri"/>
        </w:rPr>
      </w:pPr>
      <w:r w:rsidRPr="00ED32EC">
        <w:rPr>
          <w:rStyle w:val="FootnoteReference"/>
          <w:rFonts w:ascii="Calibri" w:hAnsi="Calibri"/>
        </w:rPr>
        <w:footnoteRef/>
      </w:r>
      <w:r w:rsidRPr="00CA0E4E">
        <w:rPr>
          <w:rFonts w:ascii="Calibri" w:hAnsi="Calibri"/>
        </w:rPr>
        <w:t xml:space="preserve"> New gTLD Registries are required to offer an EPP service and similar requirements have been introduced in the case of recent gTLD renewals.</w:t>
      </w:r>
    </w:p>
  </w:footnote>
  <w:footnote w:id="12">
    <w:p w:rsidR="00DB47FB" w:rsidRPr="00CA0E4E" w:rsidRDefault="00DB47FB" w:rsidP="00AC20F6">
      <w:pPr>
        <w:widowControl w:val="0"/>
        <w:autoSpaceDE w:val="0"/>
        <w:autoSpaceDN w:val="0"/>
        <w:adjustRightInd w:val="0"/>
        <w:rPr>
          <w:rFonts w:ascii="Calibri" w:hAnsi="Calibri" w:cs="Arial"/>
          <w:sz w:val="20"/>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Arial"/>
          <w:sz w:val="20"/>
        </w:rPr>
        <w:t xml:space="preserve">In certain cases registrars may have been able to resolve the dispute amicably but </w:t>
      </w:r>
      <w:r w:rsidRPr="00ED32EC">
        <w:rPr>
          <w:rFonts w:ascii="Calibri" w:hAnsi="Calibri" w:cs="Arial"/>
          <w:sz w:val="20"/>
        </w:rPr>
        <w:t>may need assistance reversing a transfer. In those cases, they may file an “Application for Reinstatement of Sponsorship”, or ARS, with Verisign.  Upon receipt of agreement by both registrars that a domain name transfer should be reversed, Verisign will perform the ‘transfer undo’ process to return the domain name at issue to the losing regi</w:t>
      </w:r>
      <w:r w:rsidRPr="00CA0E4E">
        <w:rPr>
          <w:rFonts w:ascii="Calibri" w:hAnsi="Calibri" w:cs="Arial"/>
          <w:sz w:val="20"/>
        </w:rPr>
        <w:t>strar.  This allows the domain to be ‘reinstated’ with the losing registrar without adding an additional year to the registration period.</w:t>
      </w:r>
    </w:p>
    <w:p w:rsidR="00DB47FB" w:rsidRPr="0088094A" w:rsidRDefault="00DB47FB" w:rsidP="00AC20F6">
      <w:pPr>
        <w:pStyle w:val="FootnoteText"/>
        <w:rPr>
          <w:rFonts w:ascii="Calibri" w:hAnsi="Calibri"/>
        </w:rPr>
      </w:pPr>
    </w:p>
  </w:footnote>
  <w:footnote w:id="13">
    <w:p w:rsidR="00DB47FB" w:rsidRPr="0088094A" w:rsidRDefault="00DB47FB">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Transfer refused by the Losing Registrar</w:t>
      </w:r>
    </w:p>
  </w:footnote>
  <w:footnote w:id="14">
    <w:p w:rsidR="00DB47FB" w:rsidRPr="0088094A" w:rsidRDefault="00DB47FB" w:rsidP="002C1B78">
      <w:pPr>
        <w:pStyle w:val="FootnoteText"/>
        <w:rPr>
          <w:ins w:id="224" w:author="Lars HOFFMANN" w:date="2014-08-05T11:54:00Z"/>
          <w:rFonts w:ascii="Calibri" w:hAnsi="Calibri"/>
        </w:rPr>
      </w:pPr>
      <w:ins w:id="225" w:author="Lars HOFFMANN" w:date="2014-08-05T11:54:00Z">
        <w:r w:rsidRPr="0088094A">
          <w:rPr>
            <w:rStyle w:val="FootnoteReference"/>
            <w:rFonts w:ascii="Calibri" w:hAnsi="Calibri"/>
          </w:rPr>
          <w:footnoteRef/>
        </w:r>
        <w:r w:rsidRPr="0088094A">
          <w:rPr>
            <w:rFonts w:ascii="Calibri" w:hAnsi="Calibri"/>
          </w:rPr>
          <w:t xml:space="preserve"> http://forum.icann.org/lists/transfers-wg/docHMrHaPLWRt.doc</w:t>
        </w:r>
      </w:ins>
    </w:p>
  </w:footnote>
  <w:footnote w:id="15">
    <w:p w:rsidR="00DB47FB" w:rsidRPr="0088094A" w:rsidRDefault="00DB47FB" w:rsidP="002C1B78">
      <w:pPr>
        <w:pStyle w:val="FootnoteText"/>
        <w:rPr>
          <w:ins w:id="226" w:author="Lars HOFFMANN" w:date="2014-08-05T11:54:00Z"/>
          <w:rFonts w:ascii="Calibri" w:hAnsi="Calibri"/>
        </w:rPr>
      </w:pPr>
      <w:ins w:id="227" w:author="Lars HOFFMANN" w:date="2014-08-05T11:54:00Z">
        <w:r w:rsidRPr="0088094A">
          <w:rPr>
            <w:rStyle w:val="FootnoteReference"/>
            <w:rFonts w:ascii="Calibri" w:hAnsi="Calibri"/>
          </w:rPr>
          <w:footnoteRef/>
        </w:r>
        <w:r w:rsidRPr="0088094A">
          <w:rPr>
            <w:rFonts w:ascii="Calibri" w:hAnsi="Calibri"/>
          </w:rPr>
          <w:t xml:space="preserve"> See </w:t>
        </w:r>
        <w:r>
          <w:fldChar w:fldCharType="begin"/>
        </w:r>
        <w:r>
          <w:instrText xml:space="preserve"> HYPERLINK "http://www.icann.org/en/resources/registries/reports" </w:instrText>
        </w:r>
        <w:r>
          <w:fldChar w:fldCharType="separate"/>
        </w:r>
        <w:r w:rsidRPr="003E075F">
          <w:rPr>
            <w:rStyle w:val="Hyperlink"/>
            <w:rFonts w:ascii="Calibri" w:hAnsi="Calibri"/>
          </w:rPr>
          <w:t>http://www.icann.org/en/resources/registries/reports</w:t>
        </w:r>
        <w:r>
          <w:rPr>
            <w:rStyle w:val="Hyperlink"/>
            <w:rFonts w:ascii="Calibri" w:hAnsi="Calibri"/>
          </w:rPr>
          <w:fldChar w:fldCharType="end"/>
        </w:r>
      </w:ins>
    </w:p>
  </w:footnote>
  <w:footnote w:id="16">
    <w:p w:rsidR="00DB47FB" w:rsidRPr="0088094A" w:rsidRDefault="00DB47FB" w:rsidP="002C1B78">
      <w:pPr>
        <w:pStyle w:val="FootnoteText"/>
        <w:rPr>
          <w:ins w:id="230" w:author="Lars HOFFMANN" w:date="2014-08-05T11:54:00Z"/>
          <w:rFonts w:ascii="Calibri" w:hAnsi="Calibri"/>
        </w:rPr>
      </w:pPr>
      <w:ins w:id="231" w:author="Lars HOFFMANN" w:date="2014-08-05T11:54:00Z">
        <w:r w:rsidRPr="0088094A">
          <w:rPr>
            <w:rStyle w:val="FootnoteReference"/>
            <w:rFonts w:ascii="Calibri" w:hAnsi="Calibri"/>
          </w:rPr>
          <w:footnoteRef/>
        </w:r>
        <w:r w:rsidRPr="0088094A">
          <w:rPr>
            <w:rFonts w:ascii="Calibri" w:hAnsi="Calibri"/>
          </w:rPr>
          <w:t xml:space="preserve"> See </w:t>
        </w:r>
        <w:r w:rsidRPr="0088094A">
          <w:rPr>
            <w:rFonts w:ascii="Calibri" w:hAnsi="Calibri" w:cs="Lucida Grande"/>
            <w:color w:val="000000"/>
          </w:rPr>
          <w:t>http://www.thedomains.com/2013/07/30/you-know-about-udrps-have-you-ever-heard-of-a-tdrp/</w:t>
        </w:r>
      </w:ins>
    </w:p>
  </w:footnote>
  <w:footnote w:id="17">
    <w:p w:rsidR="00DB47FB" w:rsidRPr="0088094A" w:rsidRDefault="00DB47FB" w:rsidP="002C1B78">
      <w:pPr>
        <w:pStyle w:val="FootnoteText"/>
        <w:rPr>
          <w:ins w:id="232" w:author="Lars HOFFMANN" w:date="2014-08-05T11:54:00Z"/>
          <w:rFonts w:ascii="Calibri" w:hAnsi="Calibri"/>
        </w:rPr>
      </w:pPr>
      <w:ins w:id="233" w:author="Lars HOFFMANN" w:date="2014-08-05T11:54:00Z">
        <w:r w:rsidRPr="0088094A">
          <w:rPr>
            <w:rStyle w:val="FootnoteReference"/>
            <w:rFonts w:ascii="Calibri" w:hAnsi="Calibri"/>
          </w:rPr>
          <w:footnoteRef/>
        </w:r>
        <w:r w:rsidRPr="0088094A">
          <w:rPr>
            <w:rFonts w:ascii="Calibri" w:hAnsi="Calibri"/>
          </w:rPr>
          <w:t xml:space="preserve"> For the ADNDR’s reports see </w:t>
        </w:r>
        <w:r>
          <w:fldChar w:fldCharType="begin"/>
        </w:r>
        <w:r>
          <w:instrText xml:space="preserve"> HYPERLINK "https://www.adndrc.org/tdrp/tdrphk_decisions.html" </w:instrText>
        </w:r>
        <w:r>
          <w:fldChar w:fldCharType="separate"/>
        </w:r>
        <w:r w:rsidRPr="0088094A">
          <w:rPr>
            <w:rStyle w:val="Hyperlink"/>
            <w:rFonts w:ascii="Calibri" w:hAnsi="Calibri"/>
          </w:rPr>
          <w:t>https://www.adndrc.org/tdrp/tdrphk_decisions.html</w:t>
        </w:r>
        <w:r>
          <w:rPr>
            <w:rStyle w:val="Hyperlink"/>
            <w:rFonts w:ascii="Calibri" w:hAnsi="Calibri"/>
          </w:rPr>
          <w:fldChar w:fldCharType="end"/>
        </w:r>
      </w:ins>
    </w:p>
  </w:footnote>
  <w:footnote w:id="18">
    <w:p w:rsidR="00DB47FB" w:rsidRPr="0088094A" w:rsidRDefault="00DB47FB" w:rsidP="002C1B78">
      <w:pPr>
        <w:pStyle w:val="FootnoteText"/>
        <w:rPr>
          <w:ins w:id="235" w:author="Lars HOFFMANN" w:date="2014-08-05T11:54:00Z"/>
          <w:rFonts w:ascii="Calibri" w:hAnsi="Calibri"/>
        </w:rPr>
      </w:pPr>
      <w:ins w:id="236" w:author="Lars HOFFMANN" w:date="2014-08-05T11:54:00Z">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ins>
    </w:p>
  </w:footnote>
  <w:footnote w:id="19">
    <w:p w:rsidR="00DB47FB" w:rsidRPr="0088094A" w:rsidRDefault="00DB47FB" w:rsidP="002C1B78">
      <w:pPr>
        <w:pStyle w:val="FootnoteText"/>
        <w:rPr>
          <w:ins w:id="237" w:author="Lars HOFFMANN" w:date="2014-08-05T11:54:00Z"/>
          <w:rFonts w:ascii="Calibri" w:hAnsi="Calibri"/>
        </w:rPr>
      </w:pPr>
      <w:ins w:id="238" w:author="Lars HOFFMANN" w:date="2014-08-05T11:54:00Z">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ins>
    </w:p>
  </w:footnote>
  <w:footnote w:id="20">
    <w:p w:rsidR="00DB47FB" w:rsidRPr="0088094A" w:rsidRDefault="00DB47FB" w:rsidP="002C1B78">
      <w:pPr>
        <w:pStyle w:val="FootnoteText"/>
        <w:rPr>
          <w:ins w:id="268" w:author="Lars HOFFMANN" w:date="2014-08-05T11:55:00Z"/>
          <w:rFonts w:ascii="Calibri" w:hAnsi="Calibri"/>
        </w:rPr>
      </w:pPr>
      <w:ins w:id="269" w:author="Lars HOFFMANN" w:date="2014-08-05T11:55:00Z">
        <w:r w:rsidRPr="0088094A">
          <w:rPr>
            <w:rStyle w:val="FootnoteReference"/>
            <w:rFonts w:ascii="Calibri" w:hAnsi="Calibri"/>
          </w:rPr>
          <w:footnoteRef/>
        </w:r>
        <w:r w:rsidRPr="0088094A">
          <w:rPr>
            <w:rFonts w:ascii="Calibri" w:hAnsi="Calibri"/>
          </w:rPr>
          <w:t xml:space="preserve"> See http://www.icann.org/en/resources/registrars/consensus-policies/wdrp.</w:t>
        </w:r>
      </w:ins>
    </w:p>
  </w:footnote>
  <w:footnote w:id="21">
    <w:p w:rsidR="00DB47FB" w:rsidRPr="00CA0E4E" w:rsidRDefault="00DB47FB" w:rsidP="002C1B78">
      <w:pPr>
        <w:pStyle w:val="FootnoteText"/>
        <w:rPr>
          <w:ins w:id="285" w:author="Lars HOFFMANN" w:date="2014-08-05T11:55:00Z"/>
          <w:rFonts w:ascii="Calibri" w:hAnsi="Calibri"/>
        </w:rPr>
      </w:pPr>
      <w:ins w:id="286" w:author="Lars HOFFMANN" w:date="2014-08-05T11:55:00Z">
        <w:r w:rsidRPr="00CA0E4E">
          <w:rPr>
            <w:rStyle w:val="FootnoteReference"/>
            <w:rFonts w:ascii="Calibri" w:hAnsi="Calibri"/>
          </w:rPr>
          <w:footnoteRef/>
        </w:r>
        <w:r w:rsidRPr="00CA0E4E">
          <w:rPr>
            <w:rFonts w:ascii="Calibri" w:hAnsi="Calibri"/>
          </w:rPr>
          <w:t xml:space="preserve"> See page 41 of Final Report on IRTP Part C PDP http://gnso.icann.org/en/issues/irtp-c-final-report-09oct12-en.pdf</w:t>
        </w:r>
      </w:ins>
    </w:p>
  </w:footnote>
  <w:footnote w:id="22">
    <w:p w:rsidR="00DB47FB" w:rsidRDefault="00DB47FB" w:rsidP="002C1B78">
      <w:pPr>
        <w:pStyle w:val="FootnoteText"/>
        <w:ind w:left="720" w:hanging="720"/>
        <w:rPr>
          <w:ins w:id="302" w:author="Lars HOFFMANN" w:date="2014-08-05T11:55:00Z"/>
        </w:rPr>
      </w:pPr>
      <w:ins w:id="303" w:author="Lars HOFFMANN" w:date="2014-08-05T11:55:00Z">
        <w:r>
          <w:rPr>
            <w:rStyle w:val="FootnoteReference"/>
          </w:rPr>
          <w:footnoteRef/>
        </w:r>
        <w:r>
          <w:t xml:space="preserve"> </w:t>
        </w:r>
        <w:r w:rsidRPr="007212EC">
          <w:t>https://www.icann.org/resources/pages/policy-transfers-2014-07-02-en</w:t>
        </w:r>
      </w:ins>
    </w:p>
  </w:footnote>
  <w:footnote w:id="23">
    <w:p w:rsidR="00DB47FB" w:rsidRPr="003E075F" w:rsidRDefault="00DB47FB" w:rsidP="002C1B78">
      <w:pPr>
        <w:pStyle w:val="FootnoteText"/>
        <w:rPr>
          <w:ins w:id="411" w:author="Lars HOFFMANN" w:date="2014-08-05T11:56:00Z"/>
          <w:rFonts w:ascii="Calibri" w:hAnsi="Calibri"/>
        </w:rPr>
      </w:pPr>
      <w:ins w:id="412" w:author="Lars HOFFMANN" w:date="2014-08-05T11:56:00Z">
        <w:r w:rsidRPr="0088094A">
          <w:rPr>
            <w:rStyle w:val="FootnoteReference"/>
            <w:rFonts w:ascii="Calibri" w:hAnsi="Calibri"/>
          </w:rPr>
          <w:footnoteRef/>
        </w:r>
        <w:r w:rsidRPr="0088094A">
          <w:rPr>
            <w:rFonts w:ascii="Calibri" w:hAnsi="Calibri"/>
          </w:rPr>
          <w:t xml:space="preserve"> </w:t>
        </w:r>
        <w:r w:rsidRPr="003E075F">
          <w:rPr>
            <w:rFonts w:ascii="Calibri" w:hAnsi="Calibri" w:cs="Arial"/>
          </w:rPr>
          <w:t>Explicit recommendations on this issue are included in Charter question D, which deals with making information to dispute resolution options available to Registrants (5.2.4.3).</w:t>
        </w:r>
      </w:ins>
    </w:p>
  </w:footnote>
  <w:footnote w:id="24">
    <w:p w:rsidR="00DB47FB" w:rsidRPr="00ED32EC" w:rsidRDefault="00DB47FB" w:rsidP="00BA2A58">
      <w:pPr>
        <w:widowControl w:val="0"/>
        <w:autoSpaceDE w:val="0"/>
        <w:autoSpaceDN w:val="0"/>
        <w:adjustRightInd w:val="0"/>
        <w:spacing w:after="240"/>
        <w:rPr>
          <w:ins w:id="475" w:author="Lars HOFFMANN" w:date="2014-08-05T11:57:00Z"/>
          <w:rFonts w:ascii="Calibri" w:hAnsi="Calibri" w:cs="Times"/>
          <w:sz w:val="20"/>
        </w:rPr>
      </w:pPr>
      <w:ins w:id="476" w:author="Lars HOFFMANN" w:date="2014-08-05T11:57:00Z">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Calibri"/>
            <w:sz w:val="20"/>
          </w:rPr>
          <w:t>http://forum.icann.org/lists/transfers-wg/msg00020.html</w:t>
        </w:r>
      </w:ins>
    </w:p>
  </w:footnote>
  <w:footnote w:id="25">
    <w:p w:rsidR="00DB47FB" w:rsidRPr="0088094A" w:rsidRDefault="00DB47FB" w:rsidP="0081489E">
      <w:pPr>
        <w:pStyle w:val="FootnoteText"/>
        <w:rPr>
          <w:ins w:id="681" w:author="Lars HOFFMANN" w:date="2014-08-05T15:11:00Z"/>
          <w:rFonts w:ascii="Calibri" w:hAnsi="Calibri"/>
        </w:rPr>
      </w:pPr>
      <w:ins w:id="682" w:author="Lars HOFFMANN" w:date="2014-08-05T15:11:00Z">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ins>
    </w:p>
  </w:footnote>
  <w:footnote w:id="26">
    <w:p w:rsidR="00DB47FB" w:rsidRPr="0088094A" w:rsidRDefault="00DB47FB" w:rsidP="0081489E">
      <w:pPr>
        <w:pStyle w:val="FootnoteText"/>
        <w:rPr>
          <w:ins w:id="683" w:author="Lars HOFFMANN" w:date="2014-08-05T15:11:00Z"/>
          <w:rFonts w:ascii="Calibri" w:hAnsi="Calibri"/>
        </w:rPr>
      </w:pPr>
      <w:ins w:id="684" w:author="Lars HOFFMANN" w:date="2014-08-05T15:11:00Z">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ins>
    </w:p>
  </w:footnote>
  <w:footnote w:id="27">
    <w:p w:rsidR="00DB47FB" w:rsidRDefault="00DB47FB" w:rsidP="00DB47FB">
      <w:pPr>
        <w:pStyle w:val="FootnoteText"/>
        <w:ind w:left="720" w:hanging="720"/>
        <w:rPr>
          <w:ins w:id="702" w:author="Lars HOFFMANN" w:date="2014-08-05T11:55:00Z"/>
        </w:rPr>
      </w:pPr>
      <w:ins w:id="703" w:author="Lars HOFFMANN" w:date="2014-08-05T11:55:00Z">
        <w:r>
          <w:rPr>
            <w:rStyle w:val="FootnoteReference"/>
          </w:rPr>
          <w:footnoteRef/>
        </w:r>
        <w:r>
          <w:t xml:space="preserve"> </w:t>
        </w:r>
        <w:r w:rsidRPr="007212EC">
          <w:t>https://www.icann.org/resources/pages/policy-transfers-2014-07-02-en</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DB47FB" w:rsidRPr="00676105">
      <w:trPr>
        <w:cantSplit/>
        <w:trHeight w:val="736"/>
      </w:trPr>
      <w:tc>
        <w:tcPr>
          <w:tcW w:w="4140" w:type="dxa"/>
        </w:tcPr>
        <w:p w:rsidR="00DB47FB" w:rsidRPr="00567F23" w:rsidRDefault="00DB47FB" w:rsidP="004C70A4">
          <w:pPr>
            <w:pStyle w:val="TitleBox1"/>
            <w:spacing w:before="40" w:after="40"/>
            <w:rPr>
              <w:rFonts w:ascii="Calibri" w:hAnsi="Calibri"/>
              <w:smallCaps w:val="0"/>
              <w:color w:val="336699"/>
              <w:sz w:val="16"/>
              <w:szCs w:val="16"/>
            </w:rPr>
          </w:pPr>
          <w:r>
            <w:rPr>
              <w:rFonts w:ascii="Calibri" w:hAnsi="Calibri"/>
              <w:smallCaps w:val="0"/>
              <w:color w:val="336699"/>
              <w:sz w:val="16"/>
              <w:szCs w:val="16"/>
            </w:rPr>
            <w:t>Final Report on IRTP Part D</w:t>
          </w:r>
          <w:r w:rsidRPr="00567F23">
            <w:rPr>
              <w:rFonts w:ascii="Calibri" w:hAnsi="Calibri"/>
              <w:smallCaps w:val="0"/>
              <w:color w:val="336699"/>
              <w:sz w:val="16"/>
              <w:szCs w:val="16"/>
            </w:rPr>
            <w:t xml:space="preserve"> PDP</w:t>
          </w:r>
        </w:p>
      </w:tc>
      <w:tc>
        <w:tcPr>
          <w:tcW w:w="2880" w:type="dxa"/>
        </w:tcPr>
        <w:p w:rsidR="00DB47FB" w:rsidRPr="003D0F68" w:rsidRDefault="00DB47FB" w:rsidP="004C70A4">
          <w:pPr>
            <w:pStyle w:val="Header"/>
            <w:spacing w:before="40" w:after="40"/>
            <w:rPr>
              <w:rFonts w:ascii="Arial" w:hAnsi="Arial" w:cs="Arial"/>
              <w:b/>
              <w:bCs/>
              <w:sz w:val="14"/>
              <w:szCs w:val="14"/>
            </w:rPr>
          </w:pPr>
        </w:p>
      </w:tc>
      <w:tc>
        <w:tcPr>
          <w:tcW w:w="1710" w:type="dxa"/>
        </w:tcPr>
        <w:p w:rsidR="00DB47FB" w:rsidRPr="00567F23" w:rsidRDefault="00DB47FB"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ins w:id="131" w:author="Lars HOFFMANN" w:date="2014-08-06T15:32:00Z">
            <w:r w:rsidR="00894C67">
              <w:rPr>
                <w:rFonts w:ascii="Calibri" w:hAnsi="Calibri" w:cs="Arial"/>
                <w:bCs/>
                <w:sz w:val="16"/>
                <w:szCs w:val="16"/>
              </w:rPr>
              <w:t xml:space="preserve"> August 2014</w:t>
            </w:r>
          </w:ins>
        </w:p>
      </w:tc>
    </w:tr>
  </w:tbl>
  <w:p w:rsidR="00DB47FB" w:rsidRPr="00F55293" w:rsidRDefault="00DB47FB">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DB47FB" w:rsidRPr="00676105">
      <w:trPr>
        <w:cantSplit/>
        <w:trHeight w:val="736"/>
      </w:trPr>
      <w:tc>
        <w:tcPr>
          <w:tcW w:w="4140" w:type="dxa"/>
        </w:tcPr>
        <w:p w:rsidR="00DB47FB" w:rsidRPr="00961003" w:rsidRDefault="00DB47FB"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rsidR="00DB47FB" w:rsidRPr="00961003" w:rsidRDefault="00DB47FB" w:rsidP="00305E59">
          <w:pPr>
            <w:pStyle w:val="Header"/>
            <w:spacing w:before="40" w:after="40"/>
            <w:rPr>
              <w:rFonts w:ascii="Calibri" w:hAnsi="Calibri" w:cs="Arial"/>
              <w:b/>
              <w:bCs/>
              <w:sz w:val="14"/>
              <w:szCs w:val="14"/>
            </w:rPr>
          </w:pPr>
        </w:p>
      </w:tc>
      <w:tc>
        <w:tcPr>
          <w:tcW w:w="1710" w:type="dxa"/>
        </w:tcPr>
        <w:p w:rsidR="00DB47FB" w:rsidRPr="00961003" w:rsidRDefault="00DB47FB"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ins w:id="172" w:author="Lars HOFFMANN" w:date="2014-08-06T15:32:00Z">
            <w:r w:rsidR="00894C67">
              <w:rPr>
                <w:rFonts w:ascii="Calibri" w:hAnsi="Calibri" w:cs="Arial"/>
                <w:bCs/>
                <w:sz w:val="14"/>
                <w:szCs w:val="14"/>
              </w:rPr>
              <w:t>August</w:t>
            </w:r>
            <w:r w:rsidR="00894C67">
              <w:rPr>
                <w:rFonts w:ascii="Calibri" w:hAnsi="Calibri" w:cs="Arial"/>
                <w:bCs/>
                <w:sz w:val="14"/>
                <w:szCs w:val="14"/>
              </w:rPr>
              <w:t xml:space="preserve"> </w:t>
            </w:r>
            <w:r w:rsidR="00894C67">
              <w:rPr>
                <w:rFonts w:ascii="Calibri" w:hAnsi="Calibri" w:cs="Arial"/>
                <w:bCs/>
                <w:sz w:val="14"/>
                <w:szCs w:val="14"/>
              </w:rPr>
              <w:t>2014</w:t>
            </w:r>
          </w:ins>
        </w:p>
        <w:p w:rsidR="00DB47FB" w:rsidRPr="00961003" w:rsidRDefault="00DB47FB" w:rsidP="00305E59">
          <w:pPr>
            <w:pStyle w:val="Header"/>
            <w:spacing w:before="40" w:after="40"/>
            <w:rPr>
              <w:rFonts w:ascii="Calibri" w:hAnsi="Calibri" w:cs="Arial"/>
              <w:bCs/>
              <w:sz w:val="14"/>
              <w:szCs w:val="14"/>
            </w:rPr>
          </w:pPr>
        </w:p>
      </w:tc>
    </w:tr>
  </w:tbl>
  <w:p w:rsidR="00DB47FB" w:rsidRPr="00F55293" w:rsidRDefault="00DB47FB">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44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040D76"/>
    <w:multiLevelType w:val="hybridMultilevel"/>
    <w:tmpl w:val="0F2E9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CA7CC9"/>
    <w:multiLevelType w:val="multilevel"/>
    <w:tmpl w:val="67B6330E"/>
    <w:lvl w:ilvl="0">
      <w:start w:val="1"/>
      <w:numFmt w:val="lowerLetter"/>
      <w:lvlText w:val="%1)"/>
      <w:lvlJc w:val="left"/>
      <w:pPr>
        <w:ind w:left="360" w:hanging="36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166FD9"/>
    <w:multiLevelType w:val="hybridMultilevel"/>
    <w:tmpl w:val="47D8B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861321"/>
    <w:multiLevelType w:val="hybridMultilevel"/>
    <w:tmpl w:val="38CC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1">
    <w:nsid w:val="426139CD"/>
    <w:multiLevelType w:val="hybridMultilevel"/>
    <w:tmpl w:val="3FCE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0021C"/>
    <w:multiLevelType w:val="hybridMultilevel"/>
    <w:tmpl w:val="2878E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6">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CC1F48"/>
    <w:multiLevelType w:val="hybridMultilevel"/>
    <w:tmpl w:val="7E98EAB8"/>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4">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C77908"/>
    <w:multiLevelType w:val="hybridMultilevel"/>
    <w:tmpl w:val="31308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25F7C38"/>
    <w:multiLevelType w:val="hybridMultilevel"/>
    <w:tmpl w:val="8EEC7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53"/>
  </w:num>
  <w:num w:numId="3">
    <w:abstractNumId w:val="5"/>
  </w:num>
  <w:num w:numId="4">
    <w:abstractNumId w:val="15"/>
  </w:num>
  <w:num w:numId="5">
    <w:abstractNumId w:val="14"/>
  </w:num>
  <w:num w:numId="6">
    <w:abstractNumId w:val="40"/>
  </w:num>
  <w:num w:numId="7">
    <w:abstractNumId w:val="45"/>
  </w:num>
  <w:num w:numId="8">
    <w:abstractNumId w:val="11"/>
  </w:num>
  <w:num w:numId="9">
    <w:abstractNumId w:val="10"/>
  </w:num>
  <w:num w:numId="10">
    <w:abstractNumId w:val="25"/>
  </w:num>
  <w:num w:numId="11">
    <w:abstractNumId w:val="54"/>
  </w:num>
  <w:num w:numId="12">
    <w:abstractNumId w:val="49"/>
  </w:num>
  <w:num w:numId="13">
    <w:abstractNumId w:val="19"/>
  </w:num>
  <w:num w:numId="14">
    <w:abstractNumId w:val="4"/>
  </w:num>
  <w:num w:numId="15">
    <w:abstractNumId w:val="37"/>
  </w:num>
  <w:num w:numId="16">
    <w:abstractNumId w:val="9"/>
  </w:num>
  <w:num w:numId="17">
    <w:abstractNumId w:val="58"/>
  </w:num>
  <w:num w:numId="18">
    <w:abstractNumId w:val="39"/>
  </w:num>
  <w:num w:numId="19">
    <w:abstractNumId w:val="55"/>
  </w:num>
  <w:num w:numId="20">
    <w:abstractNumId w:val="48"/>
  </w:num>
  <w:num w:numId="21">
    <w:abstractNumId w:val="29"/>
  </w:num>
  <w:num w:numId="22">
    <w:abstractNumId w:val="28"/>
  </w:num>
  <w:num w:numId="23">
    <w:abstractNumId w:val="34"/>
  </w:num>
  <w:num w:numId="24">
    <w:abstractNumId w:val="22"/>
  </w:num>
  <w:num w:numId="25">
    <w:abstractNumId w:val="18"/>
  </w:num>
  <w:num w:numId="26">
    <w:abstractNumId w:val="32"/>
  </w:num>
  <w:num w:numId="27">
    <w:abstractNumId w:val="3"/>
  </w:num>
  <w:num w:numId="28">
    <w:abstractNumId w:val="41"/>
  </w:num>
  <w:num w:numId="29">
    <w:abstractNumId w:val="44"/>
  </w:num>
  <w:num w:numId="30">
    <w:abstractNumId w:val="30"/>
  </w:num>
  <w:num w:numId="31">
    <w:abstractNumId w:val="38"/>
  </w:num>
  <w:num w:numId="32">
    <w:abstractNumId w:val="7"/>
  </w:num>
  <w:num w:numId="33">
    <w:abstractNumId w:val="6"/>
  </w:num>
  <w:num w:numId="34">
    <w:abstractNumId w:val="17"/>
  </w:num>
  <w:num w:numId="35">
    <w:abstractNumId w:val="51"/>
  </w:num>
  <w:num w:numId="36">
    <w:abstractNumId w:val="21"/>
  </w:num>
  <w:num w:numId="37">
    <w:abstractNumId w:val="56"/>
  </w:num>
  <w:num w:numId="38">
    <w:abstractNumId w:val="0"/>
  </w:num>
  <w:num w:numId="39">
    <w:abstractNumId w:val="50"/>
  </w:num>
  <w:num w:numId="40">
    <w:abstractNumId w:val="8"/>
  </w:num>
  <w:num w:numId="41">
    <w:abstractNumId w:val="47"/>
  </w:num>
  <w:num w:numId="42">
    <w:abstractNumId w:val="12"/>
  </w:num>
  <w:num w:numId="43">
    <w:abstractNumId w:val="23"/>
  </w:num>
  <w:num w:numId="44">
    <w:abstractNumId w:val="35"/>
  </w:num>
  <w:num w:numId="45">
    <w:abstractNumId w:val="36"/>
  </w:num>
  <w:num w:numId="46">
    <w:abstractNumId w:val="42"/>
  </w:num>
  <w:num w:numId="47">
    <w:abstractNumId w:val="13"/>
  </w:num>
  <w:num w:numId="48">
    <w:abstractNumId w:val="24"/>
  </w:num>
  <w:num w:numId="49">
    <w:abstractNumId w:val="57"/>
  </w:num>
  <w:num w:numId="50">
    <w:abstractNumId w:val="20"/>
  </w:num>
  <w:num w:numId="51">
    <w:abstractNumId w:val="2"/>
  </w:num>
  <w:num w:numId="52">
    <w:abstractNumId w:val="33"/>
  </w:num>
  <w:num w:numId="53">
    <w:abstractNumId w:val="16"/>
  </w:num>
  <w:num w:numId="54">
    <w:abstractNumId w:val="43"/>
  </w:num>
  <w:num w:numId="55">
    <w:abstractNumId w:val="1"/>
  </w:num>
  <w:num w:numId="56">
    <w:abstractNumId w:val="27"/>
  </w:num>
  <w:num w:numId="57">
    <w:abstractNumId w:val="46"/>
  </w:num>
  <w:num w:numId="58">
    <w:abstractNumId w:val="26"/>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5D38"/>
    <w:rsid w:val="00005FBB"/>
    <w:rsid w:val="00006617"/>
    <w:rsid w:val="00007894"/>
    <w:rsid w:val="00007A28"/>
    <w:rsid w:val="000103AE"/>
    <w:rsid w:val="000117D9"/>
    <w:rsid w:val="0001189D"/>
    <w:rsid w:val="0001281F"/>
    <w:rsid w:val="00015896"/>
    <w:rsid w:val="00016642"/>
    <w:rsid w:val="00017566"/>
    <w:rsid w:val="00021DBE"/>
    <w:rsid w:val="000230BB"/>
    <w:rsid w:val="000253AD"/>
    <w:rsid w:val="00030ACC"/>
    <w:rsid w:val="00031847"/>
    <w:rsid w:val="00031D63"/>
    <w:rsid w:val="00035598"/>
    <w:rsid w:val="00037B76"/>
    <w:rsid w:val="00040D43"/>
    <w:rsid w:val="00043701"/>
    <w:rsid w:val="0004467A"/>
    <w:rsid w:val="00045200"/>
    <w:rsid w:val="00046022"/>
    <w:rsid w:val="00046937"/>
    <w:rsid w:val="0004697C"/>
    <w:rsid w:val="000475B8"/>
    <w:rsid w:val="00047AB7"/>
    <w:rsid w:val="00051681"/>
    <w:rsid w:val="00053CAD"/>
    <w:rsid w:val="000561D1"/>
    <w:rsid w:val="00056883"/>
    <w:rsid w:val="00061F98"/>
    <w:rsid w:val="0006287B"/>
    <w:rsid w:val="00065051"/>
    <w:rsid w:val="00072A88"/>
    <w:rsid w:val="00074628"/>
    <w:rsid w:val="00075AB6"/>
    <w:rsid w:val="00075C2C"/>
    <w:rsid w:val="000764F5"/>
    <w:rsid w:val="000766C9"/>
    <w:rsid w:val="0007727B"/>
    <w:rsid w:val="00081D13"/>
    <w:rsid w:val="0008369E"/>
    <w:rsid w:val="00083955"/>
    <w:rsid w:val="0008410F"/>
    <w:rsid w:val="0009063F"/>
    <w:rsid w:val="0009427C"/>
    <w:rsid w:val="000949D1"/>
    <w:rsid w:val="000A1DD9"/>
    <w:rsid w:val="000A42BA"/>
    <w:rsid w:val="000A5332"/>
    <w:rsid w:val="000A5AA5"/>
    <w:rsid w:val="000B0D4C"/>
    <w:rsid w:val="000B169A"/>
    <w:rsid w:val="000C28E0"/>
    <w:rsid w:val="000C33AA"/>
    <w:rsid w:val="000C55A6"/>
    <w:rsid w:val="000D126C"/>
    <w:rsid w:val="000D2B9D"/>
    <w:rsid w:val="000E07E7"/>
    <w:rsid w:val="000E1BDB"/>
    <w:rsid w:val="000E1E4E"/>
    <w:rsid w:val="000E2363"/>
    <w:rsid w:val="000E2671"/>
    <w:rsid w:val="000E776B"/>
    <w:rsid w:val="000F56F0"/>
    <w:rsid w:val="000F5CF7"/>
    <w:rsid w:val="00103958"/>
    <w:rsid w:val="0010488E"/>
    <w:rsid w:val="00104D21"/>
    <w:rsid w:val="00112AF5"/>
    <w:rsid w:val="0011496F"/>
    <w:rsid w:val="00121262"/>
    <w:rsid w:val="00122D4D"/>
    <w:rsid w:val="00127F0F"/>
    <w:rsid w:val="001304CA"/>
    <w:rsid w:val="00130829"/>
    <w:rsid w:val="0013466E"/>
    <w:rsid w:val="00136715"/>
    <w:rsid w:val="001415B1"/>
    <w:rsid w:val="001533D2"/>
    <w:rsid w:val="00154518"/>
    <w:rsid w:val="00157928"/>
    <w:rsid w:val="0016241F"/>
    <w:rsid w:val="001628D5"/>
    <w:rsid w:val="0016320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65AA"/>
    <w:rsid w:val="001A7376"/>
    <w:rsid w:val="001A784E"/>
    <w:rsid w:val="001C0774"/>
    <w:rsid w:val="001C26BC"/>
    <w:rsid w:val="001C373E"/>
    <w:rsid w:val="001D0DA2"/>
    <w:rsid w:val="001D438F"/>
    <w:rsid w:val="001D4CE2"/>
    <w:rsid w:val="001E0B7B"/>
    <w:rsid w:val="001E1B08"/>
    <w:rsid w:val="001E52E7"/>
    <w:rsid w:val="001E5BCB"/>
    <w:rsid w:val="001F0BF3"/>
    <w:rsid w:val="001F63FE"/>
    <w:rsid w:val="0020114C"/>
    <w:rsid w:val="00203327"/>
    <w:rsid w:val="00207CBD"/>
    <w:rsid w:val="00211BCE"/>
    <w:rsid w:val="002125ED"/>
    <w:rsid w:val="00215EA4"/>
    <w:rsid w:val="00217D2F"/>
    <w:rsid w:val="00220886"/>
    <w:rsid w:val="0022697C"/>
    <w:rsid w:val="00226C30"/>
    <w:rsid w:val="0023032B"/>
    <w:rsid w:val="002312D5"/>
    <w:rsid w:val="00231F13"/>
    <w:rsid w:val="002320BB"/>
    <w:rsid w:val="002322B3"/>
    <w:rsid w:val="002324B7"/>
    <w:rsid w:val="00234216"/>
    <w:rsid w:val="002357C6"/>
    <w:rsid w:val="00242AF0"/>
    <w:rsid w:val="00242E01"/>
    <w:rsid w:val="00243FD0"/>
    <w:rsid w:val="0024616D"/>
    <w:rsid w:val="00250520"/>
    <w:rsid w:val="002518C2"/>
    <w:rsid w:val="00251F5E"/>
    <w:rsid w:val="00252A07"/>
    <w:rsid w:val="00255999"/>
    <w:rsid w:val="002566D3"/>
    <w:rsid w:val="00256B63"/>
    <w:rsid w:val="00256D2C"/>
    <w:rsid w:val="002577CD"/>
    <w:rsid w:val="002607E9"/>
    <w:rsid w:val="00262952"/>
    <w:rsid w:val="002629DB"/>
    <w:rsid w:val="00263BB9"/>
    <w:rsid w:val="002642CA"/>
    <w:rsid w:val="00264F07"/>
    <w:rsid w:val="002662B0"/>
    <w:rsid w:val="002701C5"/>
    <w:rsid w:val="00273454"/>
    <w:rsid w:val="002752A8"/>
    <w:rsid w:val="00280F92"/>
    <w:rsid w:val="0028386A"/>
    <w:rsid w:val="00284470"/>
    <w:rsid w:val="00286221"/>
    <w:rsid w:val="00290F48"/>
    <w:rsid w:val="00291CD2"/>
    <w:rsid w:val="0029330A"/>
    <w:rsid w:val="002973C9"/>
    <w:rsid w:val="002A08A9"/>
    <w:rsid w:val="002A2638"/>
    <w:rsid w:val="002A2777"/>
    <w:rsid w:val="002A2A24"/>
    <w:rsid w:val="002A32C6"/>
    <w:rsid w:val="002A3D30"/>
    <w:rsid w:val="002A540D"/>
    <w:rsid w:val="002A6599"/>
    <w:rsid w:val="002A6ECB"/>
    <w:rsid w:val="002B24FA"/>
    <w:rsid w:val="002B2C77"/>
    <w:rsid w:val="002B4CD5"/>
    <w:rsid w:val="002B57F5"/>
    <w:rsid w:val="002B5E22"/>
    <w:rsid w:val="002C0144"/>
    <w:rsid w:val="002C1B78"/>
    <w:rsid w:val="002C379D"/>
    <w:rsid w:val="002C4FED"/>
    <w:rsid w:val="002D2AC4"/>
    <w:rsid w:val="002D4FFA"/>
    <w:rsid w:val="002D7173"/>
    <w:rsid w:val="002E11F2"/>
    <w:rsid w:val="002E1C68"/>
    <w:rsid w:val="002E3C0F"/>
    <w:rsid w:val="002E6B14"/>
    <w:rsid w:val="002E75E3"/>
    <w:rsid w:val="002F24E2"/>
    <w:rsid w:val="002F4AA5"/>
    <w:rsid w:val="003003AF"/>
    <w:rsid w:val="00300CE1"/>
    <w:rsid w:val="003010B2"/>
    <w:rsid w:val="00303C11"/>
    <w:rsid w:val="00305BDA"/>
    <w:rsid w:val="00305E59"/>
    <w:rsid w:val="0030629C"/>
    <w:rsid w:val="003138D6"/>
    <w:rsid w:val="00317EC3"/>
    <w:rsid w:val="00320D45"/>
    <w:rsid w:val="003213D4"/>
    <w:rsid w:val="00322211"/>
    <w:rsid w:val="00322B6B"/>
    <w:rsid w:val="00323658"/>
    <w:rsid w:val="00324590"/>
    <w:rsid w:val="003266D8"/>
    <w:rsid w:val="00326F3A"/>
    <w:rsid w:val="00330A6B"/>
    <w:rsid w:val="00330D5F"/>
    <w:rsid w:val="003311A3"/>
    <w:rsid w:val="00332F44"/>
    <w:rsid w:val="00337FDB"/>
    <w:rsid w:val="00342DC0"/>
    <w:rsid w:val="00353421"/>
    <w:rsid w:val="00354900"/>
    <w:rsid w:val="0035532F"/>
    <w:rsid w:val="00357CE4"/>
    <w:rsid w:val="00367283"/>
    <w:rsid w:val="00370D14"/>
    <w:rsid w:val="00371257"/>
    <w:rsid w:val="003727A4"/>
    <w:rsid w:val="00375B03"/>
    <w:rsid w:val="00377F31"/>
    <w:rsid w:val="00381CC3"/>
    <w:rsid w:val="00383F7D"/>
    <w:rsid w:val="00384223"/>
    <w:rsid w:val="00384CED"/>
    <w:rsid w:val="00385A74"/>
    <w:rsid w:val="00387FDD"/>
    <w:rsid w:val="00391BD2"/>
    <w:rsid w:val="00393980"/>
    <w:rsid w:val="003943DB"/>
    <w:rsid w:val="00396885"/>
    <w:rsid w:val="003A0222"/>
    <w:rsid w:val="003A31D2"/>
    <w:rsid w:val="003A3EF6"/>
    <w:rsid w:val="003A492D"/>
    <w:rsid w:val="003A507C"/>
    <w:rsid w:val="003A57C7"/>
    <w:rsid w:val="003A622B"/>
    <w:rsid w:val="003A7408"/>
    <w:rsid w:val="003B478B"/>
    <w:rsid w:val="003B579E"/>
    <w:rsid w:val="003B6968"/>
    <w:rsid w:val="003B6C3E"/>
    <w:rsid w:val="003C09BB"/>
    <w:rsid w:val="003C4B39"/>
    <w:rsid w:val="003C57BA"/>
    <w:rsid w:val="003C728E"/>
    <w:rsid w:val="003C779C"/>
    <w:rsid w:val="003D37F4"/>
    <w:rsid w:val="003D5549"/>
    <w:rsid w:val="003D5FC6"/>
    <w:rsid w:val="003E075F"/>
    <w:rsid w:val="003E0FDB"/>
    <w:rsid w:val="003E1687"/>
    <w:rsid w:val="003E218C"/>
    <w:rsid w:val="003E3B95"/>
    <w:rsid w:val="003E4651"/>
    <w:rsid w:val="003E7492"/>
    <w:rsid w:val="003F1139"/>
    <w:rsid w:val="003F298D"/>
    <w:rsid w:val="003F2A98"/>
    <w:rsid w:val="003F3B52"/>
    <w:rsid w:val="003F5C55"/>
    <w:rsid w:val="004024B9"/>
    <w:rsid w:val="00404F62"/>
    <w:rsid w:val="00410664"/>
    <w:rsid w:val="0041468C"/>
    <w:rsid w:val="00415664"/>
    <w:rsid w:val="00420227"/>
    <w:rsid w:val="00420BEA"/>
    <w:rsid w:val="004221F1"/>
    <w:rsid w:val="004225F4"/>
    <w:rsid w:val="00422C54"/>
    <w:rsid w:val="00425E3D"/>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46E5"/>
    <w:rsid w:val="00485BFE"/>
    <w:rsid w:val="00486555"/>
    <w:rsid w:val="00486E99"/>
    <w:rsid w:val="0048794B"/>
    <w:rsid w:val="00491015"/>
    <w:rsid w:val="00493511"/>
    <w:rsid w:val="004937AB"/>
    <w:rsid w:val="0049570B"/>
    <w:rsid w:val="004A0321"/>
    <w:rsid w:val="004A0621"/>
    <w:rsid w:val="004A06A8"/>
    <w:rsid w:val="004A0CCC"/>
    <w:rsid w:val="004A26D0"/>
    <w:rsid w:val="004A4FA3"/>
    <w:rsid w:val="004A75F7"/>
    <w:rsid w:val="004A7C81"/>
    <w:rsid w:val="004A7D16"/>
    <w:rsid w:val="004B0484"/>
    <w:rsid w:val="004B553B"/>
    <w:rsid w:val="004B6ECF"/>
    <w:rsid w:val="004B7689"/>
    <w:rsid w:val="004C08EE"/>
    <w:rsid w:val="004C11A9"/>
    <w:rsid w:val="004C1404"/>
    <w:rsid w:val="004C29BE"/>
    <w:rsid w:val="004C455C"/>
    <w:rsid w:val="004C4D23"/>
    <w:rsid w:val="004C70A4"/>
    <w:rsid w:val="004D2E2A"/>
    <w:rsid w:val="004D4CE7"/>
    <w:rsid w:val="004D4EAE"/>
    <w:rsid w:val="004D63DF"/>
    <w:rsid w:val="004E2313"/>
    <w:rsid w:val="004F2726"/>
    <w:rsid w:val="004F5C9C"/>
    <w:rsid w:val="004F6E1B"/>
    <w:rsid w:val="00500350"/>
    <w:rsid w:val="00504203"/>
    <w:rsid w:val="0050551E"/>
    <w:rsid w:val="00506F37"/>
    <w:rsid w:val="00510263"/>
    <w:rsid w:val="00510777"/>
    <w:rsid w:val="00510965"/>
    <w:rsid w:val="00511634"/>
    <w:rsid w:val="0052126E"/>
    <w:rsid w:val="00522529"/>
    <w:rsid w:val="00523314"/>
    <w:rsid w:val="00524D53"/>
    <w:rsid w:val="00527845"/>
    <w:rsid w:val="00527AB4"/>
    <w:rsid w:val="00536A42"/>
    <w:rsid w:val="00540E6E"/>
    <w:rsid w:val="005426AE"/>
    <w:rsid w:val="00543C0E"/>
    <w:rsid w:val="00546EE5"/>
    <w:rsid w:val="00547D57"/>
    <w:rsid w:val="0055130C"/>
    <w:rsid w:val="0055200A"/>
    <w:rsid w:val="00552870"/>
    <w:rsid w:val="005536F6"/>
    <w:rsid w:val="00562BD1"/>
    <w:rsid w:val="00563590"/>
    <w:rsid w:val="00566F9F"/>
    <w:rsid w:val="00567F23"/>
    <w:rsid w:val="00571887"/>
    <w:rsid w:val="00573223"/>
    <w:rsid w:val="0057668D"/>
    <w:rsid w:val="00580567"/>
    <w:rsid w:val="00587718"/>
    <w:rsid w:val="00587999"/>
    <w:rsid w:val="00591B9E"/>
    <w:rsid w:val="0059417B"/>
    <w:rsid w:val="0059629F"/>
    <w:rsid w:val="0059690D"/>
    <w:rsid w:val="00597E96"/>
    <w:rsid w:val="005A025C"/>
    <w:rsid w:val="005A390A"/>
    <w:rsid w:val="005A7680"/>
    <w:rsid w:val="005A7CA1"/>
    <w:rsid w:val="005B1B48"/>
    <w:rsid w:val="005B1C58"/>
    <w:rsid w:val="005B5C58"/>
    <w:rsid w:val="005B70BA"/>
    <w:rsid w:val="005C0D74"/>
    <w:rsid w:val="005C407B"/>
    <w:rsid w:val="005E132A"/>
    <w:rsid w:val="005E3C46"/>
    <w:rsid w:val="005E73AB"/>
    <w:rsid w:val="005F6514"/>
    <w:rsid w:val="005F7AC0"/>
    <w:rsid w:val="006036ED"/>
    <w:rsid w:val="00606FCF"/>
    <w:rsid w:val="00612C16"/>
    <w:rsid w:val="00614C98"/>
    <w:rsid w:val="006154C6"/>
    <w:rsid w:val="00616B7B"/>
    <w:rsid w:val="00621F43"/>
    <w:rsid w:val="006228C0"/>
    <w:rsid w:val="00622D32"/>
    <w:rsid w:val="0062373E"/>
    <w:rsid w:val="006259F5"/>
    <w:rsid w:val="006273D5"/>
    <w:rsid w:val="00634C46"/>
    <w:rsid w:val="00635E44"/>
    <w:rsid w:val="006362EE"/>
    <w:rsid w:val="006445FF"/>
    <w:rsid w:val="00646D31"/>
    <w:rsid w:val="006479F8"/>
    <w:rsid w:val="006564A9"/>
    <w:rsid w:val="00657224"/>
    <w:rsid w:val="00657469"/>
    <w:rsid w:val="00657DA1"/>
    <w:rsid w:val="00662722"/>
    <w:rsid w:val="00664187"/>
    <w:rsid w:val="00666356"/>
    <w:rsid w:val="0066677B"/>
    <w:rsid w:val="00667258"/>
    <w:rsid w:val="006708D8"/>
    <w:rsid w:val="00671D09"/>
    <w:rsid w:val="00672F26"/>
    <w:rsid w:val="00674947"/>
    <w:rsid w:val="00677FB1"/>
    <w:rsid w:val="00684171"/>
    <w:rsid w:val="00692278"/>
    <w:rsid w:val="00696849"/>
    <w:rsid w:val="006A08ED"/>
    <w:rsid w:val="006A6B21"/>
    <w:rsid w:val="006B13FA"/>
    <w:rsid w:val="006C1976"/>
    <w:rsid w:val="006C325A"/>
    <w:rsid w:val="006C5084"/>
    <w:rsid w:val="006C6B8E"/>
    <w:rsid w:val="006C7E84"/>
    <w:rsid w:val="006D0095"/>
    <w:rsid w:val="006D6499"/>
    <w:rsid w:val="006E0579"/>
    <w:rsid w:val="006E1C6F"/>
    <w:rsid w:val="006E1FD3"/>
    <w:rsid w:val="006E3BDC"/>
    <w:rsid w:val="006E45DF"/>
    <w:rsid w:val="006E4886"/>
    <w:rsid w:val="006E4898"/>
    <w:rsid w:val="006E5E18"/>
    <w:rsid w:val="006E630D"/>
    <w:rsid w:val="006E690F"/>
    <w:rsid w:val="006E6A32"/>
    <w:rsid w:val="006F214D"/>
    <w:rsid w:val="006F2973"/>
    <w:rsid w:val="006F2C7F"/>
    <w:rsid w:val="006F4548"/>
    <w:rsid w:val="006F5448"/>
    <w:rsid w:val="006F5D2B"/>
    <w:rsid w:val="006F607A"/>
    <w:rsid w:val="007021BC"/>
    <w:rsid w:val="00704627"/>
    <w:rsid w:val="0070551E"/>
    <w:rsid w:val="007057AB"/>
    <w:rsid w:val="00716B39"/>
    <w:rsid w:val="0072072A"/>
    <w:rsid w:val="00721D30"/>
    <w:rsid w:val="0072439B"/>
    <w:rsid w:val="00724769"/>
    <w:rsid w:val="00724C15"/>
    <w:rsid w:val="00724C85"/>
    <w:rsid w:val="00725CF4"/>
    <w:rsid w:val="00726848"/>
    <w:rsid w:val="007339DE"/>
    <w:rsid w:val="00736275"/>
    <w:rsid w:val="007418C1"/>
    <w:rsid w:val="00744423"/>
    <w:rsid w:val="00744F97"/>
    <w:rsid w:val="00746643"/>
    <w:rsid w:val="007501BC"/>
    <w:rsid w:val="00754B0B"/>
    <w:rsid w:val="00754C3B"/>
    <w:rsid w:val="00766652"/>
    <w:rsid w:val="00772397"/>
    <w:rsid w:val="007763B7"/>
    <w:rsid w:val="007808B4"/>
    <w:rsid w:val="00780E6F"/>
    <w:rsid w:val="007817B1"/>
    <w:rsid w:val="00782096"/>
    <w:rsid w:val="00791A6D"/>
    <w:rsid w:val="007939DC"/>
    <w:rsid w:val="007A2B61"/>
    <w:rsid w:val="007A31EB"/>
    <w:rsid w:val="007A3740"/>
    <w:rsid w:val="007A3EF4"/>
    <w:rsid w:val="007A4049"/>
    <w:rsid w:val="007A7FCC"/>
    <w:rsid w:val="007B381E"/>
    <w:rsid w:val="007B4BF7"/>
    <w:rsid w:val="007B4F1A"/>
    <w:rsid w:val="007B7607"/>
    <w:rsid w:val="007B78FC"/>
    <w:rsid w:val="007C1F91"/>
    <w:rsid w:val="007C6DD3"/>
    <w:rsid w:val="007C7CBF"/>
    <w:rsid w:val="007C7D8B"/>
    <w:rsid w:val="007D15F4"/>
    <w:rsid w:val="007D5F5D"/>
    <w:rsid w:val="007E08E1"/>
    <w:rsid w:val="007E11BD"/>
    <w:rsid w:val="007F284B"/>
    <w:rsid w:val="007F3AA5"/>
    <w:rsid w:val="007F4255"/>
    <w:rsid w:val="007F7091"/>
    <w:rsid w:val="007F7810"/>
    <w:rsid w:val="00800166"/>
    <w:rsid w:val="0080314D"/>
    <w:rsid w:val="0080580B"/>
    <w:rsid w:val="00807754"/>
    <w:rsid w:val="00810EF7"/>
    <w:rsid w:val="0081137C"/>
    <w:rsid w:val="00813EF0"/>
    <w:rsid w:val="0081489E"/>
    <w:rsid w:val="00815E6E"/>
    <w:rsid w:val="008204BA"/>
    <w:rsid w:val="008219A3"/>
    <w:rsid w:val="00832AE0"/>
    <w:rsid w:val="00832D42"/>
    <w:rsid w:val="0083384B"/>
    <w:rsid w:val="00837D5D"/>
    <w:rsid w:val="00837F98"/>
    <w:rsid w:val="00840C3A"/>
    <w:rsid w:val="00841E88"/>
    <w:rsid w:val="008425BA"/>
    <w:rsid w:val="008434F4"/>
    <w:rsid w:val="00843C40"/>
    <w:rsid w:val="00844400"/>
    <w:rsid w:val="00845856"/>
    <w:rsid w:val="00847120"/>
    <w:rsid w:val="008518A5"/>
    <w:rsid w:val="00855293"/>
    <w:rsid w:val="00856C2D"/>
    <w:rsid w:val="0086337C"/>
    <w:rsid w:val="00863448"/>
    <w:rsid w:val="008641C8"/>
    <w:rsid w:val="0086606B"/>
    <w:rsid w:val="00866D0D"/>
    <w:rsid w:val="00871789"/>
    <w:rsid w:val="008726C4"/>
    <w:rsid w:val="0087339D"/>
    <w:rsid w:val="0088094A"/>
    <w:rsid w:val="0088217F"/>
    <w:rsid w:val="00883099"/>
    <w:rsid w:val="00887F25"/>
    <w:rsid w:val="008913B1"/>
    <w:rsid w:val="00891CB5"/>
    <w:rsid w:val="0089403C"/>
    <w:rsid w:val="00894C67"/>
    <w:rsid w:val="00894F2A"/>
    <w:rsid w:val="008969A2"/>
    <w:rsid w:val="00897331"/>
    <w:rsid w:val="008975F3"/>
    <w:rsid w:val="008A17F1"/>
    <w:rsid w:val="008A1A23"/>
    <w:rsid w:val="008A40D4"/>
    <w:rsid w:val="008A4DB0"/>
    <w:rsid w:val="008A527D"/>
    <w:rsid w:val="008A69E5"/>
    <w:rsid w:val="008A79F8"/>
    <w:rsid w:val="008B00CE"/>
    <w:rsid w:val="008B46BC"/>
    <w:rsid w:val="008C08C9"/>
    <w:rsid w:val="008C30EA"/>
    <w:rsid w:val="008C36DE"/>
    <w:rsid w:val="008C7764"/>
    <w:rsid w:val="008D2026"/>
    <w:rsid w:val="008D26A1"/>
    <w:rsid w:val="008D4236"/>
    <w:rsid w:val="008D57F8"/>
    <w:rsid w:val="008D5870"/>
    <w:rsid w:val="008D673D"/>
    <w:rsid w:val="008E304A"/>
    <w:rsid w:val="008E6857"/>
    <w:rsid w:val="008E7B8D"/>
    <w:rsid w:val="008F071C"/>
    <w:rsid w:val="008F4F29"/>
    <w:rsid w:val="00903129"/>
    <w:rsid w:val="00906639"/>
    <w:rsid w:val="009137EE"/>
    <w:rsid w:val="00914618"/>
    <w:rsid w:val="00914A82"/>
    <w:rsid w:val="0092085A"/>
    <w:rsid w:val="009266EF"/>
    <w:rsid w:val="00930073"/>
    <w:rsid w:val="0093188A"/>
    <w:rsid w:val="00931F71"/>
    <w:rsid w:val="0093658E"/>
    <w:rsid w:val="009417DE"/>
    <w:rsid w:val="009462DD"/>
    <w:rsid w:val="0095319E"/>
    <w:rsid w:val="009535EB"/>
    <w:rsid w:val="00964EC4"/>
    <w:rsid w:val="00965699"/>
    <w:rsid w:val="0096576F"/>
    <w:rsid w:val="0096674C"/>
    <w:rsid w:val="0096775A"/>
    <w:rsid w:val="00970966"/>
    <w:rsid w:val="00971D53"/>
    <w:rsid w:val="009732BB"/>
    <w:rsid w:val="0097530B"/>
    <w:rsid w:val="0098520C"/>
    <w:rsid w:val="009852B3"/>
    <w:rsid w:val="00992FF0"/>
    <w:rsid w:val="00994EA2"/>
    <w:rsid w:val="009A1373"/>
    <w:rsid w:val="009A33D2"/>
    <w:rsid w:val="009A6C18"/>
    <w:rsid w:val="009B25D4"/>
    <w:rsid w:val="009B415C"/>
    <w:rsid w:val="009B764A"/>
    <w:rsid w:val="009C1420"/>
    <w:rsid w:val="009C21EB"/>
    <w:rsid w:val="009C2D0B"/>
    <w:rsid w:val="009C317A"/>
    <w:rsid w:val="009C3592"/>
    <w:rsid w:val="009C6A1E"/>
    <w:rsid w:val="009D117E"/>
    <w:rsid w:val="009D3866"/>
    <w:rsid w:val="009D4260"/>
    <w:rsid w:val="009D5A2A"/>
    <w:rsid w:val="009E2AAA"/>
    <w:rsid w:val="009E4AEB"/>
    <w:rsid w:val="009F0B7A"/>
    <w:rsid w:val="009F0F4C"/>
    <w:rsid w:val="009F6695"/>
    <w:rsid w:val="009F7643"/>
    <w:rsid w:val="00A00D71"/>
    <w:rsid w:val="00A02F2D"/>
    <w:rsid w:val="00A04A8E"/>
    <w:rsid w:val="00A0779B"/>
    <w:rsid w:val="00A07BF6"/>
    <w:rsid w:val="00A13349"/>
    <w:rsid w:val="00A13D15"/>
    <w:rsid w:val="00A1513C"/>
    <w:rsid w:val="00A160B1"/>
    <w:rsid w:val="00A16E78"/>
    <w:rsid w:val="00A223D9"/>
    <w:rsid w:val="00A25AC2"/>
    <w:rsid w:val="00A26787"/>
    <w:rsid w:val="00A27A10"/>
    <w:rsid w:val="00A27ABC"/>
    <w:rsid w:val="00A30312"/>
    <w:rsid w:val="00A30424"/>
    <w:rsid w:val="00A35D66"/>
    <w:rsid w:val="00A35E53"/>
    <w:rsid w:val="00A3637C"/>
    <w:rsid w:val="00A41E5D"/>
    <w:rsid w:val="00A42146"/>
    <w:rsid w:val="00A47A99"/>
    <w:rsid w:val="00A50475"/>
    <w:rsid w:val="00A5090B"/>
    <w:rsid w:val="00A52BC6"/>
    <w:rsid w:val="00A60D95"/>
    <w:rsid w:val="00A66A2C"/>
    <w:rsid w:val="00A67360"/>
    <w:rsid w:val="00A725B5"/>
    <w:rsid w:val="00A74015"/>
    <w:rsid w:val="00A75EAF"/>
    <w:rsid w:val="00A816E7"/>
    <w:rsid w:val="00A823A7"/>
    <w:rsid w:val="00A8353C"/>
    <w:rsid w:val="00A85DD9"/>
    <w:rsid w:val="00A9669D"/>
    <w:rsid w:val="00A976A7"/>
    <w:rsid w:val="00A97E63"/>
    <w:rsid w:val="00A97F1F"/>
    <w:rsid w:val="00AA127A"/>
    <w:rsid w:val="00AA167C"/>
    <w:rsid w:val="00AA50C1"/>
    <w:rsid w:val="00AA59DC"/>
    <w:rsid w:val="00AA6639"/>
    <w:rsid w:val="00AB12DE"/>
    <w:rsid w:val="00AB1383"/>
    <w:rsid w:val="00AB1885"/>
    <w:rsid w:val="00AB1D56"/>
    <w:rsid w:val="00AB41B0"/>
    <w:rsid w:val="00AB6F64"/>
    <w:rsid w:val="00AB6FB9"/>
    <w:rsid w:val="00AB7FD6"/>
    <w:rsid w:val="00AC1AE6"/>
    <w:rsid w:val="00AC20F6"/>
    <w:rsid w:val="00AC5003"/>
    <w:rsid w:val="00AD1651"/>
    <w:rsid w:val="00AD6C83"/>
    <w:rsid w:val="00AD6EFD"/>
    <w:rsid w:val="00AD704E"/>
    <w:rsid w:val="00AE2DD3"/>
    <w:rsid w:val="00AF0D64"/>
    <w:rsid w:val="00AF0EAC"/>
    <w:rsid w:val="00AF2333"/>
    <w:rsid w:val="00AF2C28"/>
    <w:rsid w:val="00AF3BBF"/>
    <w:rsid w:val="00AF52BA"/>
    <w:rsid w:val="00B0398A"/>
    <w:rsid w:val="00B071E0"/>
    <w:rsid w:val="00B118E7"/>
    <w:rsid w:val="00B12BB5"/>
    <w:rsid w:val="00B140D1"/>
    <w:rsid w:val="00B20281"/>
    <w:rsid w:val="00B24D38"/>
    <w:rsid w:val="00B30D02"/>
    <w:rsid w:val="00B310AF"/>
    <w:rsid w:val="00B34F5F"/>
    <w:rsid w:val="00B35786"/>
    <w:rsid w:val="00B365EF"/>
    <w:rsid w:val="00B3763F"/>
    <w:rsid w:val="00B40481"/>
    <w:rsid w:val="00B40AD3"/>
    <w:rsid w:val="00B43FFB"/>
    <w:rsid w:val="00B47B0E"/>
    <w:rsid w:val="00B52813"/>
    <w:rsid w:val="00B63EA1"/>
    <w:rsid w:val="00B63FDF"/>
    <w:rsid w:val="00B70696"/>
    <w:rsid w:val="00B72C8B"/>
    <w:rsid w:val="00B75E22"/>
    <w:rsid w:val="00B8129D"/>
    <w:rsid w:val="00B82BB5"/>
    <w:rsid w:val="00B82E0B"/>
    <w:rsid w:val="00B83060"/>
    <w:rsid w:val="00B84CAA"/>
    <w:rsid w:val="00B84E1C"/>
    <w:rsid w:val="00B950FE"/>
    <w:rsid w:val="00BA2A58"/>
    <w:rsid w:val="00BA663D"/>
    <w:rsid w:val="00BB01F0"/>
    <w:rsid w:val="00BB4530"/>
    <w:rsid w:val="00BB4991"/>
    <w:rsid w:val="00BB4D8B"/>
    <w:rsid w:val="00BB7365"/>
    <w:rsid w:val="00BB790F"/>
    <w:rsid w:val="00BB7E10"/>
    <w:rsid w:val="00BC12F0"/>
    <w:rsid w:val="00BC186F"/>
    <w:rsid w:val="00BD21D5"/>
    <w:rsid w:val="00BD57F9"/>
    <w:rsid w:val="00BD75C5"/>
    <w:rsid w:val="00BE16FC"/>
    <w:rsid w:val="00BE4D27"/>
    <w:rsid w:val="00BE6A64"/>
    <w:rsid w:val="00BE71DF"/>
    <w:rsid w:val="00BF3469"/>
    <w:rsid w:val="00BF599E"/>
    <w:rsid w:val="00C011D6"/>
    <w:rsid w:val="00C014C6"/>
    <w:rsid w:val="00C04578"/>
    <w:rsid w:val="00C06BF3"/>
    <w:rsid w:val="00C1055D"/>
    <w:rsid w:val="00C10D6C"/>
    <w:rsid w:val="00C11015"/>
    <w:rsid w:val="00C129A7"/>
    <w:rsid w:val="00C153D1"/>
    <w:rsid w:val="00C162A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37A0"/>
    <w:rsid w:val="00C70271"/>
    <w:rsid w:val="00C706E1"/>
    <w:rsid w:val="00C70CE2"/>
    <w:rsid w:val="00C715C3"/>
    <w:rsid w:val="00C727C0"/>
    <w:rsid w:val="00C75CC4"/>
    <w:rsid w:val="00C77A47"/>
    <w:rsid w:val="00C77AC3"/>
    <w:rsid w:val="00C80A10"/>
    <w:rsid w:val="00C82B1C"/>
    <w:rsid w:val="00C84706"/>
    <w:rsid w:val="00C91C01"/>
    <w:rsid w:val="00C91C32"/>
    <w:rsid w:val="00C93282"/>
    <w:rsid w:val="00C94995"/>
    <w:rsid w:val="00C94ECE"/>
    <w:rsid w:val="00C964D0"/>
    <w:rsid w:val="00C971C8"/>
    <w:rsid w:val="00C97631"/>
    <w:rsid w:val="00CA0E4E"/>
    <w:rsid w:val="00CA313F"/>
    <w:rsid w:val="00CB1FAC"/>
    <w:rsid w:val="00CB6620"/>
    <w:rsid w:val="00CB7B55"/>
    <w:rsid w:val="00CC0B91"/>
    <w:rsid w:val="00CD7251"/>
    <w:rsid w:val="00CE41FD"/>
    <w:rsid w:val="00CE654A"/>
    <w:rsid w:val="00CE6D1F"/>
    <w:rsid w:val="00CE7690"/>
    <w:rsid w:val="00CF7A3C"/>
    <w:rsid w:val="00D01697"/>
    <w:rsid w:val="00D0489E"/>
    <w:rsid w:val="00D05A57"/>
    <w:rsid w:val="00D0778D"/>
    <w:rsid w:val="00D12A10"/>
    <w:rsid w:val="00D14CB6"/>
    <w:rsid w:val="00D14D43"/>
    <w:rsid w:val="00D16CA7"/>
    <w:rsid w:val="00D21717"/>
    <w:rsid w:val="00D23FC6"/>
    <w:rsid w:val="00D25D2A"/>
    <w:rsid w:val="00D30013"/>
    <w:rsid w:val="00D325CC"/>
    <w:rsid w:val="00D34AA5"/>
    <w:rsid w:val="00D35594"/>
    <w:rsid w:val="00D36CFA"/>
    <w:rsid w:val="00D50E1A"/>
    <w:rsid w:val="00D51C04"/>
    <w:rsid w:val="00D5547A"/>
    <w:rsid w:val="00D64811"/>
    <w:rsid w:val="00D663A6"/>
    <w:rsid w:val="00D67665"/>
    <w:rsid w:val="00D71825"/>
    <w:rsid w:val="00D73774"/>
    <w:rsid w:val="00D763AE"/>
    <w:rsid w:val="00D81317"/>
    <w:rsid w:val="00D821D5"/>
    <w:rsid w:val="00D82CD0"/>
    <w:rsid w:val="00D82D3C"/>
    <w:rsid w:val="00D91F88"/>
    <w:rsid w:val="00D9337F"/>
    <w:rsid w:val="00D9375F"/>
    <w:rsid w:val="00D93D30"/>
    <w:rsid w:val="00D94C07"/>
    <w:rsid w:val="00DA41E3"/>
    <w:rsid w:val="00DA65C6"/>
    <w:rsid w:val="00DB0728"/>
    <w:rsid w:val="00DB47FB"/>
    <w:rsid w:val="00DB4E07"/>
    <w:rsid w:val="00DB5C66"/>
    <w:rsid w:val="00DB5C75"/>
    <w:rsid w:val="00DB768D"/>
    <w:rsid w:val="00DB7C97"/>
    <w:rsid w:val="00DC14E7"/>
    <w:rsid w:val="00DC6821"/>
    <w:rsid w:val="00DD1355"/>
    <w:rsid w:val="00DD24E2"/>
    <w:rsid w:val="00DD31E3"/>
    <w:rsid w:val="00DD33F4"/>
    <w:rsid w:val="00DD3CEE"/>
    <w:rsid w:val="00DD4856"/>
    <w:rsid w:val="00DD7DD3"/>
    <w:rsid w:val="00DE2D7E"/>
    <w:rsid w:val="00DE4D0B"/>
    <w:rsid w:val="00DE5B5C"/>
    <w:rsid w:val="00DE73AC"/>
    <w:rsid w:val="00DF34A6"/>
    <w:rsid w:val="00DF672E"/>
    <w:rsid w:val="00E03478"/>
    <w:rsid w:val="00E0368C"/>
    <w:rsid w:val="00E03DEF"/>
    <w:rsid w:val="00E15BD1"/>
    <w:rsid w:val="00E21266"/>
    <w:rsid w:val="00E230D0"/>
    <w:rsid w:val="00E33288"/>
    <w:rsid w:val="00E34C37"/>
    <w:rsid w:val="00E352B6"/>
    <w:rsid w:val="00E44020"/>
    <w:rsid w:val="00E443BE"/>
    <w:rsid w:val="00E45179"/>
    <w:rsid w:val="00E47E4D"/>
    <w:rsid w:val="00E55B50"/>
    <w:rsid w:val="00E62887"/>
    <w:rsid w:val="00E62E4D"/>
    <w:rsid w:val="00E64E47"/>
    <w:rsid w:val="00E65093"/>
    <w:rsid w:val="00E669D5"/>
    <w:rsid w:val="00E71314"/>
    <w:rsid w:val="00E812DB"/>
    <w:rsid w:val="00E815FB"/>
    <w:rsid w:val="00E826E2"/>
    <w:rsid w:val="00E84260"/>
    <w:rsid w:val="00E85CB3"/>
    <w:rsid w:val="00E90229"/>
    <w:rsid w:val="00E919A7"/>
    <w:rsid w:val="00E95245"/>
    <w:rsid w:val="00EA0582"/>
    <w:rsid w:val="00EA1CEA"/>
    <w:rsid w:val="00EA37DA"/>
    <w:rsid w:val="00EA3C2B"/>
    <w:rsid w:val="00EA3DB2"/>
    <w:rsid w:val="00EB3FC1"/>
    <w:rsid w:val="00EB59ED"/>
    <w:rsid w:val="00EC5541"/>
    <w:rsid w:val="00EC5A14"/>
    <w:rsid w:val="00EC5FEC"/>
    <w:rsid w:val="00EC69D1"/>
    <w:rsid w:val="00ED2514"/>
    <w:rsid w:val="00ED28FA"/>
    <w:rsid w:val="00ED2A4F"/>
    <w:rsid w:val="00ED3184"/>
    <w:rsid w:val="00ED32EC"/>
    <w:rsid w:val="00ED3A8B"/>
    <w:rsid w:val="00ED60FD"/>
    <w:rsid w:val="00EE153C"/>
    <w:rsid w:val="00EE23F8"/>
    <w:rsid w:val="00EE2A0C"/>
    <w:rsid w:val="00EF05EC"/>
    <w:rsid w:val="00EF0A30"/>
    <w:rsid w:val="00EF0FE9"/>
    <w:rsid w:val="00EF19DC"/>
    <w:rsid w:val="00EF5A29"/>
    <w:rsid w:val="00EF618B"/>
    <w:rsid w:val="00F01D23"/>
    <w:rsid w:val="00F1053B"/>
    <w:rsid w:val="00F1406B"/>
    <w:rsid w:val="00F16D33"/>
    <w:rsid w:val="00F25AD3"/>
    <w:rsid w:val="00F40C83"/>
    <w:rsid w:val="00F4234A"/>
    <w:rsid w:val="00F4633A"/>
    <w:rsid w:val="00F4658B"/>
    <w:rsid w:val="00F46E18"/>
    <w:rsid w:val="00F477A8"/>
    <w:rsid w:val="00F47F15"/>
    <w:rsid w:val="00F50284"/>
    <w:rsid w:val="00F527BE"/>
    <w:rsid w:val="00F569C3"/>
    <w:rsid w:val="00F57934"/>
    <w:rsid w:val="00F60117"/>
    <w:rsid w:val="00F63FA7"/>
    <w:rsid w:val="00F64635"/>
    <w:rsid w:val="00F65BAA"/>
    <w:rsid w:val="00F660B4"/>
    <w:rsid w:val="00F66E6D"/>
    <w:rsid w:val="00F70EA7"/>
    <w:rsid w:val="00F74E8C"/>
    <w:rsid w:val="00F827DB"/>
    <w:rsid w:val="00F857EB"/>
    <w:rsid w:val="00F85C34"/>
    <w:rsid w:val="00F86E23"/>
    <w:rsid w:val="00F87AB8"/>
    <w:rsid w:val="00F90049"/>
    <w:rsid w:val="00F92FD1"/>
    <w:rsid w:val="00F94CFF"/>
    <w:rsid w:val="00F97914"/>
    <w:rsid w:val="00F97B22"/>
    <w:rsid w:val="00FA05C9"/>
    <w:rsid w:val="00FA0897"/>
    <w:rsid w:val="00FA0D1D"/>
    <w:rsid w:val="00FA190D"/>
    <w:rsid w:val="00FA1E65"/>
    <w:rsid w:val="00FA212E"/>
    <w:rsid w:val="00FA6C5C"/>
    <w:rsid w:val="00FA7B04"/>
    <w:rsid w:val="00FB1DDC"/>
    <w:rsid w:val="00FB6BAC"/>
    <w:rsid w:val="00FB723C"/>
    <w:rsid w:val="00FC544F"/>
    <w:rsid w:val="00FC5F1C"/>
    <w:rsid w:val="00FC74C2"/>
    <w:rsid w:val="00FC7886"/>
    <w:rsid w:val="00FD5A2B"/>
    <w:rsid w:val="00FE0E9D"/>
    <w:rsid w:val="00FF0590"/>
    <w:rsid w:val="00FF26FE"/>
    <w:rsid w:val="00FF2D9F"/>
    <w:rsid w:val="00FF336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2C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en/resources/registrars/transfers/name-holder-faqs" TargetMode="External"/><Relationship Id="rId14" Type="http://schemas.openxmlformats.org/officeDocument/2006/relationships/hyperlink" Target="http://www.icann.org/en/resources/registrars/transfers/text" TargetMode="External"/><Relationship Id="rId15" Type="http://schemas.openxmlformats.org/officeDocument/2006/relationships/hyperlink" Target="http://www.icann.org/en/news/public-comment/irtp-d-prelim-issue-report-14nov12-en.htm" TargetMode="External"/><Relationship Id="rId16" Type="http://schemas.openxmlformats.org/officeDocument/2006/relationships/hyperlink" Target="http://forum.icann.org/lists/irtp-d-prelim-issue-report/" TargetMode="External"/><Relationship Id="rId17" Type="http://schemas.openxmlformats.org/officeDocument/2006/relationships/hyperlink" Target="https://community.icann.org/download/attachments/41880128/IRTPPartDInput-BC.docx?version=1&amp;modificationDate=1366797721000&amp;api=v2" TargetMode="External"/><Relationship Id="rId18" Type="http://schemas.openxmlformats.org/officeDocument/2006/relationships/header" Target="header1.xml"/><Relationship Id="rId19" Type="http://schemas.openxmlformats.org/officeDocument/2006/relationships/footer" Target="footer1.xml"/><Relationship Id="rId63" Type="http://schemas.openxmlformats.org/officeDocument/2006/relationships/image" Target="media/image2.jpg"/><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icann.org/en/news/public-comment/irtp-d-prelim-issue-report-14nov12-en.htm" TargetMode="External"/><Relationship Id="rId51" Type="http://schemas.openxmlformats.org/officeDocument/2006/relationships/hyperlink" Target="http://forum.icann.org/lists/irtp-d-prelim-issue-report/" TargetMode="External"/><Relationship Id="rId52" Type="http://schemas.openxmlformats.org/officeDocument/2006/relationships/hyperlink" Target="https://community.icann.org/download/attachments/41880128/IRTPPartDInput-BC.docx?version=1&amp;modificationDate=1366797721000&amp;api=v2" TargetMode="External"/><Relationship Id="rId53" Type="http://schemas.openxmlformats.org/officeDocument/2006/relationships/hyperlink" Target="http://gnso.icann.org/en/issues/issue-report-irtp-d-08jan13-en.pdf" TargetMode="External"/><Relationship Id="rId54" Type="http://schemas.openxmlformats.org/officeDocument/2006/relationships/hyperlink" Target="http://gnso.icann.org/council/annex-1-gnso-wg-guidelines-07apr11-en.pdf" TargetMode="External"/><Relationship Id="rId55" Type="http://schemas.openxmlformats.org/officeDocument/2006/relationships/hyperlink" Target="http://gnso.icann.org/en/basics/pdp-process.htm" TargetMode="External"/><Relationship Id="rId56" Type="http://schemas.openxmlformats.org/officeDocument/2006/relationships/hyperlink" Target="http://www.icann.org/en/resources/registrars/transfers/policy-01jun12.htm" TargetMode="External"/><Relationship Id="rId57" Type="http://schemas.openxmlformats.org/officeDocument/2006/relationships/hyperlink" Target="http://gnso.icann.org/en/issues/issue-report-irtp-d-08jan13-en.pdf" TargetMode="External"/><Relationship Id="rId58" Type="http://schemas.openxmlformats.org/officeDocument/2006/relationships/hyperlink" Target="https://community.icann.org/display/ITPIPDWG/3.+WG+Charter" TargetMode="External"/><Relationship Id="rId59" Type="http://schemas.openxmlformats.org/officeDocument/2006/relationships/hyperlink" Target="mailto:gnso.secretariat@gnso.icann.org" TargetMode="External"/><Relationship Id="rId40" Type="http://schemas.openxmlformats.org/officeDocument/2006/relationships/hyperlink" Target="https://community.icann.org/display/ITPIPDWG/2.+WG+Work+Plan" TargetMode="External"/><Relationship Id="rId41" Type="http://schemas.openxmlformats.org/officeDocument/2006/relationships/hyperlink" Target="https://community.icann.org/pages/viewpage.action?pageId=40927772" TargetMode="External"/><Relationship Id="rId42" Type="http://schemas.openxmlformats.org/officeDocument/2006/relationships/hyperlink" Target="https://community.icann.org/display/ITPIPDWG/IRTP+Part+D+-+Attendance+Log" TargetMode="External"/><Relationship Id="rId43" Type="http://schemas.openxmlformats.org/officeDocument/2006/relationships/hyperlink" Target="http://forum.icann.org/lists/gnso-irtpd/" TargetMode="External"/><Relationship Id="rId44" Type="http://schemas.openxmlformats.org/officeDocument/2006/relationships/hyperlink" Target="http://audio.icann.org/gnso/gnso-irtp-c-training-20111129-en.mp3" TargetMode="External"/><Relationship Id="rId45" Type="http://schemas.openxmlformats.org/officeDocument/2006/relationships/hyperlink" Target="http://www.thedomains.com/2013/07/30/you-know-about-udrps-have-you-ever-heard-of-a-tdrp/" TargetMode="External"/><Relationship Id="rId46" Type="http://schemas.openxmlformats.org/officeDocument/2006/relationships/hyperlink" Target="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 TargetMode="External"/><Relationship Id="rId47" Type="http://schemas.openxmlformats.org/officeDocument/2006/relationships/hyperlink" Target="http://www.verisign.com/stellent/groups/www_corporate/documents/other_documents/016086.pdf" TargetMode="External"/><Relationship Id="rId48" Type="http://schemas.openxmlformats.org/officeDocument/2006/relationships/hyperlink" Target="http://www.icann.org/en/resources/registrars/raa/ra-agreement-21may09-en.htm" TargetMode="External"/><Relationship Id="rId49" Type="http://schemas.openxmlformats.org/officeDocument/2006/relationships/hyperlink" Target="http://www.icann.org/en/resources/registrars/raa/approved-with-specs-27jun13-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image" Target="media/image1.png"/><Relationship Id="rId31" Type="http://schemas.openxmlformats.org/officeDocument/2006/relationships/hyperlink" Target="http://www.internic.net/" TargetMode="External"/><Relationship Id="rId32" Type="http://schemas.openxmlformats.org/officeDocument/2006/relationships/hyperlink" Target="http://www.icann.org/en/help/dispute-resolution" TargetMode="External"/><Relationship Id="rId33" Type="http://schemas.openxmlformats.org/officeDocument/2006/relationships/hyperlink" Target="http://www.icann.org/en/resources/registrars/raa/ra-agreement-21may09-en.htm" TargetMode="External"/><Relationship Id="rId34" Type="http://schemas.openxmlformats.org/officeDocument/2006/relationships/hyperlink" Target="https://charts.icann.org/public/index-registrar-distribution.html" TargetMode="External"/><Relationship Id="rId35" Type="http://schemas.openxmlformats.org/officeDocument/2006/relationships/hyperlink" Target="http://www.icann.org/en/transfers/foa-auth-12jul04.htm" TargetMode="External"/><Relationship Id="rId36" Type="http://schemas.openxmlformats.org/officeDocument/2006/relationships/hyperlink" Target="http://www.icann.org/en/transfers/foa-conf-12jul04.htm" TargetMode="External"/><Relationship Id="rId37" Type="http://schemas.openxmlformats.org/officeDocument/2006/relationships/hyperlink" Target="https://community.icann.org/download/attachments/30346282/IRTP+Overview+Slides.pdf?version=1&amp;modificationDate=1323116944000" TargetMode="External"/><Relationship Id="rId38" Type="http://schemas.openxmlformats.org/officeDocument/2006/relationships/header" Target="header2.xml"/><Relationship Id="rId39" Type="http://schemas.openxmlformats.org/officeDocument/2006/relationships/footer" Target="footer2.xml"/><Relationship Id="rId20" Type="http://schemas.openxmlformats.org/officeDocument/2006/relationships/hyperlink" Target="http://www.icann.org/en/gnso/transfers-tf/report-12feb03.htm" TargetMode="External"/><Relationship Id="rId21" Type="http://schemas.openxmlformats.org/officeDocument/2006/relationships/hyperlink" Target="http://gnso.icann.org/drafts/transfer-wg-recommendations-pdp-groupings-19mar08.pdf" TargetMode="External"/><Relationship Id="rId22" Type="http://schemas.openxmlformats.org/officeDocument/2006/relationships/hyperlink" Target="http://gnso.icann.org/issues/transfers/irtp-final-report-a-19mar09.pdf" TargetMode="External"/><Relationship Id="rId23" Type="http://schemas.openxmlformats.org/officeDocument/2006/relationships/hyperlink" Target="http://gnso.icann.org/issues/transfers/irtp-b-final-report-30may11-en.pdf" TargetMode="External"/><Relationship Id="rId24" Type="http://schemas.openxmlformats.org/officeDocument/2006/relationships/hyperlink" Target="http://gnso.icann.org/en/issues/irtp-c-final-report-09oct12-en.pdf" TargetMode="External"/><Relationship Id="rId25" Type="http://schemas.openxmlformats.org/officeDocument/2006/relationships/hyperlink" Target="http://gnso.icann.org/en/council/resolutions" TargetMode="External"/><Relationship Id="rId26" Type="http://schemas.openxmlformats.org/officeDocument/2006/relationships/hyperlink" Target="http://gnso.icann.org/en/council/resolutions" TargetMode="External"/><Relationship Id="rId27" Type="http://schemas.openxmlformats.org/officeDocument/2006/relationships/hyperlink" Target="http://gnso.icann.org/en/issues/issue-report-irtp-d-08jan13-en.pdf%E2%80%8E" TargetMode="External"/><Relationship Id="rId28" Type="http://schemas.openxmlformats.org/officeDocument/2006/relationships/hyperlink" Target="http://www.icann.org/en/resources/registries/reports" TargetMode="External"/><Relationship Id="rId29" Type="http://schemas.openxmlformats.org/officeDocument/2006/relationships/hyperlink" Target="http://www.icann.org/en/help/dndr/udrp/policy" TargetMode="External"/><Relationship Id="rId60" Type="http://schemas.openxmlformats.org/officeDocument/2006/relationships/hyperlink" Target="https://community.icann.org/display/ITPIPDWG/Inter-Registrar+Transfer+Policy+%28IRTP%29+Part+D+Working+Group+Home" TargetMode="External"/><Relationship Id="rId61" Type="http://schemas.openxmlformats.org/officeDocument/2006/relationships/hyperlink" Target="http://www.icann.org/en/help/dndr/tdrp" TargetMode="External"/><Relationship Id="rId62" Type="http://schemas.openxmlformats.org/officeDocument/2006/relationships/hyperlink" Target="http://www.icann.org/en/resources/registrars/transfers/foa-auth-12jul04-en.htm" TargetMode="External"/><Relationship Id="rId10" Type="http://schemas.openxmlformats.org/officeDocument/2006/relationships/hyperlink" Target="https://www.icann.org/resources/pages/transfers-2012-02-25-en" TargetMode="External"/><Relationship Id="rId11" Type="http://schemas.openxmlformats.org/officeDocument/2006/relationships/hyperlink" Target="http://gnso.icann.org/en/meetings/agenda-council-17oct12-en.htm" TargetMode="External"/><Relationship Id="rId12" Type="http://schemas.openxmlformats.org/officeDocument/2006/relationships/hyperlink" Target="http://www.icann.org/en/help/dispute-resolu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transfers-wg/msg00020.html" TargetMode="External"/><Relationship Id="rId4" Type="http://schemas.openxmlformats.org/officeDocument/2006/relationships/hyperlink" Target="http://forum.icann.org/lists/transfers-wg/msg00020.html" TargetMode="External"/><Relationship Id="rId5" Type="http://schemas.openxmlformats.org/officeDocument/2006/relationships/hyperlink" Target="http://forum.icann.org/lists/transfers-wg/msg00020.html" TargetMode="External"/><Relationship Id="rId1" Type="http://schemas.openxmlformats.org/officeDocument/2006/relationships/hyperlink" Target="http://gnso.icann.org/en/group-activities/inactive/2008/irtp" TargetMode="External"/><Relationship Id="rId2" Type="http://schemas.openxmlformats.org/officeDocument/2006/relationships/hyperlink" Target="http://gnso.icann.org/en/group-activities/active/irt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5C7B-0181-B249-9ED2-B6305B19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18601</Words>
  <Characters>106028</Characters>
  <Application>Microsoft Macintosh Word</Application>
  <DocSecurity>0</DocSecurity>
  <Lines>883</Lines>
  <Paragraphs>248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Objectives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124381</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103</cp:revision>
  <cp:lastPrinted>2014-08-06T08:12:00Z</cp:lastPrinted>
  <dcterms:created xsi:type="dcterms:W3CDTF">2014-07-10T10:29:00Z</dcterms:created>
  <dcterms:modified xsi:type="dcterms:W3CDTF">2014-08-06T13:33:00Z</dcterms:modified>
  <cp:category/>
</cp:coreProperties>
</file>