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5500" w14:textId="43C28E5B" w:rsidR="00C23AAA" w:rsidRDefault="00155308" w:rsidP="00155308">
      <w:pPr>
        <w:pStyle w:val="Title"/>
      </w:pPr>
      <w:r>
        <w:t xml:space="preserve">New </w:t>
      </w:r>
      <w:proofErr w:type="spellStart"/>
      <w:r>
        <w:t>gTLD</w:t>
      </w:r>
      <w:proofErr w:type="spellEnd"/>
      <w:r>
        <w:t xml:space="preserve"> Subsequent Procedures</w:t>
      </w:r>
    </w:p>
    <w:p w14:paraId="10EA9FE9" w14:textId="2BDF05C8" w:rsidR="0062550F" w:rsidRDefault="0062550F" w:rsidP="00A218D9">
      <w:pPr>
        <w:pStyle w:val="Heading2"/>
      </w:pPr>
      <w:r>
        <w:t>Background</w:t>
      </w:r>
    </w:p>
    <w:p w14:paraId="140556C8" w14:textId="073C4679" w:rsidR="0062550F" w:rsidRDefault="0062550F" w:rsidP="0062550F">
      <w:r>
        <w:t xml:space="preserve">In 2005, the Generic Names Supporting Organization (GNSO) began a policy development process (PDP) to consider the introduction of new </w:t>
      </w:r>
      <w:proofErr w:type="spellStart"/>
      <w:r>
        <w:t>gTLDs</w:t>
      </w:r>
      <w:proofErr w:type="spellEnd"/>
      <w:r>
        <w:t xml:space="preserve">. The two-year PDP process resulted in a set of </w:t>
      </w:r>
      <w:r w:rsidRPr="007338F5">
        <w:rPr>
          <w:u w:val="single"/>
        </w:rPr>
        <w:t>19 GNSO policy recommendations</w:t>
      </w:r>
      <w:r>
        <w:t xml:space="preserve"> for implementing new </w:t>
      </w:r>
      <w:proofErr w:type="spellStart"/>
      <w:r>
        <w:t>gTLDs</w:t>
      </w:r>
      <w:proofErr w:type="spellEnd"/>
      <w:r>
        <w:t xml:space="preserve">. </w:t>
      </w:r>
      <w:ins w:id="0" w:author="Jeffrey Neuman" w:date="2015-03-03T10:26:00Z">
        <w:r w:rsidR="007A68CE">
          <w:t xml:space="preserve">In order to implement the policy recommendations of the GNSO, and to take into consideration </w:t>
        </w:r>
      </w:ins>
      <w:ins w:id="1" w:author="Jeffrey Neuman" w:date="2015-03-03T10:28:00Z">
        <w:r w:rsidR="007A68CE">
          <w:t xml:space="preserve">subsequent </w:t>
        </w:r>
      </w:ins>
      <w:ins w:id="2" w:author="Jeffrey Neuman" w:date="2015-03-03T10:26:00Z">
        <w:r w:rsidR="007A68CE">
          <w:t xml:space="preserve">additional policies </w:t>
        </w:r>
      </w:ins>
      <w:ins w:id="3" w:author="Jeffrey Neuman" w:date="2015-03-03T10:28:00Z">
        <w:r w:rsidR="007A68CE">
          <w:t>and recommendations</w:t>
        </w:r>
      </w:ins>
      <w:ins w:id="4" w:author="Jeffrey Neuman" w:date="2015-03-03T10:26:00Z">
        <w:r w:rsidR="007A68CE">
          <w:t xml:space="preserve"> </w:t>
        </w:r>
      </w:ins>
      <w:ins w:id="5" w:author="Jeffrey Neuman" w:date="2015-03-03T10:30:00Z">
        <w:r w:rsidR="007A68CE">
          <w:t>from</w:t>
        </w:r>
      </w:ins>
      <w:ins w:id="6" w:author="Jeffrey Neuman" w:date="2015-03-03T10:26:00Z">
        <w:r w:rsidR="007A68CE">
          <w:t xml:space="preserve"> the community (including the </w:t>
        </w:r>
      </w:ins>
      <w:ins w:id="7" w:author="Jeffrey Neuman" w:date="2015-03-03T10:28:00Z">
        <w:r w:rsidR="007A68CE">
          <w:t xml:space="preserve">GNSO, </w:t>
        </w:r>
      </w:ins>
      <w:ins w:id="8" w:author="Jeffrey Neuman" w:date="2015-03-03T10:26:00Z">
        <w:r w:rsidR="007A68CE">
          <w:t xml:space="preserve">GAC, </w:t>
        </w:r>
        <w:proofErr w:type="spellStart"/>
        <w:r w:rsidR="007A68CE">
          <w:t>ccNSO</w:t>
        </w:r>
        <w:proofErr w:type="spellEnd"/>
        <w:r w:rsidR="007A68CE">
          <w:t xml:space="preserve">, ALAC, SSAC and </w:t>
        </w:r>
      </w:ins>
      <w:ins w:id="9" w:author="Jeffrey Neuman" w:date="2015-03-03T10:30:00Z">
        <w:r w:rsidR="007A68CE">
          <w:t xml:space="preserve">the ICANN Board through the New </w:t>
        </w:r>
        <w:proofErr w:type="spellStart"/>
        <w:r w:rsidR="007A68CE">
          <w:t>gTLD</w:t>
        </w:r>
        <w:proofErr w:type="spellEnd"/>
        <w:r w:rsidR="007A68CE">
          <w:t xml:space="preserve"> Program Committee</w:t>
        </w:r>
      </w:ins>
      <w:ins w:id="10" w:author="Jeffrey Neuman" w:date="2015-03-03T10:39:00Z">
        <w:r w:rsidR="00A15652">
          <w:t xml:space="preserve"> (NGPC)</w:t>
        </w:r>
      </w:ins>
      <w:ins w:id="11" w:author="Jeffrey Neuman" w:date="2015-03-03T10:26:00Z">
        <w:r w:rsidR="007A68CE">
          <w:t>)</w:t>
        </w:r>
      </w:ins>
      <w:ins w:id="12" w:author="Jeffrey Neuman" w:date="2015-03-03T10:28:00Z">
        <w:r w:rsidR="007A68CE">
          <w:t xml:space="preserve">, a number of draft Applicant Guidebooks (AGBs) were </w:t>
        </w:r>
      </w:ins>
      <w:ins w:id="13" w:author="Jeffrey Neuman" w:date="2015-03-03T10:29:00Z">
        <w:r w:rsidR="007A68CE">
          <w:t>develop</w:t>
        </w:r>
      </w:ins>
      <w:ins w:id="14" w:author="Jeffrey Neuman" w:date="2015-03-03T10:28:00Z">
        <w:r w:rsidR="007A68CE">
          <w:t>ed by ICANN staff.</w:t>
        </w:r>
      </w:ins>
      <w:ins w:id="15" w:author="Jeffrey Neuman" w:date="2015-03-03T10:26:00Z">
        <w:r w:rsidR="007A68CE">
          <w:t xml:space="preserve"> </w:t>
        </w:r>
      </w:ins>
      <w:ins w:id="16" w:author="Jeffrey Neuman" w:date="2015-03-03T10:30:00Z">
        <w:r w:rsidR="0036400D">
          <w:t xml:space="preserve">  Num</w:t>
        </w:r>
        <w:r w:rsidR="007A68CE">
          <w:t>erous comment periods were hel</w:t>
        </w:r>
      </w:ins>
      <w:ins w:id="17" w:author="Steve Chan" w:date="2015-04-16T15:09:00Z">
        <w:r w:rsidR="006573E3">
          <w:t>d</w:t>
        </w:r>
      </w:ins>
      <w:ins w:id="18" w:author="Jeffrey Neuman" w:date="2015-03-03T10:30:00Z">
        <w:del w:id="19" w:author="Steve Chan" w:date="2015-04-16T15:09:00Z">
          <w:r w:rsidR="007A68CE" w:rsidDel="006573E3">
            <w:delText>p</w:delText>
          </w:r>
        </w:del>
        <w:r w:rsidR="007A68CE">
          <w:t xml:space="preserve"> to encourage participation of community stakeholders in the finaliz</w:t>
        </w:r>
      </w:ins>
      <w:ins w:id="20" w:author="Steve Chan" w:date="2015-04-16T15:09:00Z">
        <w:r w:rsidR="006573E3">
          <w:t>ation</w:t>
        </w:r>
      </w:ins>
      <w:ins w:id="21" w:author="Jeffrey Neuman" w:date="2015-03-03T10:30:00Z">
        <w:del w:id="22" w:author="Steve Chan" w:date="2015-04-16T15:09:00Z">
          <w:r w:rsidR="007A68CE" w:rsidDel="006573E3">
            <w:delText>ed</w:delText>
          </w:r>
        </w:del>
        <w:r w:rsidR="007A68CE">
          <w:t xml:space="preserve"> of the AGB.  </w:t>
        </w:r>
      </w:ins>
      <w:del w:id="23" w:author="Jeffrey Neuman" w:date="2015-03-03T10:31:00Z">
        <w:r w:rsidDel="007A68CE">
          <w:delText>The implementation of the policy recommendations</w:delText>
        </w:r>
        <w:r w:rsidR="00DD5476" w:rsidDel="007A68CE">
          <w:delText xml:space="preserve"> </w:delText>
        </w:r>
        <w:r w:rsidDel="007A68CE">
          <w:delText xml:space="preserve">took the form of the Applicant Guidebook (AGB), developed </w:delText>
        </w:r>
        <w:r w:rsidR="007338F5" w:rsidDel="007A68CE">
          <w:delText xml:space="preserve">with the participation of community stakeholders </w:delText>
        </w:r>
        <w:r w:rsidDel="007A68CE">
          <w:delText>over the course of multiple draft versions.</w:delText>
        </w:r>
      </w:del>
    </w:p>
    <w:p w14:paraId="003A3773" w14:textId="77777777" w:rsidR="007338F5" w:rsidRDefault="007338F5" w:rsidP="0062550F"/>
    <w:p w14:paraId="073AAAFF" w14:textId="6EEFBEDE" w:rsidR="00A15652" w:rsidRDefault="00A15652" w:rsidP="0062550F">
      <w:pPr>
        <w:rPr>
          <w:ins w:id="24" w:author="Jeffrey Neuman" w:date="2015-03-03T10:37:00Z"/>
        </w:rPr>
      </w:pPr>
      <w:ins w:id="25" w:author="Jeffrey Neuman" w:date="2015-03-03T10:33:00Z">
        <w:r>
          <w:t>Although</w:t>
        </w:r>
      </w:ins>
      <w:ins w:id="26" w:author="Jeffrey Neuman" w:date="2015-03-03T10:34:00Z">
        <w:r>
          <w:t xml:space="preserve"> </w:t>
        </w:r>
      </w:ins>
      <w:del w:id="27" w:author="Jeffrey Neuman" w:date="2015-03-03T10:34:00Z">
        <w:r w:rsidR="007338F5" w:rsidDel="00A15652">
          <w:delText xml:space="preserve">In </w:delText>
        </w:r>
      </w:del>
      <w:ins w:id="28" w:author="Jeffrey Neuman" w:date="2015-03-03T10:34:00Z">
        <w:r>
          <w:t xml:space="preserve">in </w:t>
        </w:r>
      </w:ins>
      <w:r w:rsidR="007338F5">
        <w:t xml:space="preserve">June 2011, ICANN’s Board of Directors approved the final AGB and authorized the launch of the New </w:t>
      </w:r>
      <w:proofErr w:type="spellStart"/>
      <w:r w:rsidR="007338F5">
        <w:t>gTLD</w:t>
      </w:r>
      <w:proofErr w:type="spellEnd"/>
      <w:r w:rsidR="007338F5">
        <w:t xml:space="preserve"> Program, </w:t>
      </w:r>
      <w:ins w:id="29" w:author="Jeffrey Neuman" w:date="2015-03-03T10:34:00Z">
        <w:r>
          <w:t xml:space="preserve">subsequent versions of the Final Applicant Guidebook were released by ICANN staff, including the ultimate final New </w:t>
        </w:r>
        <w:proofErr w:type="spellStart"/>
        <w:r>
          <w:t>gTLD</w:t>
        </w:r>
        <w:proofErr w:type="spellEnd"/>
        <w:r>
          <w:t xml:space="preserve"> Applicant Guidebook dated June 4, 2012</w:t>
        </w:r>
      </w:ins>
      <w:ins w:id="30" w:author="Jeffrey Neuman" w:date="2015-03-03T10:35:00Z">
        <w:r>
          <w:t xml:space="preserve"> (a few months after the application window closed)</w:t>
        </w:r>
      </w:ins>
      <w:ins w:id="31" w:author="Jeffrey Neuman" w:date="2015-03-03T11:17:00Z">
        <w:r w:rsidR="005D119E">
          <w:rPr>
            <w:rStyle w:val="FootnoteReference"/>
          </w:rPr>
          <w:footnoteReference w:id="1"/>
        </w:r>
      </w:ins>
      <w:ins w:id="34" w:author="Jeffrey Neuman" w:date="2015-03-03T10:35:00Z">
        <w:r>
          <w:t xml:space="preserve">.  </w:t>
        </w:r>
      </w:ins>
    </w:p>
    <w:p w14:paraId="5D9E748D" w14:textId="77777777" w:rsidR="00A15652" w:rsidRDefault="00A15652" w:rsidP="0062550F">
      <w:pPr>
        <w:rPr>
          <w:ins w:id="35" w:author="Jeffrey Neuman" w:date="2015-03-03T10:37:00Z"/>
        </w:rPr>
      </w:pPr>
    </w:p>
    <w:p w14:paraId="546DE11C" w14:textId="73540F72" w:rsidR="007338F5" w:rsidRPr="0062550F" w:rsidRDefault="007338F5" w:rsidP="0062550F">
      <w:del w:id="36" w:author="Jeffrey Neuman" w:date="2015-03-03T10:37:00Z">
        <w:r w:rsidDel="00A15652">
          <w:delText>with the</w:delText>
        </w:r>
      </w:del>
      <w:ins w:id="37" w:author="Jeffrey Neuman" w:date="2015-03-03T10:37:00Z">
        <w:r w:rsidR="00A15652">
          <w:t>The</w:t>
        </w:r>
      </w:ins>
      <w:r>
        <w:t xml:space="preserve"> application window </w:t>
      </w:r>
      <w:del w:id="38" w:author="Jeffrey Neuman" w:date="2015-03-03T10:37:00Z">
        <w:r w:rsidDel="00A15652">
          <w:delText xml:space="preserve">opening </w:delText>
        </w:r>
      </w:del>
      <w:ins w:id="39" w:author="Jeffrey Neuman" w:date="2015-03-03T10:37:00Z">
        <w:r w:rsidR="00A15652">
          <w:t xml:space="preserve">opened </w:t>
        </w:r>
      </w:ins>
      <w:r>
        <w:t xml:space="preserve">on 12 January 2012. </w:t>
      </w:r>
      <w:ins w:id="40" w:author="Steve Chan" w:date="2015-04-16T15:10:00Z">
        <w:r w:rsidR="006573E3">
          <w:t xml:space="preserve">A total of </w:t>
        </w:r>
      </w:ins>
      <w:r w:rsidR="00267A2D">
        <w:t xml:space="preserve">1930 </w:t>
      </w:r>
      <w:ins w:id="41" w:author="Steve Chan" w:date="2015-04-16T15:10:00Z">
        <w:r w:rsidR="006573E3">
          <w:t xml:space="preserve">complete </w:t>
        </w:r>
      </w:ins>
      <w:r w:rsidR="00267A2D">
        <w:t>applications were received and t</w:t>
      </w:r>
      <w:r>
        <w:t>he first set of Initial Evaluation results were released on 22 March 2013</w:t>
      </w:r>
      <w:r w:rsidR="00267A2D">
        <w:t>, followed by</w:t>
      </w:r>
      <w:r>
        <w:t xml:space="preserve"> the first </w:t>
      </w:r>
      <w:r w:rsidR="00267A2D">
        <w:t>set of new</w:t>
      </w:r>
      <w:r>
        <w:t xml:space="preserve"> </w:t>
      </w:r>
      <w:proofErr w:type="spellStart"/>
      <w:r>
        <w:t>gTLD</w:t>
      </w:r>
      <w:proofErr w:type="spellEnd"/>
      <w:r>
        <w:t xml:space="preserve"> delegations on 21 October 2013.</w:t>
      </w:r>
      <w:ins w:id="42" w:author="Jeffrey Neuman" w:date="2015-03-03T10:37:00Z">
        <w:r w:rsidR="00A15652" w:rsidRPr="00A15652">
          <w:t xml:space="preserve"> </w:t>
        </w:r>
        <w:r w:rsidR="00A15652">
          <w:t>Even after the submissions o</w:t>
        </w:r>
      </w:ins>
      <w:ins w:id="43" w:author="Jeffrey Neuman" w:date="2015-03-03T10:38:00Z">
        <w:r w:rsidR="00A15652">
          <w:t>f applications, completion of initial evaluations, contract signatures and some delegations, c</w:t>
        </w:r>
      </w:ins>
      <w:ins w:id="44" w:author="Jeffrey Neuman" w:date="2015-03-03T10:37:00Z">
        <w:r w:rsidR="00A15652">
          <w:t xml:space="preserve">hanges to parts of the </w:t>
        </w:r>
      </w:ins>
      <w:ins w:id="45" w:author="Jeffrey Neuman" w:date="2015-03-03T10:38:00Z">
        <w:r w:rsidR="00A15652">
          <w:t>AGB</w:t>
        </w:r>
      </w:ins>
      <w:ins w:id="46" w:author="Jeffrey Neuman" w:date="2015-03-03T10:37:00Z">
        <w:r w:rsidR="00A15652">
          <w:t>, including the Registry Agreement, procedures involving contention sets, geographic names, objections, name collision, etc. were introduced</w:t>
        </w:r>
      </w:ins>
      <w:ins w:id="47" w:author="Jeffrey Neuman" w:date="2015-03-03T10:38:00Z">
        <w:r w:rsidR="00A15652">
          <w:t xml:space="preserve"> and approved by the NGPC.</w:t>
        </w:r>
      </w:ins>
    </w:p>
    <w:p w14:paraId="19DC1EAA" w14:textId="565C224B" w:rsidR="00CE2559" w:rsidRDefault="00CE2559" w:rsidP="00A218D9">
      <w:pPr>
        <w:pStyle w:val="Heading2"/>
      </w:pPr>
      <w:r>
        <w:t>Current</w:t>
      </w:r>
    </w:p>
    <w:p w14:paraId="6CA8879D" w14:textId="12D494E6" w:rsidR="002038B5" w:rsidRDefault="00267A2D" w:rsidP="00267A2D">
      <w:r>
        <w:t xml:space="preserve">All applications have completed the evaluation process. As of the start of 2015, there are nearly 500 </w:t>
      </w:r>
      <w:proofErr w:type="spellStart"/>
      <w:r>
        <w:t>gTLDs</w:t>
      </w:r>
      <w:proofErr w:type="spellEnd"/>
      <w:r>
        <w:t xml:space="preserve"> delegated and approximately 1000 applications still proceeding through the remaining steps of the program, which includes contention resolution, contracting, and other processes</w:t>
      </w:r>
      <w:r>
        <w:rPr>
          <w:rStyle w:val="FootnoteReference"/>
        </w:rPr>
        <w:footnoteReference w:id="2"/>
      </w:r>
      <w:r>
        <w:t xml:space="preserve">. Though the current round is ongoing, </w:t>
      </w:r>
      <w:r w:rsidR="002038B5">
        <w:t>efforts to examine the round have already begun, which includes</w:t>
      </w:r>
      <w:r w:rsidR="00764589">
        <w:t xml:space="preserve"> but is not limited to</w:t>
      </w:r>
      <w:r w:rsidR="002038B5">
        <w:t>:</w:t>
      </w:r>
    </w:p>
    <w:p w14:paraId="5661417F" w14:textId="6F81DA87" w:rsidR="00267A2D" w:rsidRDefault="00764589" w:rsidP="002038B5">
      <w:pPr>
        <w:pStyle w:val="ListParagraph"/>
        <w:numPr>
          <w:ilvl w:val="0"/>
          <w:numId w:val="5"/>
        </w:numPr>
      </w:pPr>
      <w:r>
        <w:t>Staff led analysis of</w:t>
      </w:r>
      <w:r w:rsidR="002038B5">
        <w:t xml:space="preserve"> the impact of the program on the security and stability of the root zone system</w:t>
      </w:r>
      <w:r w:rsidR="0097661A">
        <w:t>;</w:t>
      </w:r>
    </w:p>
    <w:p w14:paraId="6A243627" w14:textId="07774A10" w:rsidR="0097661A" w:rsidRDefault="00764589" w:rsidP="002038B5">
      <w:pPr>
        <w:pStyle w:val="ListParagraph"/>
        <w:numPr>
          <w:ilvl w:val="0"/>
          <w:numId w:val="5"/>
        </w:numPr>
      </w:pPr>
      <w:r>
        <w:t>Staff led a</w:t>
      </w:r>
      <w:r w:rsidR="002038B5">
        <w:t>ssessment of the effectiveness of rights protection mechanisms</w:t>
      </w:r>
      <w:r w:rsidR="0097661A">
        <w:t>;</w:t>
      </w:r>
    </w:p>
    <w:p w14:paraId="2C7685C8" w14:textId="4097D217" w:rsidR="006573E3" w:rsidRDefault="006573E3" w:rsidP="006573E3">
      <w:pPr>
        <w:pStyle w:val="ListParagraph"/>
        <w:numPr>
          <w:ilvl w:val="0"/>
          <w:numId w:val="5"/>
        </w:numPr>
        <w:rPr>
          <w:ins w:id="48" w:author="Steve Chan" w:date="2015-04-16T15:13:00Z"/>
        </w:rPr>
      </w:pPr>
      <w:ins w:id="49" w:author="Steve Chan" w:date="2015-04-16T15:13:00Z">
        <w:r>
          <w:lastRenderedPageBreak/>
          <w:t xml:space="preserve">Staff led effort to provide an initial assessment of the effectiveness of rights protection safeguards put in place to mitigate potential issues in the New </w:t>
        </w:r>
        <w:proofErr w:type="spellStart"/>
        <w:r>
          <w:t>gTLD</w:t>
        </w:r>
        <w:proofErr w:type="spellEnd"/>
        <w:r>
          <w:t xml:space="preserve"> Program</w:t>
        </w:r>
      </w:ins>
      <w:ins w:id="50" w:author="Steve Chan" w:date="2015-04-16T15:14:00Z">
        <w:r>
          <w:rPr>
            <w:rStyle w:val="FootnoteReference"/>
          </w:rPr>
          <w:footnoteReference w:id="3"/>
        </w:r>
      </w:ins>
    </w:p>
    <w:p w14:paraId="5C49F99B" w14:textId="71C04A72" w:rsidR="00764589" w:rsidRDefault="00764589" w:rsidP="00E9782A">
      <w:pPr>
        <w:pStyle w:val="ListParagraph"/>
        <w:numPr>
          <w:ilvl w:val="0"/>
          <w:numId w:val="5"/>
        </w:numPr>
        <w:rPr>
          <w:ins w:id="55" w:author="Steve Chan" w:date="2015-04-16T15:11:00Z"/>
        </w:rPr>
      </w:pPr>
      <w:r>
        <w:t xml:space="preserve">GNSO request for an Issue Report on the status of rights protections, to be delivered 18 months after the delegation of the first new </w:t>
      </w:r>
      <w:proofErr w:type="spellStart"/>
      <w:r>
        <w:t>gTLD</w:t>
      </w:r>
      <w:proofErr w:type="spellEnd"/>
      <w:r w:rsidR="0097661A">
        <w:t>;</w:t>
      </w:r>
    </w:p>
    <w:p w14:paraId="02D0931D" w14:textId="1A14A7E0" w:rsidR="006573E3" w:rsidDel="006573E3" w:rsidRDefault="006573E3" w:rsidP="00E9782A">
      <w:pPr>
        <w:pStyle w:val="ListParagraph"/>
        <w:numPr>
          <w:ilvl w:val="0"/>
          <w:numId w:val="5"/>
        </w:numPr>
        <w:rPr>
          <w:del w:id="56" w:author="Steve Chan" w:date="2015-04-16T15:13:00Z"/>
        </w:rPr>
      </w:pPr>
    </w:p>
    <w:p w14:paraId="2EC6E92E" w14:textId="3FCC66EF" w:rsidR="00764589" w:rsidRDefault="00764589" w:rsidP="00764589">
      <w:pPr>
        <w:pStyle w:val="ListParagraph"/>
        <w:numPr>
          <w:ilvl w:val="0"/>
          <w:numId w:val="5"/>
        </w:numPr>
      </w:pPr>
      <w:r>
        <w:t xml:space="preserve">Per Section 9.3 of the Affirmation of Commitments, a </w:t>
      </w:r>
      <w:del w:id="57" w:author="Steve Chan" w:date="2015-04-16T15:15:00Z">
        <w:r w:rsidDel="006573E3">
          <w:delText xml:space="preserve">staff </w:delText>
        </w:r>
      </w:del>
      <w:ins w:id="58" w:author="Steve Chan" w:date="2015-04-16T15:15:00Z">
        <w:r w:rsidR="006573E3">
          <w:t xml:space="preserve">community </w:t>
        </w:r>
      </w:ins>
      <w:del w:id="59" w:author="Steve Chan" w:date="2015-04-16T15:15:00Z">
        <w:r w:rsidDel="006573E3">
          <w:delText xml:space="preserve">led </w:delText>
        </w:r>
      </w:del>
      <w:ins w:id="60" w:author="Steve Chan" w:date="2015-04-16T15:15:00Z">
        <w:r w:rsidR="006573E3">
          <w:t xml:space="preserve">driven </w:t>
        </w:r>
      </w:ins>
      <w:r>
        <w:t>review of the program</w:t>
      </w:r>
      <w:r w:rsidR="002F3D81">
        <w:t>’s impact</w:t>
      </w:r>
      <w:r>
        <w:t xml:space="preserve"> on Competition, Consumer Trust, and Consumer Choice</w:t>
      </w:r>
      <w:ins w:id="61" w:author="Steve Chan" w:date="2015-04-16T15:16:00Z">
        <w:r w:rsidR="001D7D36">
          <w:rPr>
            <w:rStyle w:val="FootnoteReference"/>
          </w:rPr>
          <w:footnoteReference w:id="4"/>
        </w:r>
      </w:ins>
      <w:r w:rsidR="0097661A">
        <w:t>;</w:t>
      </w:r>
    </w:p>
    <w:p w14:paraId="4345C0E9" w14:textId="70866948" w:rsidR="00764589" w:rsidRDefault="00764589" w:rsidP="00764589">
      <w:pPr>
        <w:pStyle w:val="ListParagraph"/>
        <w:numPr>
          <w:ilvl w:val="0"/>
          <w:numId w:val="5"/>
        </w:numPr>
      </w:pPr>
      <w:r>
        <w:t>The creation</w:t>
      </w:r>
      <w:r w:rsidR="0097661A">
        <w:t xml:space="preserve"> by the GNSO Council</w:t>
      </w:r>
      <w:r>
        <w:t xml:space="preserve"> of a Discussion Group to review the first round of the new </w:t>
      </w:r>
      <w:proofErr w:type="spellStart"/>
      <w:r>
        <w:t>gTLD</w:t>
      </w:r>
      <w:proofErr w:type="spellEnd"/>
      <w:r>
        <w:t xml:space="preserve"> program</w:t>
      </w:r>
      <w:r w:rsidR="0097661A">
        <w:t xml:space="preserve"> to commence the process of considering possible </w:t>
      </w:r>
      <w:r w:rsidR="0097661A">
        <w:rPr>
          <w:rFonts w:eastAsia="Times New Roman" w:cs="Times New Roman"/>
        </w:rPr>
        <w:t xml:space="preserve">adjustments for subsequent new </w:t>
      </w:r>
      <w:proofErr w:type="spellStart"/>
      <w:r w:rsidR="0097661A">
        <w:rPr>
          <w:rFonts w:eastAsia="Times New Roman" w:cs="Times New Roman"/>
        </w:rPr>
        <w:t>gTLD</w:t>
      </w:r>
      <w:proofErr w:type="spellEnd"/>
      <w:r w:rsidR="0097661A">
        <w:rPr>
          <w:rFonts w:eastAsia="Times New Roman" w:cs="Times New Roman"/>
        </w:rPr>
        <w:t xml:space="preserve"> application procedures.</w:t>
      </w:r>
    </w:p>
    <w:p w14:paraId="7C1DA4BF" w14:textId="77777777" w:rsidR="00764589" w:rsidRDefault="00764589" w:rsidP="00764589"/>
    <w:p w14:paraId="3706F12F" w14:textId="3FB592D5" w:rsidR="007B61B2" w:rsidRDefault="00764589" w:rsidP="00764589">
      <w:r>
        <w:t xml:space="preserve">The </w:t>
      </w:r>
      <w:r w:rsidR="007B61B2">
        <w:t xml:space="preserve">creation of the </w:t>
      </w:r>
      <w:r w:rsidR="0097661A">
        <w:t xml:space="preserve">GNSO </w:t>
      </w:r>
      <w:r w:rsidR="007B61B2">
        <w:t xml:space="preserve">Discussion Group was via the following </w:t>
      </w:r>
      <w:r w:rsidR="0097661A">
        <w:t xml:space="preserve">GNSO </w:t>
      </w:r>
      <w:r w:rsidR="007B61B2">
        <w:t>Council resolution</w:t>
      </w:r>
      <w:r w:rsidR="007B61B2">
        <w:rPr>
          <w:rStyle w:val="FootnoteReference"/>
        </w:rPr>
        <w:footnoteReference w:id="5"/>
      </w:r>
      <w:r w:rsidR="007B61B2">
        <w:t>:</w:t>
      </w:r>
    </w:p>
    <w:p w14:paraId="0987E556" w14:textId="77777777" w:rsidR="007B61B2" w:rsidRDefault="007B61B2" w:rsidP="00764589"/>
    <w:p w14:paraId="63D39C25" w14:textId="6B60CF50" w:rsidR="007B61B2" w:rsidRDefault="007B61B2" w:rsidP="007B61B2">
      <w:pPr>
        <w:ind w:left="720"/>
        <w:rPr>
          <w:rFonts w:eastAsia="Times New Roman" w:cs="Times New Roman"/>
        </w:rPr>
      </w:pPr>
      <w:r>
        <w:t>“</w:t>
      </w:r>
      <w:r>
        <w:rPr>
          <w:rFonts w:eastAsia="Times New Roman" w:cs="Times New Roman"/>
        </w:rPr>
        <w:t xml:space="preserve">The GNSO Council creates a new Discussion Group to discuss the experiences gained by the first round of new </w:t>
      </w:r>
      <w:proofErr w:type="spellStart"/>
      <w:r>
        <w:rPr>
          <w:rFonts w:eastAsia="Times New Roman" w:cs="Times New Roman"/>
        </w:rPr>
        <w:t>gTLD</w:t>
      </w:r>
      <w:proofErr w:type="spellEnd"/>
      <w:r>
        <w:rPr>
          <w:rFonts w:eastAsia="Times New Roman" w:cs="Times New Roman"/>
        </w:rPr>
        <w:t xml:space="preserve"> applications and identify subjects for future issue reports, if any, that might lead to changes or adjustments for subsequent application procedures”</w:t>
      </w:r>
    </w:p>
    <w:p w14:paraId="1600EA6C" w14:textId="5E21B9F8" w:rsidR="005974C7" w:rsidRDefault="007B61B2" w:rsidP="00A218D9">
      <w:pPr>
        <w:pStyle w:val="Heading2"/>
      </w:pPr>
      <w:r>
        <w:t>D</w:t>
      </w:r>
      <w:r w:rsidR="009B2281">
        <w:t>eliberations of the Discussion Group</w:t>
      </w:r>
    </w:p>
    <w:p w14:paraId="4E11C77A" w14:textId="0EFA90AC" w:rsidR="00B86315" w:rsidRDefault="0097661A" w:rsidP="00A218D9">
      <w:pPr>
        <w:rPr>
          <w:b/>
        </w:rPr>
      </w:pPr>
      <w:r>
        <w:rPr>
          <w:b/>
        </w:rPr>
        <w:t xml:space="preserve">As the original policy recommendations as adopted by the GNSO Council and ICANN Board </w:t>
      </w:r>
      <w:r w:rsidR="00E9782A">
        <w:rPr>
          <w:b/>
        </w:rPr>
        <w:t>has “been designed to produce a systemized and ongoing mechanisms for applicants to propose new top-level domains</w:t>
      </w:r>
      <w:r w:rsidR="00E9782A">
        <w:rPr>
          <w:rStyle w:val="FootnoteReference"/>
          <w:b/>
        </w:rPr>
        <w:footnoteReference w:id="6"/>
      </w:r>
      <w:r w:rsidR="00E9782A">
        <w:rPr>
          <w:b/>
        </w:rPr>
        <w:t>”</w:t>
      </w:r>
      <w:r>
        <w:rPr>
          <w:b/>
        </w:rPr>
        <w:t xml:space="preserve">, those policy recommendations </w:t>
      </w:r>
      <w:r w:rsidR="00A218D9" w:rsidRPr="00CE7CED">
        <w:rPr>
          <w:b/>
        </w:rPr>
        <w:t>remain</w:t>
      </w:r>
      <w:r>
        <w:rPr>
          <w:b/>
        </w:rPr>
        <w:t xml:space="preserve"> in place for subsequent rounds of the new </w:t>
      </w:r>
      <w:proofErr w:type="spellStart"/>
      <w:r>
        <w:rPr>
          <w:b/>
        </w:rPr>
        <w:t>gTLD</w:t>
      </w:r>
      <w:proofErr w:type="spellEnd"/>
      <w:r>
        <w:rPr>
          <w:b/>
        </w:rPr>
        <w:t xml:space="preserve"> Program unless the GNSO Council would decide to modify those policy recommendations via a policy development process. </w:t>
      </w:r>
    </w:p>
    <w:p w14:paraId="3E8972BD" w14:textId="77777777" w:rsidR="007B61B2" w:rsidRDefault="007B61B2" w:rsidP="00A218D9">
      <w:pPr>
        <w:rPr>
          <w:b/>
        </w:rPr>
      </w:pPr>
    </w:p>
    <w:p w14:paraId="3410DC6F" w14:textId="7B0D03F3" w:rsidR="007B61B2" w:rsidRDefault="007B61B2" w:rsidP="00A218D9">
      <w:r>
        <w:t xml:space="preserve">The Discussion Group (DG) </w:t>
      </w:r>
      <w:r w:rsidR="0046738E">
        <w:t>agreed</w:t>
      </w:r>
      <w:r>
        <w:t xml:space="preserve"> to pursue its task of reviewing the first round of the </w:t>
      </w:r>
      <w:proofErr w:type="gramStart"/>
      <w:r>
        <w:t>New</w:t>
      </w:r>
      <w:proofErr w:type="gramEnd"/>
      <w:r>
        <w:t xml:space="preserve"> </w:t>
      </w:r>
      <w:proofErr w:type="spellStart"/>
      <w:r>
        <w:t>gTLD</w:t>
      </w:r>
      <w:proofErr w:type="spellEnd"/>
      <w:r>
        <w:t xml:space="preserve"> Program in a series of iterative work plan steps</w:t>
      </w:r>
      <w:r w:rsidR="0046738E">
        <w:t xml:space="preserve">: </w:t>
      </w:r>
    </w:p>
    <w:p w14:paraId="05E56CF6" w14:textId="77777777" w:rsidR="007B61B2" w:rsidRDefault="007B61B2" w:rsidP="00A218D9"/>
    <w:p w14:paraId="35DA9FC2" w14:textId="67D96BBF" w:rsidR="007B61B2" w:rsidRDefault="007B61B2" w:rsidP="0046738E">
      <w:pPr>
        <w:pStyle w:val="ListParagraph"/>
        <w:numPr>
          <w:ilvl w:val="0"/>
          <w:numId w:val="6"/>
        </w:numPr>
      </w:pPr>
      <w:r>
        <w:t xml:space="preserve">The DG </w:t>
      </w:r>
      <w:r w:rsidR="0046738E">
        <w:t xml:space="preserve">has </w:t>
      </w:r>
      <w:r>
        <w:t>reflect</w:t>
      </w:r>
      <w:r w:rsidR="0046738E">
        <w:t>ed</w:t>
      </w:r>
      <w:r>
        <w:t xml:space="preserve"> upon their experiences from the first round and </w:t>
      </w:r>
      <w:r w:rsidR="0046738E">
        <w:t xml:space="preserve">identified </w:t>
      </w:r>
      <w:r>
        <w:t xml:space="preserve">issues that may need to be addressed for subsequent procedures. The issues </w:t>
      </w:r>
      <w:r w:rsidR="0046738E">
        <w:t xml:space="preserve">have </w:t>
      </w:r>
      <w:r>
        <w:t>be</w:t>
      </w:r>
      <w:r w:rsidR="0046738E">
        <w:t>en</w:t>
      </w:r>
      <w:r>
        <w:t xml:space="preserve"> </w:t>
      </w:r>
      <w:r w:rsidR="0039270D">
        <w:t>portrayed in a mind map</w:t>
      </w:r>
      <w:r w:rsidR="00B4569B">
        <w:t xml:space="preserve"> (available in Annex </w:t>
      </w:r>
      <w:r w:rsidR="00B4569B" w:rsidRPr="0046738E">
        <w:rPr>
          <w:highlight w:val="yellow"/>
        </w:rPr>
        <w:t>[X]</w:t>
      </w:r>
      <w:r w:rsidR="0039270D">
        <w:t xml:space="preserve"> to help organize </w:t>
      </w:r>
      <w:r w:rsidR="00B4569B">
        <w:t>the issues into logical categories.</w:t>
      </w:r>
    </w:p>
    <w:p w14:paraId="1F2FA521" w14:textId="77777777" w:rsidR="007B61B2" w:rsidRDefault="007B61B2" w:rsidP="00A218D9"/>
    <w:p w14:paraId="74359E56" w14:textId="22C85621" w:rsidR="00A218D9" w:rsidRDefault="00B4569B" w:rsidP="0046738E">
      <w:pPr>
        <w:pStyle w:val="ListParagraph"/>
        <w:numPr>
          <w:ilvl w:val="0"/>
          <w:numId w:val="6"/>
        </w:numPr>
      </w:pPr>
      <w:r>
        <w:t xml:space="preserve">The DG </w:t>
      </w:r>
      <w:r w:rsidR="0046738E">
        <w:t xml:space="preserve">has </w:t>
      </w:r>
      <w:r w:rsidR="002F3D81">
        <w:t>create</w:t>
      </w:r>
      <w:r w:rsidR="0046738E">
        <w:t>d</w:t>
      </w:r>
      <w:r w:rsidR="002F3D81">
        <w:t xml:space="preserve"> a matrix that</w:t>
      </w:r>
      <w:ins w:id="73" w:author="Jeffrey Neuman" w:date="2015-03-03T11:18:00Z">
        <w:r w:rsidR="005D119E">
          <w:t xml:space="preserve"> attempts to</w:t>
        </w:r>
      </w:ins>
      <w:r w:rsidR="002F3D81">
        <w:t xml:space="preserve"> </w:t>
      </w:r>
      <w:r w:rsidR="00A218D9">
        <w:t>map</w:t>
      </w:r>
      <w:del w:id="74" w:author="Jeffrey Neuman" w:date="2015-03-03T11:18:00Z">
        <w:r w:rsidR="002F3D81" w:rsidDel="005D119E">
          <w:delText>s</w:delText>
        </w:r>
      </w:del>
      <w:r w:rsidR="00A218D9">
        <w:t xml:space="preserve"> the issue</w:t>
      </w:r>
      <w:r w:rsidR="00703F60">
        <w:t>s</w:t>
      </w:r>
      <w:r w:rsidR="00A218D9">
        <w:t xml:space="preserve"> to the </w:t>
      </w:r>
      <w:r>
        <w:t xml:space="preserve">original </w:t>
      </w:r>
      <w:r w:rsidR="0046738E">
        <w:t xml:space="preserve">policy </w:t>
      </w:r>
      <w:ins w:id="75" w:author="Steve Chan" w:date="2015-04-16T15:17:00Z">
        <w:r w:rsidR="001D7D36">
          <w:t xml:space="preserve">principles, </w:t>
        </w:r>
      </w:ins>
      <w:r>
        <w:t>recommendations</w:t>
      </w:r>
      <w:ins w:id="76" w:author="Steve Chan" w:date="2015-04-16T15:17:00Z">
        <w:r w:rsidR="001D7D36">
          <w:t>, and implementation guidance</w:t>
        </w:r>
      </w:ins>
      <w:r>
        <w:t>. It is envisioned that this exercise will aid in</w:t>
      </w:r>
      <w:r w:rsidR="00A218D9">
        <w:t xml:space="preserve"> </w:t>
      </w:r>
      <w:r>
        <w:t>determining</w:t>
      </w:r>
      <w:r w:rsidR="00A218D9">
        <w:t xml:space="preserve"> if the issue raised is potentially:</w:t>
      </w:r>
    </w:p>
    <w:p w14:paraId="480830F1" w14:textId="35359288" w:rsidR="00A218D9" w:rsidRDefault="00A218D9" w:rsidP="00A218D9">
      <w:pPr>
        <w:pStyle w:val="ListParagraph"/>
        <w:numPr>
          <w:ilvl w:val="0"/>
          <w:numId w:val="1"/>
        </w:numPr>
      </w:pPr>
      <w:r>
        <w:t xml:space="preserve">A clarification of an existing </w:t>
      </w:r>
      <w:r w:rsidR="00380812">
        <w:t xml:space="preserve">policy </w:t>
      </w:r>
      <w:r>
        <w:t>recommendation</w:t>
      </w:r>
      <w:r w:rsidR="0046738E">
        <w:t>;</w:t>
      </w:r>
    </w:p>
    <w:p w14:paraId="7D4A765F" w14:textId="301DC870" w:rsidR="00A218D9" w:rsidRDefault="00380812" w:rsidP="00A218D9">
      <w:pPr>
        <w:pStyle w:val="ListParagraph"/>
        <w:numPr>
          <w:ilvl w:val="0"/>
          <w:numId w:val="1"/>
        </w:numPr>
      </w:pPr>
      <w:r>
        <w:t xml:space="preserve">A new </w:t>
      </w:r>
      <w:r w:rsidR="00A218D9">
        <w:t xml:space="preserve">policy </w:t>
      </w:r>
      <w:r>
        <w:t xml:space="preserve">issue </w:t>
      </w:r>
      <w:r w:rsidR="00775D03">
        <w:t>(when the issue cannot be mapped to any</w:t>
      </w:r>
      <w:r>
        <w:t xml:space="preserve"> existing policy</w:t>
      </w:r>
      <w:r w:rsidR="00775D03">
        <w:t xml:space="preserve"> </w:t>
      </w:r>
      <w:ins w:id="77" w:author="Steve Chan" w:date="2015-04-16T15:18:00Z">
        <w:r w:rsidR="001D7D36">
          <w:t xml:space="preserve">principle, </w:t>
        </w:r>
      </w:ins>
      <w:r w:rsidR="00775D03">
        <w:t>recommendation</w:t>
      </w:r>
      <w:ins w:id="78" w:author="Steve Chan" w:date="2015-04-16T15:18:00Z">
        <w:r w:rsidR="001D7D36">
          <w:t>, or implementation guidance</w:t>
        </w:r>
      </w:ins>
      <w:r w:rsidR="00775D03">
        <w:t>)</w:t>
      </w:r>
      <w:r w:rsidR="0046738E">
        <w:t>;</w:t>
      </w:r>
    </w:p>
    <w:p w14:paraId="2CAC1F23" w14:textId="0BABF6BA" w:rsidR="00A218D9" w:rsidRDefault="005D119E" w:rsidP="00A218D9">
      <w:pPr>
        <w:pStyle w:val="ListParagraph"/>
        <w:numPr>
          <w:ilvl w:val="0"/>
          <w:numId w:val="1"/>
        </w:numPr>
      </w:pPr>
      <w:ins w:id="79" w:author="Jeffrey Neuman" w:date="2015-03-03T11:19:00Z">
        <w:r>
          <w:t>An issue involving the implementation of an existing or new policy</w:t>
        </w:r>
      </w:ins>
      <w:ins w:id="80" w:author="Jeffrey Neuman" w:date="2015-03-03T11:20:00Z">
        <w:r>
          <w:t xml:space="preserve"> </w:t>
        </w:r>
      </w:ins>
      <w:del w:id="81" w:author="Jeffrey Neuman" w:date="2015-03-03T11:20:00Z">
        <w:r w:rsidR="00A218D9" w:rsidDel="005D119E">
          <w:delText xml:space="preserve">To </w:delText>
        </w:r>
      </w:del>
      <w:ins w:id="82" w:author="Jeffrey Neuman" w:date="2015-03-03T11:20:00Z">
        <w:r>
          <w:t xml:space="preserve">to </w:t>
        </w:r>
      </w:ins>
      <w:r w:rsidR="00A218D9">
        <w:t xml:space="preserve">serve as </w:t>
      </w:r>
      <w:del w:id="83" w:author="Jeffrey Neuman" w:date="2015-03-03T11:20:00Z">
        <w:r w:rsidR="00380812" w:rsidDel="005D119E">
          <w:delText xml:space="preserve">implementation </w:delText>
        </w:r>
      </w:del>
      <w:r w:rsidR="00A218D9">
        <w:t xml:space="preserve">guidance for when </w:t>
      </w:r>
      <w:del w:id="84" w:author="Jeffrey Neuman" w:date="2015-03-03T11:20:00Z">
        <w:r w:rsidR="00775D03" w:rsidDel="005D119E">
          <w:delText xml:space="preserve">the GDD implements the </w:delText>
        </w:r>
      </w:del>
      <w:r w:rsidR="00775D03">
        <w:t>subsequent procedures</w:t>
      </w:r>
      <w:ins w:id="85" w:author="Jeffrey Neuman" w:date="2015-03-03T11:20:00Z">
        <w:r>
          <w:t xml:space="preserve"> begin</w:t>
        </w:r>
      </w:ins>
      <w:r w:rsidR="0046738E">
        <w:t>.</w:t>
      </w:r>
    </w:p>
    <w:p w14:paraId="68D2CC45" w14:textId="77777777" w:rsidR="00380812" w:rsidRDefault="00380812" w:rsidP="00775D03"/>
    <w:p w14:paraId="623348AC" w14:textId="08249793" w:rsidR="00281CBB" w:rsidRDefault="00775D03" w:rsidP="0046738E">
      <w:pPr>
        <w:ind w:left="360"/>
      </w:pPr>
      <w:r>
        <w:t xml:space="preserve">It may also help establish what </w:t>
      </w:r>
      <w:r w:rsidR="00380812">
        <w:t xml:space="preserve">policy </w:t>
      </w:r>
      <w:r>
        <w:t xml:space="preserve">recommendations </w:t>
      </w:r>
      <w:r w:rsidR="00380812">
        <w:t xml:space="preserve">do not require further clarification or modification and </w:t>
      </w:r>
      <w:r>
        <w:t>are to remain as previously approved by the ICANN Board.</w:t>
      </w:r>
      <w:r w:rsidR="00245E6C">
        <w:t xml:space="preserve"> </w:t>
      </w:r>
    </w:p>
    <w:p w14:paraId="6477C8D9" w14:textId="77777777" w:rsidR="00281CBB" w:rsidRDefault="00281CBB" w:rsidP="00775D03"/>
    <w:p w14:paraId="626108EB" w14:textId="1468BEB3" w:rsidR="00775D03" w:rsidRDefault="00380812" w:rsidP="0046738E">
      <w:pPr>
        <w:ind w:left="360"/>
      </w:pPr>
      <w:r>
        <w:t xml:space="preserve">The objective of this </w:t>
      </w:r>
      <w:r w:rsidR="00245E6C">
        <w:t xml:space="preserve">analysis </w:t>
      </w:r>
      <w:r>
        <w:t xml:space="preserve">is to aid </w:t>
      </w:r>
      <w:r w:rsidR="00281CBB">
        <w:t>the DG</w:t>
      </w:r>
      <w:r>
        <w:t xml:space="preserve"> in its development of recommendations to the GNSO Council on which issues should</w:t>
      </w:r>
      <w:r w:rsidR="00245E6C">
        <w:t xml:space="preserve"> be worked </w:t>
      </w:r>
      <w:r w:rsidR="00281CBB">
        <w:t xml:space="preserve">on within </w:t>
      </w:r>
      <w:del w:id="86" w:author="Jeffrey Neuman" w:date="2015-03-03T11:21:00Z">
        <w:r w:rsidR="00245E6C" w:rsidDel="005D119E">
          <w:delText>a potential PDP</w:delText>
        </w:r>
      </w:del>
      <w:ins w:id="87" w:author="Jeffrey Neuman" w:date="2015-03-03T11:21:00Z">
        <w:r w:rsidR="005D119E">
          <w:t>one or more pol</w:t>
        </w:r>
      </w:ins>
      <w:ins w:id="88" w:author="Jeffrey Neuman" w:date="2015-03-03T11:22:00Z">
        <w:r w:rsidR="005D119E">
          <w:t>icy processes (which may include one or more formal PDPs)</w:t>
        </w:r>
      </w:ins>
      <w:r w:rsidR="00281CBB">
        <w:t xml:space="preserve"> </w:t>
      </w:r>
      <w:del w:id="89" w:author="Jeffrey Neuman" w:date="2015-03-03T11:22:00Z">
        <w:r w:rsidR="00281CBB" w:rsidDel="005D119E">
          <w:delText>effort</w:delText>
        </w:r>
        <w:r w:rsidDel="005D119E">
          <w:delText xml:space="preserve"> </w:delText>
        </w:r>
      </w:del>
      <w:r>
        <w:t xml:space="preserve">and how this work could be best structured (see also </w:t>
      </w:r>
      <w:r w:rsidR="00B4569B">
        <w:t>3</w:t>
      </w:r>
      <w:r>
        <w:t>)</w:t>
      </w:r>
      <w:r w:rsidR="00245E6C">
        <w:t>.</w:t>
      </w:r>
    </w:p>
    <w:p w14:paraId="3FA00247" w14:textId="77777777" w:rsidR="00775D03" w:rsidRDefault="00775D03" w:rsidP="00775D03"/>
    <w:p w14:paraId="78842EA3" w14:textId="08B75CDE" w:rsidR="000E31A2" w:rsidRDefault="00380812" w:rsidP="0046738E">
      <w:pPr>
        <w:pStyle w:val="ListParagraph"/>
        <w:numPr>
          <w:ilvl w:val="0"/>
          <w:numId w:val="6"/>
        </w:numPr>
      </w:pPr>
      <w:r>
        <w:t xml:space="preserve">Following this initial analysis, the </w:t>
      </w:r>
      <w:r w:rsidR="000E31A2">
        <w:t xml:space="preserve">DG </w:t>
      </w:r>
      <w:del w:id="90" w:author="Steve Chan" w:date="2015-04-22T17:25:00Z">
        <w:r w:rsidR="0046738E" w:rsidDel="00E86204">
          <w:delText xml:space="preserve">expects </w:delText>
        </w:r>
      </w:del>
      <w:ins w:id="91" w:author="Steve Chan" w:date="2015-04-22T17:25:00Z">
        <w:r w:rsidR="00E86204">
          <w:t>will</w:t>
        </w:r>
      </w:ins>
      <w:del w:id="92" w:author="Steve Chan" w:date="2015-04-22T17:25:00Z">
        <w:r w:rsidR="0046738E" w:rsidDel="00E86204">
          <w:delText>to</w:delText>
        </w:r>
      </w:del>
      <w:r>
        <w:t xml:space="preserve"> be in a position to </w:t>
      </w:r>
      <w:r w:rsidR="005F2EB6">
        <w:t>propose</w:t>
      </w:r>
      <w:r w:rsidR="000E31A2">
        <w:t xml:space="preserve"> how it envisions the issues </w:t>
      </w:r>
      <w:del w:id="93" w:author="Steve Chan" w:date="2015-04-22T17:26:00Z">
        <w:r w:rsidR="000E31A2" w:rsidDel="00E86204">
          <w:delText xml:space="preserve">to </w:delText>
        </w:r>
      </w:del>
      <w:ins w:id="94" w:author="Steve Chan" w:date="2015-04-22T17:26:00Z">
        <w:r w:rsidR="00E86204">
          <w:t>can</w:t>
        </w:r>
        <w:r w:rsidR="00E86204">
          <w:t xml:space="preserve"> </w:t>
        </w:r>
      </w:ins>
      <w:ins w:id="95" w:author="Steve Chan" w:date="2015-04-22T17:25:00Z">
        <w:r w:rsidR="00E86204">
          <w:t xml:space="preserve">be grouped </w:t>
        </w:r>
      </w:ins>
      <w:del w:id="96" w:author="Steve Chan" w:date="2015-04-22T17:26:00Z">
        <w:r w:rsidR="000E31A2" w:rsidDel="00E86204">
          <w:delText xml:space="preserve">be </w:delText>
        </w:r>
      </w:del>
      <w:ins w:id="97" w:author="Steve Chan" w:date="2015-04-22T17:26:00Z">
        <w:r w:rsidR="00E86204">
          <w:t>and</w:t>
        </w:r>
        <w:r w:rsidR="00E86204">
          <w:t xml:space="preserve"> </w:t>
        </w:r>
      </w:ins>
      <w:r w:rsidR="000E31A2">
        <w:t>worked on</w:t>
      </w:r>
      <w:ins w:id="98" w:author="Steve Chan" w:date="2015-04-22T17:25:00Z">
        <w:r w:rsidR="00E86204">
          <w:t xml:space="preserve">. </w:t>
        </w:r>
      </w:ins>
      <w:del w:id="99" w:author="Steve Chan" w:date="2015-04-22T17:26:00Z">
        <w:r w:rsidR="000E31A2" w:rsidDel="00E86204">
          <w:delText xml:space="preserve">, </w:delText>
        </w:r>
      </w:del>
      <w:ins w:id="100" w:author="Steve Chan" w:date="2015-04-22T17:26:00Z">
        <w:r w:rsidR="00E86204">
          <w:t xml:space="preserve">The GNSO Council may want to consider </w:t>
        </w:r>
      </w:ins>
      <w:del w:id="101" w:author="Steve Chan" w:date="2015-04-22T17:27:00Z">
        <w:r w:rsidR="000E31A2" w:rsidDel="00E86204">
          <w:delText xml:space="preserve">with </w:delText>
        </w:r>
      </w:del>
      <w:r w:rsidR="000E31A2">
        <w:t>the following factors</w:t>
      </w:r>
      <w:del w:id="102" w:author="Steve Chan" w:date="2015-04-22T17:27:00Z">
        <w:r w:rsidR="000E31A2" w:rsidDel="00E86204">
          <w:delText xml:space="preserve"> </w:delText>
        </w:r>
      </w:del>
      <w:ins w:id="103" w:author="Steve Chan" w:date="2015-04-22T17:27:00Z">
        <w:r w:rsidR="00E86204">
          <w:t xml:space="preserve"> in determining the path forward</w:t>
        </w:r>
      </w:ins>
      <w:del w:id="104" w:author="Steve Chan" w:date="2015-04-22T17:27:00Z">
        <w:r w:rsidR="008E4438" w:rsidDel="00E86204">
          <w:delText>considered</w:delText>
        </w:r>
      </w:del>
      <w:r w:rsidR="000E31A2">
        <w:t>:</w:t>
      </w:r>
    </w:p>
    <w:p w14:paraId="01FE230C" w14:textId="6B4ACD09" w:rsidR="00775D03" w:rsidRDefault="000E31A2" w:rsidP="000E31A2">
      <w:pPr>
        <w:pStyle w:val="ListParagraph"/>
        <w:numPr>
          <w:ilvl w:val="0"/>
          <w:numId w:val="2"/>
        </w:numPr>
      </w:pPr>
      <w:r>
        <w:t>Can the issues be addressed in a single PDP</w:t>
      </w:r>
      <w:r w:rsidR="00380812">
        <w:t xml:space="preserve"> or should separate PDPs be initiated (each with its own Issue Report and charter)</w:t>
      </w:r>
      <w:r>
        <w:t>?</w:t>
      </w:r>
    </w:p>
    <w:p w14:paraId="1168A7A1" w14:textId="163BA80D" w:rsidR="005D119E" w:rsidRDefault="005D119E" w:rsidP="000E31A2">
      <w:pPr>
        <w:pStyle w:val="ListParagraph"/>
        <w:numPr>
          <w:ilvl w:val="0"/>
          <w:numId w:val="2"/>
        </w:numPr>
        <w:rPr>
          <w:ins w:id="105" w:author="Jeffrey Neuman" w:date="2015-03-03T11:23:00Z"/>
        </w:rPr>
      </w:pPr>
      <w:ins w:id="106" w:author="Jeffrey Neuman" w:date="2015-03-03T11:23:00Z">
        <w:r>
          <w:t>Can certain issues be worked on through processes other than the formal PDP?</w:t>
        </w:r>
      </w:ins>
    </w:p>
    <w:p w14:paraId="0D933258" w14:textId="77777777" w:rsidR="000E31A2" w:rsidRDefault="000E31A2" w:rsidP="000E31A2">
      <w:pPr>
        <w:pStyle w:val="ListParagraph"/>
        <w:numPr>
          <w:ilvl w:val="0"/>
          <w:numId w:val="2"/>
        </w:numPr>
      </w:pPr>
      <w:r>
        <w:t xml:space="preserve">Can the issues all be worked on simultaneously? If not, what are the factors that affect the order? </w:t>
      </w:r>
    </w:p>
    <w:p w14:paraId="62FF092D" w14:textId="77777777" w:rsidR="000E31A2" w:rsidRDefault="000E31A2" w:rsidP="000E31A2">
      <w:pPr>
        <w:pStyle w:val="ListParagraph"/>
        <w:numPr>
          <w:ilvl w:val="1"/>
          <w:numId w:val="2"/>
        </w:numPr>
      </w:pPr>
      <w:r>
        <w:t>Are there dependencies between issues?</w:t>
      </w:r>
    </w:p>
    <w:p w14:paraId="6D0FDE75" w14:textId="64FDAB3C" w:rsidR="000E31A2" w:rsidRDefault="000E31A2" w:rsidP="000E31A2">
      <w:pPr>
        <w:pStyle w:val="ListParagraph"/>
        <w:numPr>
          <w:ilvl w:val="1"/>
          <w:numId w:val="2"/>
        </w:numPr>
      </w:pPr>
      <w:r>
        <w:t xml:space="preserve">Are some issues more </w:t>
      </w:r>
      <w:r w:rsidR="00F311E9">
        <w:t>critical</w:t>
      </w:r>
      <w:r>
        <w:t xml:space="preserve"> to address immediately?</w:t>
      </w:r>
      <w:r w:rsidR="002F3D81">
        <w:t xml:space="preserve"> Do all issues need to be resolved prior to launching subsequent procedures?</w:t>
      </w:r>
    </w:p>
    <w:p w14:paraId="14D629EA" w14:textId="7863375D" w:rsidR="000E31A2" w:rsidRDefault="000E31A2" w:rsidP="000E31A2">
      <w:pPr>
        <w:pStyle w:val="ListParagraph"/>
        <w:numPr>
          <w:ilvl w:val="1"/>
          <w:numId w:val="2"/>
        </w:numPr>
      </w:pPr>
      <w:r>
        <w:t>Are</w:t>
      </w:r>
      <w:r w:rsidR="00380812">
        <w:t xml:space="preserve"> sufficient</w:t>
      </w:r>
      <w:r>
        <w:t xml:space="preserve"> community</w:t>
      </w:r>
      <w:r w:rsidR="00380812">
        <w:t xml:space="preserve"> and staff</w:t>
      </w:r>
      <w:r>
        <w:t xml:space="preserve"> resources available?</w:t>
      </w:r>
    </w:p>
    <w:p w14:paraId="7712AFC6" w14:textId="77777777" w:rsidR="000E31A2" w:rsidRDefault="000E31A2" w:rsidP="000E31A2">
      <w:pPr>
        <w:pStyle w:val="ListParagraph"/>
        <w:numPr>
          <w:ilvl w:val="1"/>
          <w:numId w:val="2"/>
        </w:numPr>
      </w:pPr>
      <w:r>
        <w:t xml:space="preserve">Are there parallel processes that might affect the outcome </w:t>
      </w:r>
      <w:r w:rsidR="005F2EB6">
        <w:t>of the working group deliberations?</w:t>
      </w:r>
    </w:p>
    <w:p w14:paraId="22EE40DC" w14:textId="77777777" w:rsidR="005F2EB6" w:rsidDel="00E86204" w:rsidRDefault="005F2EB6" w:rsidP="005F2EB6">
      <w:pPr>
        <w:rPr>
          <w:del w:id="107" w:author="Steve Chan" w:date="2015-04-22T17:27:00Z"/>
        </w:rPr>
      </w:pPr>
      <w:bookmarkStart w:id="108" w:name="_GoBack"/>
      <w:bookmarkEnd w:id="108"/>
    </w:p>
    <w:p w14:paraId="6DCD0DDF" w14:textId="49780C5A" w:rsidR="00B67487" w:rsidDel="00E86204" w:rsidRDefault="005F2EB6" w:rsidP="005F2EB6">
      <w:pPr>
        <w:rPr>
          <w:del w:id="109" w:author="Steve Chan" w:date="2015-04-22T17:27:00Z"/>
        </w:rPr>
      </w:pPr>
      <w:del w:id="110" w:author="Steve Chan" w:date="2015-04-22T17:27:00Z">
        <w:r w:rsidDel="00E86204">
          <w:delText xml:space="preserve">This non-exhaustive list of factors </w:delText>
        </w:r>
        <w:r w:rsidR="002F3D81" w:rsidDel="00E86204">
          <w:delText>should</w:delText>
        </w:r>
        <w:r w:rsidDel="00E86204">
          <w:delText xml:space="preserve"> </w:delText>
        </w:r>
        <w:r w:rsidR="00B67487" w:rsidDel="00E86204">
          <w:delText>aid the DG in developing a very preliminary draft work plan</w:delText>
        </w:r>
        <w:r w:rsidR="0046738E" w:rsidDel="00E86204">
          <w:delText xml:space="preserve"> for the PDP(s)</w:delText>
        </w:r>
        <w:r w:rsidR="00B67487" w:rsidDel="00E86204">
          <w:delText xml:space="preserve">, to </w:delText>
        </w:r>
        <w:r w:rsidR="00F311E9" w:rsidDel="00E86204">
          <w:delText>illustrate</w:delText>
        </w:r>
        <w:r w:rsidR="00B67487" w:rsidDel="00E86204">
          <w:delText xml:space="preserve"> the seque</w:delText>
        </w:r>
        <w:r w:rsidR="00F311E9" w:rsidDel="00E86204">
          <w:delText>nce of work and dependencies.</w:delText>
        </w:r>
      </w:del>
    </w:p>
    <w:p w14:paraId="28ABA805" w14:textId="77777777" w:rsidR="00B67487" w:rsidRDefault="00B67487" w:rsidP="005F2EB6"/>
    <w:p w14:paraId="5088DDFD" w14:textId="0129748E" w:rsidR="008E41F7" w:rsidRDefault="00745383" w:rsidP="0046738E">
      <w:pPr>
        <w:pStyle w:val="ListParagraph"/>
        <w:numPr>
          <w:ilvl w:val="0"/>
          <w:numId w:val="6"/>
        </w:numPr>
      </w:pPr>
      <w:del w:id="111" w:author="Steve Chan" w:date="2015-04-16T15:22:00Z">
        <w:r w:rsidDel="001D7D36">
          <w:delText>In preparing the</w:delText>
        </w:r>
      </w:del>
      <w:ins w:id="112" w:author="Steve Chan" w:date="2015-04-16T15:23:00Z">
        <w:r w:rsidR="001D7D36">
          <w:t>The</w:t>
        </w:r>
      </w:ins>
      <w:r>
        <w:t xml:space="preserve"> </w:t>
      </w:r>
      <w:del w:id="113" w:author="Steve Chan" w:date="2015-04-16T15:22:00Z">
        <w:r w:rsidDel="001D7D36">
          <w:delText xml:space="preserve">details of each </w:delText>
        </w:r>
        <w:r w:rsidR="00B67487" w:rsidDel="001D7D36">
          <w:delText xml:space="preserve">of the </w:delText>
        </w:r>
      </w:del>
      <w:r w:rsidR="00B67487">
        <w:t>issues</w:t>
      </w:r>
      <w:ins w:id="114" w:author="Steve Chan" w:date="2015-04-16T15:23:00Z">
        <w:r w:rsidR="001D7D36">
          <w:t xml:space="preserve"> as identified in the matrix will be organized and presented in a draft charter, which </w:t>
        </w:r>
      </w:ins>
      <w:ins w:id="115" w:author="Steve Chan" w:date="2015-04-16T15:24:00Z">
        <w:r w:rsidR="001D7D36">
          <w:t>is expected to</w:t>
        </w:r>
      </w:ins>
      <w:ins w:id="116" w:author="Steve Chan" w:date="2015-04-16T15:23:00Z">
        <w:r w:rsidR="001D7D36">
          <w:t xml:space="preserve"> be included in a potential staff prepared issue report. </w:t>
        </w:r>
      </w:ins>
      <w:del w:id="117" w:author="Steve Chan" w:date="2015-04-16T15:25:00Z">
        <w:r w:rsidR="00B4569B" w:rsidDel="001D7D36">
          <w:delText>,</w:delText>
        </w:r>
        <w:r w:rsidDel="001D7D36">
          <w:delText xml:space="preserve"> which will aid the development of the subsequent Issue Report(s), ideally the following information should be </w:delText>
        </w:r>
        <w:r w:rsidR="002F3D81" w:rsidDel="001D7D36">
          <w:delText>provided</w:delText>
        </w:r>
        <w:r w:rsidR="008E41F7" w:rsidDel="001D7D36">
          <w:delText>.</w:delText>
        </w:r>
      </w:del>
      <w:ins w:id="118" w:author="Steve Chan" w:date="2015-04-16T15:25:00Z">
        <w:r w:rsidR="001D7D36">
          <w:t xml:space="preserve">In </w:t>
        </w:r>
        <w:r w:rsidR="0040760A">
          <w:t xml:space="preserve">addition to the draft charter, </w:t>
        </w:r>
      </w:ins>
      <w:ins w:id="119" w:author="Steve Chan" w:date="2015-04-22T17:23:00Z">
        <w:r w:rsidR="00E86204">
          <w:t>a</w:t>
        </w:r>
      </w:ins>
      <w:ins w:id="120" w:author="Steve Chan" w:date="2015-04-16T15:25:00Z">
        <w:r w:rsidR="001D7D36">
          <w:t xml:space="preserve"> motion </w:t>
        </w:r>
        <w:r w:rsidR="0040760A">
          <w:t xml:space="preserve">to request an issue report </w:t>
        </w:r>
      </w:ins>
      <w:ins w:id="121" w:author="Steve Chan" w:date="2015-04-16T15:27:00Z">
        <w:r w:rsidR="0040760A">
          <w:t xml:space="preserve">and </w:t>
        </w:r>
      </w:ins>
      <w:ins w:id="122" w:author="Steve Chan" w:date="2015-04-22T17:23:00Z">
        <w:r w:rsidR="00E86204">
          <w:t>an</w:t>
        </w:r>
      </w:ins>
      <w:ins w:id="123" w:author="Steve Chan" w:date="2015-04-16T15:27:00Z">
        <w:r w:rsidR="0040760A">
          <w:t xml:space="preserve"> </w:t>
        </w:r>
      </w:ins>
      <w:ins w:id="124" w:author="Steve Chan" w:date="2015-04-16T15:26:00Z">
        <w:r w:rsidR="0040760A">
          <w:t xml:space="preserve">issue report </w:t>
        </w:r>
      </w:ins>
      <w:ins w:id="125" w:author="Steve Chan" w:date="2015-04-22T17:23:00Z">
        <w:r w:rsidR="00E86204">
          <w:t>request</w:t>
        </w:r>
      </w:ins>
      <w:ins w:id="126" w:author="Steve Chan" w:date="2015-04-16T15:27:00Z">
        <w:r w:rsidR="0040760A">
          <w:t xml:space="preserve"> will also be prepared</w:t>
        </w:r>
      </w:ins>
      <w:ins w:id="127" w:author="Steve Chan" w:date="2015-04-16T15:26:00Z">
        <w:r w:rsidR="0040760A">
          <w:t>.</w:t>
        </w:r>
      </w:ins>
      <w:ins w:id="128" w:author="Steve Chan" w:date="2015-04-16T15:27:00Z">
        <w:r w:rsidR="0040760A">
          <w:t xml:space="preserve"> Collectively</w:t>
        </w:r>
      </w:ins>
      <w:ins w:id="129" w:author="Steve Chan" w:date="2015-04-16T15:28:00Z">
        <w:r w:rsidR="0040760A">
          <w:t>,</w:t>
        </w:r>
      </w:ins>
      <w:ins w:id="130" w:author="Steve Chan" w:date="2015-04-16T15:27:00Z">
        <w:r w:rsidR="0040760A">
          <w:t xml:space="preserve"> these documents should provide the elements below:</w:t>
        </w:r>
      </w:ins>
    </w:p>
    <w:p w14:paraId="203F3DAE" w14:textId="49A7E30F" w:rsidR="0040760A" w:rsidRDefault="0040760A" w:rsidP="008E41F7">
      <w:pPr>
        <w:pStyle w:val="ListParagraph"/>
        <w:numPr>
          <w:ilvl w:val="0"/>
          <w:numId w:val="3"/>
        </w:numPr>
        <w:rPr>
          <w:ins w:id="131" w:author="Steve Chan" w:date="2015-04-16T15:28:00Z"/>
        </w:rPr>
      </w:pPr>
      <w:ins w:id="132" w:author="Steve Chan" w:date="2015-04-16T15:28:00Z">
        <w:r>
          <w:t>Suggested groupings of the issues</w:t>
        </w:r>
      </w:ins>
      <w:ins w:id="133" w:author="Steve Chan" w:date="2015-04-16T15:29:00Z">
        <w:r>
          <w:t>.</w:t>
        </w:r>
      </w:ins>
    </w:p>
    <w:p w14:paraId="56A2EA55" w14:textId="0688D033" w:rsidR="008E41F7" w:rsidRDefault="008E41F7" w:rsidP="008E41F7">
      <w:pPr>
        <w:pStyle w:val="ListParagraph"/>
        <w:numPr>
          <w:ilvl w:val="0"/>
          <w:numId w:val="3"/>
        </w:numPr>
      </w:pPr>
      <w:del w:id="134" w:author="Steve Chan" w:date="2015-04-16T15:28:00Z">
        <w:r w:rsidDel="0040760A">
          <w:delText xml:space="preserve">Detailed </w:delText>
        </w:r>
      </w:del>
      <w:ins w:id="135" w:author="Steve Chan" w:date="2015-04-16T15:28:00Z">
        <w:r w:rsidR="0040760A">
          <w:t>D</w:t>
        </w:r>
      </w:ins>
      <w:del w:id="136" w:author="Steve Chan" w:date="2015-04-16T15:28:00Z">
        <w:r w:rsidDel="0040760A">
          <w:delText>d</w:delText>
        </w:r>
      </w:del>
      <w:r>
        <w:t>escription of the issue</w:t>
      </w:r>
      <w:ins w:id="137" w:author="Steve Chan" w:date="2015-04-16T15:29:00Z">
        <w:r w:rsidR="0040760A">
          <w:t>s</w:t>
        </w:r>
      </w:ins>
      <w:del w:id="138" w:author="Jeffrey Neuman" w:date="2015-03-03T11:24:00Z">
        <w:r w:rsidDel="005D119E">
          <w:delText xml:space="preserve"> and the problems created</w:delText>
        </w:r>
      </w:del>
      <w:r>
        <w:t>.</w:t>
      </w:r>
    </w:p>
    <w:p w14:paraId="44D09ACD" w14:textId="5408A880" w:rsidR="008E41F7" w:rsidRDefault="002F3D81" w:rsidP="008E41F7">
      <w:pPr>
        <w:pStyle w:val="ListParagraph"/>
        <w:numPr>
          <w:ilvl w:val="0"/>
          <w:numId w:val="3"/>
        </w:numPr>
      </w:pPr>
      <w:r>
        <w:t>Description of the</w:t>
      </w:r>
      <w:r w:rsidR="008E41F7">
        <w:t xml:space="preserve"> </w:t>
      </w:r>
      <w:ins w:id="139" w:author="Jeffrey Neuman" w:date="2015-03-03T11:24:00Z">
        <w:r w:rsidR="005D119E">
          <w:t xml:space="preserve">impact of such issue on </w:t>
        </w:r>
      </w:ins>
      <w:r w:rsidR="008E41F7">
        <w:t xml:space="preserve">parties </w:t>
      </w:r>
      <w:r>
        <w:t xml:space="preserve">that </w:t>
      </w:r>
      <w:r w:rsidR="008E41F7">
        <w:t xml:space="preserve">are </w:t>
      </w:r>
      <w:del w:id="140" w:author="Jeffrey Neuman" w:date="2015-03-03T11:24:00Z">
        <w:r w:rsidR="008E41F7" w:rsidDel="005D119E">
          <w:delText xml:space="preserve">directly </w:delText>
        </w:r>
      </w:del>
      <w:r w:rsidR="008E41F7">
        <w:t>affected by the issue.</w:t>
      </w:r>
    </w:p>
    <w:p w14:paraId="5E5C2208" w14:textId="69888708" w:rsidR="008E41F7" w:rsidRDefault="008E41F7" w:rsidP="008E41F7">
      <w:pPr>
        <w:pStyle w:val="ListParagraph"/>
        <w:numPr>
          <w:ilvl w:val="0"/>
          <w:numId w:val="3"/>
        </w:numPr>
      </w:pPr>
      <w:r>
        <w:t xml:space="preserve">From step </w:t>
      </w:r>
      <w:del w:id="141" w:author="Steve Chan" w:date="2015-04-16T15:30:00Z">
        <w:r w:rsidDel="0040760A">
          <w:delText xml:space="preserve">one </w:delText>
        </w:r>
      </w:del>
      <w:ins w:id="142" w:author="Steve Chan" w:date="2015-04-16T15:30:00Z">
        <w:r w:rsidR="0040760A">
          <w:t xml:space="preserve">two </w:t>
        </w:r>
      </w:ins>
      <w:r>
        <w:t xml:space="preserve">above, the recommended mechanism needed to resolve the issue (e.g., new policy, policy clarification, implementation </w:t>
      </w:r>
      <w:del w:id="143" w:author="Jeffrey Neuman" w:date="2015-03-03T11:25:00Z">
        <w:r w:rsidDel="005D119E">
          <w:delText>guidance</w:delText>
        </w:r>
      </w:del>
      <w:ins w:id="144" w:author="Jeffrey Neuman" w:date="2015-03-03T11:25:00Z">
        <w:r w:rsidR="005D119E">
          <w:t>recommendation</w:t>
        </w:r>
      </w:ins>
      <w:r>
        <w:t>, or other).</w:t>
      </w:r>
    </w:p>
    <w:p w14:paraId="16EFECB7" w14:textId="58A7B095" w:rsidR="008E41F7" w:rsidDel="005D119E" w:rsidRDefault="003673EB" w:rsidP="008E41F7">
      <w:pPr>
        <w:pStyle w:val="ListParagraph"/>
        <w:numPr>
          <w:ilvl w:val="0"/>
          <w:numId w:val="3"/>
        </w:numPr>
        <w:rPr>
          <w:del w:id="145" w:author="Jeffrey Neuman" w:date="2015-03-03T11:25:00Z"/>
        </w:rPr>
      </w:pPr>
      <w:del w:id="146" w:author="Jeffrey Neuman" w:date="2015-03-03T11:25:00Z">
        <w:r w:rsidDel="005D119E">
          <w:delText>If possible, q</w:delText>
        </w:r>
        <w:r w:rsidR="008E41F7" w:rsidDel="005D119E">
          <w:delText>uantification of the issue’s affect in terms of how many are affected and the impact to them, or a recommendation on how and what data to collect to make a quantification.</w:delText>
        </w:r>
      </w:del>
    </w:p>
    <w:p w14:paraId="1EB49F12" w14:textId="68F87C7D" w:rsidR="008E41F7" w:rsidDel="005D119E" w:rsidRDefault="008E41F7" w:rsidP="008E41F7">
      <w:pPr>
        <w:pStyle w:val="ListParagraph"/>
        <w:numPr>
          <w:ilvl w:val="0"/>
          <w:numId w:val="3"/>
        </w:numPr>
        <w:rPr>
          <w:del w:id="147" w:author="Jeffrey Neuman" w:date="2015-03-03T11:26:00Z"/>
        </w:rPr>
      </w:pPr>
      <w:del w:id="148" w:author="Jeffrey Neuman" w:date="2015-03-03T11:26:00Z">
        <w:r w:rsidDel="005D119E">
          <w:delText>The level of importance of the issue.</w:delText>
        </w:r>
      </w:del>
    </w:p>
    <w:p w14:paraId="0CB253EF" w14:textId="1FCCA599" w:rsidR="008E41F7" w:rsidRDefault="008E41F7" w:rsidP="005F2EB6">
      <w:pPr>
        <w:pStyle w:val="ListParagraph"/>
        <w:numPr>
          <w:ilvl w:val="0"/>
          <w:numId w:val="3"/>
        </w:numPr>
      </w:pPr>
      <w:del w:id="149" w:author="Jeffrey Neuman" w:date="2015-03-03T11:26:00Z">
        <w:r w:rsidDel="005D119E">
          <w:delText xml:space="preserve">The level of complexity of the </w:delText>
        </w:r>
        <w:commentRangeStart w:id="150"/>
        <w:r w:rsidDel="005D119E">
          <w:delText>issue</w:delText>
        </w:r>
      </w:del>
      <w:commentRangeEnd w:id="150"/>
      <w:r w:rsidR="005D119E">
        <w:rPr>
          <w:rStyle w:val="CommentReference"/>
        </w:rPr>
        <w:commentReference w:id="150"/>
      </w:r>
      <w:del w:id="151" w:author="Jeffrey Neuman" w:date="2015-03-03T11:26:00Z">
        <w:r w:rsidDel="005D119E">
          <w:delText>.</w:delText>
        </w:r>
      </w:del>
    </w:p>
    <w:p w14:paraId="724B81DA" w14:textId="35B13CC3" w:rsidR="00B67487" w:rsidRDefault="008E41F7" w:rsidP="005F2EB6">
      <w:pPr>
        <w:pStyle w:val="ListParagraph"/>
        <w:numPr>
          <w:ilvl w:val="0"/>
          <w:numId w:val="3"/>
        </w:numPr>
        <w:rPr>
          <w:u w:val="single"/>
        </w:rPr>
      </w:pPr>
      <w:r w:rsidRPr="008E41F7">
        <w:rPr>
          <w:u w:val="single"/>
        </w:rPr>
        <w:t>A</w:t>
      </w:r>
      <w:r w:rsidR="00B67487" w:rsidRPr="008E41F7">
        <w:rPr>
          <w:u w:val="single"/>
        </w:rPr>
        <w:t xml:space="preserve"> series of proposed questions or considerations </w:t>
      </w:r>
      <w:ins w:id="152" w:author="Steve Chan" w:date="2015-04-16T15:30:00Z">
        <w:r w:rsidR="0040760A">
          <w:rPr>
            <w:u w:val="single"/>
          </w:rPr>
          <w:t xml:space="preserve">for each issue </w:t>
        </w:r>
      </w:ins>
      <w:r w:rsidRPr="008E41F7">
        <w:rPr>
          <w:u w:val="single"/>
        </w:rPr>
        <w:t>that may be used for a potential PDP effort.</w:t>
      </w:r>
    </w:p>
    <w:p w14:paraId="6E40820C" w14:textId="77777777" w:rsidR="00652887" w:rsidRDefault="00652887" w:rsidP="00652887">
      <w:pPr>
        <w:rPr>
          <w:u w:val="single"/>
        </w:rPr>
      </w:pPr>
    </w:p>
    <w:p w14:paraId="48CB6EE1" w14:textId="207224A1" w:rsidR="00652887" w:rsidRPr="00652887" w:rsidRDefault="00652887" w:rsidP="0046738E">
      <w:pPr>
        <w:pStyle w:val="ListParagraph"/>
        <w:numPr>
          <w:ilvl w:val="0"/>
          <w:numId w:val="6"/>
        </w:numPr>
      </w:pPr>
      <w:r>
        <w:t xml:space="preserve">This summary document, supporting Annexes, and </w:t>
      </w:r>
      <w:del w:id="153" w:author="Steve Chan" w:date="2015-04-16T15:30:00Z">
        <w:r w:rsidDel="0040760A">
          <w:delText xml:space="preserve">detailed </w:delText>
        </w:r>
      </w:del>
      <w:r>
        <w:t xml:space="preserve">descriptions of the identified issues, will be presented to the GNSO Council for their deliberations in determining how to proceed in advancing the development of new </w:t>
      </w:r>
      <w:proofErr w:type="spellStart"/>
      <w:r>
        <w:t>gTLD</w:t>
      </w:r>
      <w:proofErr w:type="spellEnd"/>
      <w:r>
        <w:t xml:space="preserve"> Subsequent Procedure</w:t>
      </w:r>
      <w:ins w:id="154" w:author="Steve Chan" w:date="2015-04-16T15:31:00Z">
        <w:r w:rsidR="0040760A">
          <w:t xml:space="preserve">, </w:t>
        </w:r>
      </w:ins>
      <w:ins w:id="155" w:author="Steve Chan" w:date="2015-04-16T15:32:00Z">
        <w:r w:rsidR="0040760A">
          <w:t>which the</w:t>
        </w:r>
      </w:ins>
      <w:del w:id="156" w:author="Steve Chan" w:date="2015-04-16T15:31:00Z">
        <w:r w:rsidDel="0040760A">
          <w:delText>s</w:delText>
        </w:r>
        <w:r w:rsidR="0046738E" w:rsidDel="0040760A">
          <w:delText>,</w:delText>
        </w:r>
      </w:del>
      <w:r w:rsidR="0046738E">
        <w:t xml:space="preserve"> </w:t>
      </w:r>
      <w:del w:id="157" w:author="Steve Chan" w:date="2015-04-16T15:31:00Z">
        <w:r w:rsidR="0046738E" w:rsidDel="0040760A">
          <w:delText xml:space="preserve">which depending on the recommendations of the </w:delText>
        </w:r>
      </w:del>
      <w:r w:rsidR="0046738E">
        <w:t xml:space="preserve">DG </w:t>
      </w:r>
      <w:del w:id="158" w:author="Steve Chan" w:date="2015-04-16T15:32:00Z">
        <w:r w:rsidR="0046738E" w:rsidDel="0040760A">
          <w:delText xml:space="preserve">could </w:delText>
        </w:r>
      </w:del>
      <w:ins w:id="159" w:author="Steve Chan" w:date="2015-04-16T15:33:00Z">
        <w:r w:rsidR="0040760A">
          <w:t>anticipates</w:t>
        </w:r>
      </w:ins>
      <w:ins w:id="160" w:author="Steve Chan" w:date="2015-04-16T15:32:00Z">
        <w:r w:rsidR="0040760A">
          <w:t xml:space="preserve"> will be</w:t>
        </w:r>
      </w:ins>
      <w:del w:id="161" w:author="Steve Chan" w:date="2015-04-16T15:32:00Z">
        <w:r w:rsidR="0046738E" w:rsidDel="0040760A">
          <w:delText>include</w:delText>
        </w:r>
      </w:del>
      <w:r w:rsidR="0046738E">
        <w:t xml:space="preserve"> a </w:t>
      </w:r>
      <w:del w:id="162" w:author="Steve Chan" w:date="2015-04-16T15:32:00Z">
        <w:r w:rsidR="0046738E" w:rsidDel="0040760A">
          <w:delText xml:space="preserve">proposed </w:delText>
        </w:r>
      </w:del>
      <w:r w:rsidR="0046738E">
        <w:t>request for an Issue Report(s)</w:t>
      </w:r>
      <w:r>
        <w:t>.</w:t>
      </w:r>
    </w:p>
    <w:sectPr w:rsidR="00652887" w:rsidRPr="00652887" w:rsidSect="00C23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0" w:author="Jeffrey Neuman" w:date="2015-03-03T11:26:00Z" w:initials="JN">
    <w:p w14:paraId="6B3F65C8" w14:textId="688E3FB0" w:rsidR="00051079" w:rsidRDefault="00051079">
      <w:pPr>
        <w:pStyle w:val="CommentText"/>
      </w:pPr>
      <w:r>
        <w:rPr>
          <w:rStyle w:val="CommentReference"/>
        </w:rPr>
        <w:annotationRef/>
      </w:r>
      <w:r>
        <w:t>I believe these last two items are too subjective and will generate unnecessary discussions.  Each person will classify importance and complexity in a different way.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F65C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7DEC6" w14:textId="77777777" w:rsidR="00051079" w:rsidRDefault="00051079" w:rsidP="00267A2D">
      <w:r>
        <w:separator/>
      </w:r>
    </w:p>
  </w:endnote>
  <w:endnote w:type="continuationSeparator" w:id="0">
    <w:p w14:paraId="68ACAC9C" w14:textId="77777777" w:rsidR="00051079" w:rsidRDefault="00051079" w:rsidP="002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B212" w14:textId="77777777" w:rsidR="00051079" w:rsidRDefault="00051079" w:rsidP="00267A2D">
      <w:r>
        <w:separator/>
      </w:r>
    </w:p>
  </w:footnote>
  <w:footnote w:type="continuationSeparator" w:id="0">
    <w:p w14:paraId="694DCB65" w14:textId="77777777" w:rsidR="00051079" w:rsidRDefault="00051079" w:rsidP="00267A2D">
      <w:r>
        <w:continuationSeparator/>
      </w:r>
    </w:p>
  </w:footnote>
  <w:footnote w:id="1">
    <w:p w14:paraId="7E7A39FD" w14:textId="5AC9B857" w:rsidR="00051079" w:rsidRDefault="00051079">
      <w:pPr>
        <w:pStyle w:val="FootnoteText"/>
      </w:pPr>
      <w:ins w:id="32" w:author="Jeffrey Neuman" w:date="2015-03-03T11:17:00Z">
        <w:r>
          <w:rPr>
            <w:rStyle w:val="FootnoteReference"/>
          </w:rPr>
          <w:footnoteRef/>
        </w:r>
        <w:r>
          <w:t xml:space="preserve"> </w:t>
        </w:r>
        <w:r w:rsidRPr="005D119E">
          <w:rPr>
            <w:sz w:val="20"/>
            <w:szCs w:val="20"/>
            <w:rPrChange w:id="33" w:author="Jeffrey Neuman" w:date="2015-03-03T11:17:00Z">
              <w:rPr/>
            </w:rPrChange>
          </w:rPr>
          <w:t>http://newgtlds.icann.org/en/applicants/agb</w:t>
        </w:r>
      </w:ins>
    </w:p>
  </w:footnote>
  <w:footnote w:id="2">
    <w:p w14:paraId="2E91B306" w14:textId="3D61C8CA" w:rsidR="00051079" w:rsidRPr="00E9782A" w:rsidRDefault="00051079">
      <w:pPr>
        <w:pStyle w:val="FootnoteText"/>
        <w:rPr>
          <w:sz w:val="20"/>
          <w:szCs w:val="20"/>
        </w:rPr>
      </w:pPr>
      <w:r w:rsidRPr="00E9782A">
        <w:rPr>
          <w:rStyle w:val="FootnoteReference"/>
          <w:sz w:val="20"/>
          <w:szCs w:val="20"/>
        </w:rPr>
        <w:footnoteRef/>
      </w:r>
      <w:r w:rsidRPr="00E9782A">
        <w:rPr>
          <w:sz w:val="20"/>
          <w:szCs w:val="20"/>
        </w:rPr>
        <w:t xml:space="preserve"> Current statistics from the 2012 new </w:t>
      </w:r>
      <w:proofErr w:type="spellStart"/>
      <w:r w:rsidRPr="00E9782A">
        <w:rPr>
          <w:sz w:val="20"/>
          <w:szCs w:val="20"/>
        </w:rPr>
        <w:t>gTLD</w:t>
      </w:r>
      <w:proofErr w:type="spellEnd"/>
      <w:r w:rsidRPr="00E9782A">
        <w:rPr>
          <w:sz w:val="20"/>
          <w:szCs w:val="20"/>
        </w:rPr>
        <w:t xml:space="preserve"> program are available here: </w:t>
      </w:r>
      <w:hyperlink r:id="rId1" w:history="1">
        <w:r w:rsidRPr="00E9782A">
          <w:rPr>
            <w:rStyle w:val="Hyperlink"/>
            <w:sz w:val="20"/>
            <w:szCs w:val="20"/>
          </w:rPr>
          <w:t>http://newgtlds.icann.org/en/program-status/statistics</w:t>
        </w:r>
      </w:hyperlink>
    </w:p>
  </w:footnote>
  <w:footnote w:id="3">
    <w:p w14:paraId="1B638EB4" w14:textId="067BEA9F" w:rsidR="00051079" w:rsidRPr="006573E3" w:rsidRDefault="00051079">
      <w:pPr>
        <w:pStyle w:val="FootnoteText"/>
        <w:rPr>
          <w:sz w:val="20"/>
          <w:szCs w:val="20"/>
          <w:rPrChange w:id="51" w:author="Steve Chan" w:date="2015-04-16T15:14:00Z">
            <w:rPr/>
          </w:rPrChange>
        </w:rPr>
      </w:pPr>
      <w:ins w:id="52" w:author="Steve Chan" w:date="2015-04-16T15:14:00Z">
        <w:r w:rsidRPr="006573E3">
          <w:rPr>
            <w:rStyle w:val="FootnoteReference"/>
            <w:sz w:val="20"/>
            <w:szCs w:val="20"/>
            <w:rPrChange w:id="53" w:author="Steve Chan" w:date="2015-04-16T15:14:00Z">
              <w:rPr>
                <w:rStyle w:val="FootnoteReference"/>
              </w:rPr>
            </w:rPrChange>
          </w:rPr>
          <w:footnoteRef/>
        </w:r>
        <w:r w:rsidRPr="006573E3">
          <w:rPr>
            <w:sz w:val="20"/>
            <w:szCs w:val="20"/>
            <w:rPrChange w:id="54" w:author="Steve Chan" w:date="2015-04-16T15:14:00Z">
              <w:rPr/>
            </w:rPrChange>
          </w:rPr>
          <w:t xml:space="preserve"> https://www.icann.org/public-comments/rpm-review-2015-02-02-en</w:t>
        </w:r>
      </w:ins>
    </w:p>
  </w:footnote>
  <w:footnote w:id="4">
    <w:p w14:paraId="1F95ABB4" w14:textId="066AECA8" w:rsidR="00051079" w:rsidRPr="001D7D36" w:rsidRDefault="00051079">
      <w:pPr>
        <w:pStyle w:val="FootnoteText"/>
        <w:rPr>
          <w:sz w:val="20"/>
          <w:szCs w:val="20"/>
          <w:rPrChange w:id="62" w:author="Steve Chan" w:date="2015-04-16T15:16:00Z">
            <w:rPr/>
          </w:rPrChange>
        </w:rPr>
      </w:pPr>
      <w:ins w:id="63" w:author="Steve Chan" w:date="2015-04-16T15:16:00Z">
        <w:r w:rsidRPr="001D7D36">
          <w:rPr>
            <w:rStyle w:val="FootnoteReference"/>
            <w:sz w:val="20"/>
            <w:szCs w:val="20"/>
            <w:rPrChange w:id="64" w:author="Steve Chan" w:date="2015-04-16T15:16:00Z">
              <w:rPr>
                <w:rStyle w:val="FootnoteReference"/>
              </w:rPr>
            </w:rPrChange>
          </w:rPr>
          <w:footnoteRef/>
        </w:r>
        <w:r w:rsidRPr="001D7D36">
          <w:rPr>
            <w:sz w:val="20"/>
            <w:szCs w:val="20"/>
            <w:rPrChange w:id="65" w:author="Steve Chan" w:date="2015-04-16T15:16:00Z">
              <w:rPr/>
            </w:rPrChange>
          </w:rPr>
          <w:t xml:space="preserve"> https://www.icann.org/resources/pages/affirmation-of-commitments-2009-09-30-en</w:t>
        </w:r>
      </w:ins>
    </w:p>
  </w:footnote>
  <w:footnote w:id="5">
    <w:p w14:paraId="38531DD8" w14:textId="48B0B021" w:rsidR="00051079" w:rsidRPr="006573E3" w:rsidRDefault="00051079">
      <w:pPr>
        <w:pStyle w:val="FootnoteText"/>
        <w:rPr>
          <w:sz w:val="20"/>
          <w:szCs w:val="20"/>
          <w:rPrChange w:id="66" w:author="Steve Chan" w:date="2015-04-16T15:14:00Z">
            <w:rPr/>
          </w:rPrChange>
        </w:rPr>
      </w:pPr>
      <w:r w:rsidRPr="006573E3">
        <w:rPr>
          <w:rStyle w:val="FootnoteReference"/>
          <w:sz w:val="20"/>
          <w:szCs w:val="20"/>
        </w:rPr>
        <w:footnoteRef/>
      </w:r>
      <w:r w:rsidRPr="006573E3">
        <w:rPr>
          <w:sz w:val="20"/>
          <w:szCs w:val="20"/>
        </w:rPr>
        <w:t xml:space="preserve"> Full text of the GNSO Council resolution can be found here: </w:t>
      </w:r>
      <w:r w:rsidRPr="006573E3">
        <w:rPr>
          <w:sz w:val="20"/>
          <w:szCs w:val="20"/>
          <w:rPrChange w:id="67" w:author="Steve Chan" w:date="2015-04-16T15:14:00Z">
            <w:rPr>
              <w:rStyle w:val="Hyperlink"/>
              <w:sz w:val="20"/>
              <w:szCs w:val="20"/>
            </w:rPr>
          </w:rPrChange>
        </w:rPr>
        <w:fldChar w:fldCharType="begin"/>
      </w:r>
      <w:r w:rsidRPr="006573E3">
        <w:rPr>
          <w:sz w:val="20"/>
          <w:szCs w:val="20"/>
          <w:rPrChange w:id="68" w:author="Steve Chan" w:date="2015-04-16T15:14:00Z">
            <w:rPr/>
          </w:rPrChange>
        </w:rPr>
        <w:instrText xml:space="preserve"> HYPERLINK "http://gnso.icann.org/en/council/resolutions" \l "201406" </w:instrText>
      </w:r>
      <w:r w:rsidRPr="006573E3">
        <w:rPr>
          <w:sz w:val="20"/>
          <w:szCs w:val="20"/>
          <w:rPrChange w:id="69" w:author="Steve Chan" w:date="2015-04-16T15:14:00Z">
            <w:rPr>
              <w:rStyle w:val="Hyperlink"/>
              <w:sz w:val="20"/>
              <w:szCs w:val="20"/>
            </w:rPr>
          </w:rPrChange>
        </w:rPr>
        <w:fldChar w:fldCharType="separate"/>
      </w:r>
      <w:r w:rsidRPr="006573E3">
        <w:rPr>
          <w:rStyle w:val="Hyperlink"/>
          <w:sz w:val="20"/>
          <w:szCs w:val="20"/>
        </w:rPr>
        <w:t>http://gnso.icann.org/en/council/resolutions#201406</w:t>
      </w:r>
      <w:r w:rsidRPr="006573E3">
        <w:rPr>
          <w:rStyle w:val="Hyperlink"/>
          <w:sz w:val="20"/>
          <w:szCs w:val="20"/>
          <w:rPrChange w:id="70" w:author="Steve Chan" w:date="2015-04-16T15:14:00Z">
            <w:rPr>
              <w:rStyle w:val="Hyperlink"/>
              <w:sz w:val="20"/>
              <w:szCs w:val="20"/>
            </w:rPr>
          </w:rPrChange>
        </w:rPr>
        <w:fldChar w:fldCharType="end"/>
      </w:r>
    </w:p>
  </w:footnote>
  <w:footnote w:id="6">
    <w:p w14:paraId="276C42F1" w14:textId="5CA36B85" w:rsidR="00051079" w:rsidRDefault="00051079">
      <w:pPr>
        <w:pStyle w:val="FootnoteText"/>
      </w:pPr>
      <w:r w:rsidRPr="006573E3">
        <w:rPr>
          <w:rStyle w:val="FootnoteReference"/>
          <w:sz w:val="20"/>
          <w:szCs w:val="20"/>
          <w:rPrChange w:id="71" w:author="Steve Chan" w:date="2015-04-16T15:14:00Z">
            <w:rPr>
              <w:rStyle w:val="FootnoteReference"/>
            </w:rPr>
          </w:rPrChange>
        </w:rPr>
        <w:footnoteRef/>
      </w:r>
      <w:r w:rsidRPr="006573E3">
        <w:rPr>
          <w:sz w:val="20"/>
          <w:szCs w:val="20"/>
          <w:rPrChange w:id="72" w:author="Steve Chan" w:date="2015-04-16T15:14:00Z">
            <w:rPr/>
          </w:rPrChange>
        </w:rPr>
        <w:t xml:space="preserve"> The GNSO Final Report on the Introduction of New Generic Top-Level Domains is available here: http://gnso.icann.org/en/issues/new-gtlds/pdp-dec05-fr-parta-08aug07.htm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C7"/>
    <w:multiLevelType w:val="hybridMultilevel"/>
    <w:tmpl w:val="2B8A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7E5"/>
    <w:multiLevelType w:val="hybridMultilevel"/>
    <w:tmpl w:val="CC1CC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213A8"/>
    <w:multiLevelType w:val="hybridMultilevel"/>
    <w:tmpl w:val="8BE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268CF"/>
    <w:multiLevelType w:val="hybridMultilevel"/>
    <w:tmpl w:val="1212AAC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C7F5685"/>
    <w:multiLevelType w:val="hybridMultilevel"/>
    <w:tmpl w:val="C670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7A72"/>
    <w:multiLevelType w:val="hybridMultilevel"/>
    <w:tmpl w:val="564AA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2522"/>
    <w:multiLevelType w:val="hybridMultilevel"/>
    <w:tmpl w:val="9612AB2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rey Neuman">
    <w15:presenceInfo w15:providerId="Windows Live" w15:userId="49736ee5b13f6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8"/>
    <w:rsid w:val="00051079"/>
    <w:rsid w:val="00052EAD"/>
    <w:rsid w:val="000E31A2"/>
    <w:rsid w:val="00155308"/>
    <w:rsid w:val="001D7D36"/>
    <w:rsid w:val="002038B5"/>
    <w:rsid w:val="00245E6C"/>
    <w:rsid w:val="00267A2D"/>
    <w:rsid w:val="00281CBB"/>
    <w:rsid w:val="002F3D81"/>
    <w:rsid w:val="0036400D"/>
    <w:rsid w:val="003673EB"/>
    <w:rsid w:val="00380812"/>
    <w:rsid w:val="0039270D"/>
    <w:rsid w:val="0040760A"/>
    <w:rsid w:val="0046738E"/>
    <w:rsid w:val="005974C7"/>
    <w:rsid w:val="005D119E"/>
    <w:rsid w:val="005D54C9"/>
    <w:rsid w:val="005F2EB6"/>
    <w:rsid w:val="0062550F"/>
    <w:rsid w:val="00652887"/>
    <w:rsid w:val="006573E3"/>
    <w:rsid w:val="00703F60"/>
    <w:rsid w:val="007338F5"/>
    <w:rsid w:val="00745383"/>
    <w:rsid w:val="00764589"/>
    <w:rsid w:val="00775D03"/>
    <w:rsid w:val="007A68CE"/>
    <w:rsid w:val="007B61B2"/>
    <w:rsid w:val="008E41F7"/>
    <w:rsid w:val="008E4438"/>
    <w:rsid w:val="00904D50"/>
    <w:rsid w:val="00952F54"/>
    <w:rsid w:val="0097661A"/>
    <w:rsid w:val="009B2281"/>
    <w:rsid w:val="00A01FCC"/>
    <w:rsid w:val="00A15652"/>
    <w:rsid w:val="00A218D9"/>
    <w:rsid w:val="00B4569B"/>
    <w:rsid w:val="00B67487"/>
    <w:rsid w:val="00B86315"/>
    <w:rsid w:val="00C23AAA"/>
    <w:rsid w:val="00C30388"/>
    <w:rsid w:val="00CE2559"/>
    <w:rsid w:val="00CE7CED"/>
    <w:rsid w:val="00DD5476"/>
    <w:rsid w:val="00E86204"/>
    <w:rsid w:val="00E9782A"/>
    <w:rsid w:val="00F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50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5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67A2D"/>
  </w:style>
  <w:style w:type="character" w:customStyle="1" w:styleId="FootnoteTextChar">
    <w:name w:val="Footnote Text Char"/>
    <w:basedOn w:val="DefaultParagraphFont"/>
    <w:link w:val="FootnoteText"/>
    <w:uiPriority w:val="99"/>
    <w:rsid w:val="00267A2D"/>
  </w:style>
  <w:style w:type="character" w:styleId="FootnoteReference">
    <w:name w:val="footnote reference"/>
    <w:basedOn w:val="DefaultParagraphFont"/>
    <w:uiPriority w:val="99"/>
    <w:unhideWhenUsed/>
    <w:rsid w:val="00267A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0A"/>
  </w:style>
  <w:style w:type="paragraph" w:styleId="Footer">
    <w:name w:val="footer"/>
    <w:basedOn w:val="Normal"/>
    <w:link w:val="Foot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5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67A2D"/>
  </w:style>
  <w:style w:type="character" w:customStyle="1" w:styleId="FootnoteTextChar">
    <w:name w:val="Footnote Text Char"/>
    <w:basedOn w:val="DefaultParagraphFont"/>
    <w:link w:val="FootnoteText"/>
    <w:uiPriority w:val="99"/>
    <w:rsid w:val="00267A2D"/>
  </w:style>
  <w:style w:type="character" w:styleId="FootnoteReference">
    <w:name w:val="footnote reference"/>
    <w:basedOn w:val="DefaultParagraphFont"/>
    <w:uiPriority w:val="99"/>
    <w:unhideWhenUsed/>
    <w:rsid w:val="00267A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0A"/>
  </w:style>
  <w:style w:type="paragraph" w:styleId="Footer">
    <w:name w:val="footer"/>
    <w:basedOn w:val="Normal"/>
    <w:link w:val="Foot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wgtlds.icann.org/en/program-status/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3557-2601-204D-8604-06669BF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1216</Words>
  <Characters>6935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Background</vt:lpstr>
      <vt:lpstr>    Current</vt:lpstr>
      <vt:lpstr>    Deliberations of the Discussion Group</vt:lpstr>
    </vt:vector>
  </TitlesOfParts>
  <Company>ICANN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Chan</dc:creator>
  <cp:keywords/>
  <dc:description/>
  <cp:lastModifiedBy>Steve Chan</cp:lastModifiedBy>
  <cp:revision>2</cp:revision>
  <dcterms:created xsi:type="dcterms:W3CDTF">2015-04-23T00:28:00Z</dcterms:created>
  <dcterms:modified xsi:type="dcterms:W3CDTF">2015-04-23T00:28:00Z</dcterms:modified>
</cp:coreProperties>
</file>