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B4F" w:rsidRDefault="00D33B4F" w:rsidP="00E44268">
      <w:pPr>
        <w:tabs>
          <w:tab w:val="left" w:pos="3880"/>
        </w:tabs>
        <w:spacing w:after="0" w:line="240" w:lineRule="auto"/>
        <w:ind w:right="-20"/>
        <w:rPr>
          <w:rFonts w:ascii="Book Antiqua" w:eastAsia="Book Antiqua" w:hAnsi="Book Antiqua" w:cs="Book Antiqua"/>
          <w:sz w:val="24"/>
          <w:szCs w:val="24"/>
        </w:rPr>
      </w:pPr>
      <w:bookmarkStart w:id="0" w:name="_Hlk503126355"/>
      <w:r>
        <w:rPr>
          <w:rFonts w:ascii="Book Antiqua" w:eastAsia="Book Antiqua" w:hAnsi="Book Antiqua" w:cs="Book Antiqua"/>
          <w:b/>
          <w:bCs/>
          <w:i/>
          <w:color w:val="818181"/>
          <w:sz w:val="24"/>
          <w:szCs w:val="24"/>
        </w:rPr>
        <w:t>3.2.2.2</w:t>
      </w:r>
      <w:r>
        <w:rPr>
          <w:rFonts w:ascii="Book Antiqua" w:eastAsia="Book Antiqua" w:hAnsi="Book Antiqua" w:cs="Book Antiqua"/>
          <w:b/>
          <w:bCs/>
          <w:i/>
          <w:color w:val="818181"/>
          <w:sz w:val="24"/>
          <w:szCs w:val="24"/>
        </w:rPr>
        <w:tab/>
        <w:t>L</w:t>
      </w:r>
      <w:r>
        <w:rPr>
          <w:rFonts w:ascii="Book Antiqua" w:eastAsia="Book Antiqua" w:hAnsi="Book Antiqua" w:cs="Book Antiqua"/>
          <w:b/>
          <w:bCs/>
          <w:i/>
          <w:color w:val="818181"/>
          <w:spacing w:val="-1"/>
          <w:sz w:val="24"/>
          <w:szCs w:val="24"/>
        </w:rPr>
        <w:t>e</w:t>
      </w:r>
      <w:r>
        <w:rPr>
          <w:rFonts w:ascii="Book Antiqua" w:eastAsia="Book Antiqua" w:hAnsi="Book Antiqua" w:cs="Book Antiqua"/>
          <w:b/>
          <w:bCs/>
          <w:i/>
          <w:color w:val="818181"/>
          <w:sz w:val="24"/>
          <w:szCs w:val="24"/>
        </w:rPr>
        <w:t>g</w:t>
      </w:r>
      <w:r>
        <w:rPr>
          <w:rFonts w:ascii="Book Antiqua" w:eastAsia="Book Antiqua" w:hAnsi="Book Antiqua" w:cs="Book Antiqua"/>
          <w:b/>
          <w:bCs/>
          <w:i/>
          <w:color w:val="818181"/>
          <w:spacing w:val="1"/>
          <w:sz w:val="24"/>
          <w:szCs w:val="24"/>
        </w:rPr>
        <w:t>a</w:t>
      </w:r>
      <w:r>
        <w:rPr>
          <w:rFonts w:ascii="Book Antiqua" w:eastAsia="Book Antiqua" w:hAnsi="Book Antiqua" w:cs="Book Antiqua"/>
          <w:b/>
          <w:bCs/>
          <w:i/>
          <w:color w:val="818181"/>
          <w:sz w:val="24"/>
          <w:szCs w:val="24"/>
        </w:rPr>
        <w:t>l</w:t>
      </w:r>
      <w:r>
        <w:rPr>
          <w:rFonts w:ascii="Book Antiqua" w:eastAsia="Book Antiqua" w:hAnsi="Book Antiqua" w:cs="Book Antiqua"/>
          <w:b/>
          <w:bCs/>
          <w:i/>
          <w:color w:val="818181"/>
          <w:spacing w:val="-5"/>
          <w:sz w:val="24"/>
          <w:szCs w:val="24"/>
        </w:rPr>
        <w:t xml:space="preserve"> </w:t>
      </w:r>
      <w:r>
        <w:rPr>
          <w:rFonts w:ascii="Book Antiqua" w:eastAsia="Book Antiqua" w:hAnsi="Book Antiqua" w:cs="Book Antiqua"/>
          <w:b/>
          <w:bCs/>
          <w:i/>
          <w:color w:val="818181"/>
          <w:spacing w:val="-1"/>
          <w:sz w:val="24"/>
          <w:szCs w:val="24"/>
        </w:rPr>
        <w:t>Ri</w:t>
      </w:r>
      <w:r>
        <w:rPr>
          <w:rFonts w:ascii="Book Antiqua" w:eastAsia="Book Antiqua" w:hAnsi="Book Antiqua" w:cs="Book Antiqua"/>
          <w:b/>
          <w:bCs/>
          <w:i/>
          <w:color w:val="818181"/>
          <w:sz w:val="24"/>
          <w:szCs w:val="24"/>
        </w:rPr>
        <w:t>g</w:t>
      </w:r>
      <w:r>
        <w:rPr>
          <w:rFonts w:ascii="Book Antiqua" w:eastAsia="Book Antiqua" w:hAnsi="Book Antiqua" w:cs="Book Antiqua"/>
          <w:b/>
          <w:bCs/>
          <w:i/>
          <w:color w:val="818181"/>
          <w:spacing w:val="1"/>
          <w:sz w:val="24"/>
          <w:szCs w:val="24"/>
        </w:rPr>
        <w:t>h</w:t>
      </w:r>
      <w:r>
        <w:rPr>
          <w:rFonts w:ascii="Book Antiqua" w:eastAsia="Book Antiqua" w:hAnsi="Book Antiqua" w:cs="Book Antiqua"/>
          <w:b/>
          <w:bCs/>
          <w:i/>
          <w:color w:val="818181"/>
          <w:sz w:val="24"/>
          <w:szCs w:val="24"/>
        </w:rPr>
        <w:t>ts</w:t>
      </w:r>
      <w:r>
        <w:rPr>
          <w:rFonts w:ascii="Book Antiqua" w:eastAsia="Book Antiqua" w:hAnsi="Book Antiqua" w:cs="Book Antiqua"/>
          <w:b/>
          <w:bCs/>
          <w:i/>
          <w:color w:val="818181"/>
          <w:spacing w:val="-2"/>
          <w:sz w:val="24"/>
          <w:szCs w:val="24"/>
        </w:rPr>
        <w:t xml:space="preserve"> </w:t>
      </w:r>
      <w:r>
        <w:rPr>
          <w:rFonts w:ascii="Book Antiqua" w:eastAsia="Book Antiqua" w:hAnsi="Book Antiqua" w:cs="Book Antiqua"/>
          <w:b/>
          <w:bCs/>
          <w:i/>
          <w:color w:val="818181"/>
          <w:spacing w:val="-1"/>
          <w:sz w:val="24"/>
          <w:szCs w:val="24"/>
        </w:rPr>
        <w:t>O</w:t>
      </w:r>
      <w:r>
        <w:rPr>
          <w:rFonts w:ascii="Book Antiqua" w:eastAsia="Book Antiqua" w:hAnsi="Book Antiqua" w:cs="Book Antiqua"/>
          <w:b/>
          <w:bCs/>
          <w:i/>
          <w:color w:val="818181"/>
          <w:spacing w:val="1"/>
          <w:sz w:val="24"/>
          <w:szCs w:val="24"/>
        </w:rPr>
        <w:t>b</w:t>
      </w:r>
      <w:r>
        <w:rPr>
          <w:rFonts w:ascii="Book Antiqua" w:eastAsia="Book Antiqua" w:hAnsi="Book Antiqua" w:cs="Book Antiqua"/>
          <w:b/>
          <w:bCs/>
          <w:i/>
          <w:color w:val="818181"/>
          <w:spacing w:val="2"/>
          <w:sz w:val="24"/>
          <w:szCs w:val="24"/>
        </w:rPr>
        <w:t>j</w:t>
      </w:r>
      <w:r>
        <w:rPr>
          <w:rFonts w:ascii="Book Antiqua" w:eastAsia="Book Antiqua" w:hAnsi="Book Antiqua" w:cs="Book Antiqua"/>
          <w:b/>
          <w:bCs/>
          <w:i/>
          <w:color w:val="818181"/>
          <w:spacing w:val="-1"/>
          <w:sz w:val="24"/>
          <w:szCs w:val="24"/>
        </w:rPr>
        <w:t>ec</w:t>
      </w:r>
      <w:r>
        <w:rPr>
          <w:rFonts w:ascii="Book Antiqua" w:eastAsia="Book Antiqua" w:hAnsi="Book Antiqua" w:cs="Book Antiqua"/>
          <w:b/>
          <w:bCs/>
          <w:i/>
          <w:color w:val="818181"/>
          <w:sz w:val="24"/>
          <w:szCs w:val="24"/>
        </w:rPr>
        <w:t>t</w:t>
      </w:r>
      <w:r>
        <w:rPr>
          <w:rFonts w:ascii="Book Antiqua" w:eastAsia="Book Antiqua" w:hAnsi="Book Antiqua" w:cs="Book Antiqua"/>
          <w:b/>
          <w:bCs/>
          <w:i/>
          <w:color w:val="818181"/>
          <w:spacing w:val="-1"/>
          <w:sz w:val="24"/>
          <w:szCs w:val="24"/>
        </w:rPr>
        <w:t>i</w:t>
      </w:r>
      <w:r>
        <w:rPr>
          <w:rFonts w:ascii="Book Antiqua" w:eastAsia="Book Antiqua" w:hAnsi="Book Antiqua" w:cs="Book Antiqua"/>
          <w:b/>
          <w:bCs/>
          <w:i/>
          <w:color w:val="818181"/>
          <w:spacing w:val="3"/>
          <w:sz w:val="24"/>
          <w:szCs w:val="24"/>
        </w:rPr>
        <w:t>o</w:t>
      </w:r>
      <w:r>
        <w:rPr>
          <w:rFonts w:ascii="Book Antiqua" w:eastAsia="Book Antiqua" w:hAnsi="Book Antiqua" w:cs="Book Antiqua"/>
          <w:b/>
          <w:bCs/>
          <w:i/>
          <w:color w:val="818181"/>
          <w:sz w:val="24"/>
          <w:szCs w:val="24"/>
        </w:rPr>
        <w:t>n</w:t>
      </w:r>
    </w:p>
    <w:p w:rsidR="00D33B4F" w:rsidRDefault="00D33B4F" w:rsidP="00E44268">
      <w:pPr>
        <w:spacing w:before="68" w:after="0" w:line="244" w:lineRule="exact"/>
        <w:ind w:right="162"/>
        <w:rPr>
          <w:rFonts w:ascii="Century Gothic" w:eastAsia="Century Gothic" w:hAnsi="Century Gothic" w:cs="Century Gothic"/>
          <w:sz w:val="20"/>
          <w:szCs w:val="20"/>
        </w:rPr>
      </w:pPr>
      <w:r>
        <w:rPr>
          <w:rFonts w:ascii="Century Gothic" w:eastAsia="Century Gothic" w:hAnsi="Century Gothic" w:cs="Century Gothic"/>
          <w:sz w:val="20"/>
          <w:szCs w:val="20"/>
        </w:rPr>
        <w:t>A</w:t>
      </w:r>
      <w:ins w:id="1" w:author="McGrady, Paul D." w:date="2016-12-20T09:45:00Z">
        <w:r w:rsidR="00B243D6">
          <w:rPr>
            <w:rFonts w:ascii="Century Gothic" w:eastAsia="Century Gothic" w:hAnsi="Century Gothic" w:cs="Century Gothic"/>
            <w:sz w:val="20"/>
            <w:szCs w:val="20"/>
          </w:rPr>
          <w:t>ny</w:t>
        </w:r>
      </w:ins>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h</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der</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1"/>
          <w:sz w:val="20"/>
          <w:szCs w:val="20"/>
        </w:rPr>
        <w:t>ha</w:t>
      </w:r>
      <w:r>
        <w:rPr>
          <w:rFonts w:ascii="Century Gothic" w:eastAsia="Century Gothic" w:hAnsi="Century Gothic" w:cs="Century Gothic"/>
          <w:sz w:val="20"/>
          <w:szCs w:val="20"/>
        </w:rPr>
        <w:t>s</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il</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 xml:space="preserve">a </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eg</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g</w:t>
      </w:r>
      <w:r>
        <w:rPr>
          <w:rFonts w:ascii="Century Gothic" w:eastAsia="Century Gothic" w:hAnsi="Century Gothic" w:cs="Century Gothic"/>
          <w:spacing w:val="-2"/>
          <w:sz w:val="20"/>
          <w:szCs w:val="20"/>
        </w:rPr>
        <w:t>h</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je</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o</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e</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3"/>
          <w:sz w:val="20"/>
          <w:szCs w:val="20"/>
        </w:rPr>
        <w:t>d</w:t>
      </w:r>
      <w:r>
        <w:rPr>
          <w:rFonts w:ascii="Century Gothic" w:eastAsia="Century Gothic" w:hAnsi="Century Gothic" w:cs="Century Gothic"/>
          <w:spacing w:val="-1"/>
          <w:sz w:val="20"/>
          <w:szCs w:val="20"/>
        </w:rPr>
        <w:t>o</w:t>
      </w:r>
      <w:r>
        <w:rPr>
          <w:rFonts w:ascii="Century Gothic" w:eastAsia="Century Gothic" w:hAnsi="Century Gothic" w:cs="Century Gothic"/>
          <w:spacing w:val="3"/>
          <w:sz w:val="20"/>
          <w:szCs w:val="20"/>
        </w:rPr>
        <w:t>c</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m</w:t>
      </w:r>
      <w:r>
        <w:rPr>
          <w:rFonts w:ascii="Century Gothic" w:eastAsia="Century Gothic" w:hAnsi="Century Gothic" w:cs="Century Gothic"/>
          <w:spacing w:val="3"/>
          <w:sz w:val="20"/>
          <w:szCs w:val="20"/>
        </w:rPr>
        <w:t>e</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t</w:t>
      </w:r>
      <w:r>
        <w:rPr>
          <w:rFonts w:ascii="Century Gothic" w:eastAsia="Century Gothic" w:hAnsi="Century Gothic" w:cs="Century Gothic"/>
          <w:spacing w:val="-2"/>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14"/>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ex</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g</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eg</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 xml:space="preserve">s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je</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clai</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2"/>
          <w:sz w:val="20"/>
          <w:szCs w:val="20"/>
        </w:rPr>
        <w:t>(</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hic</w:t>
      </w:r>
      <w:r>
        <w:rPr>
          <w:rFonts w:ascii="Century Gothic" w:eastAsia="Century Gothic" w:hAnsi="Century Gothic" w:cs="Century Gothic"/>
          <w:sz w:val="20"/>
          <w:szCs w:val="20"/>
        </w:rPr>
        <w:t>h</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y</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incl</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d</w:t>
      </w:r>
      <w:r>
        <w:rPr>
          <w:rFonts w:ascii="Century Gothic" w:eastAsia="Century Gothic" w:hAnsi="Century Gothic" w:cs="Century Gothic"/>
          <w:sz w:val="20"/>
          <w:szCs w:val="20"/>
        </w:rPr>
        <w:t>e</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 reg</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ered</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 xml:space="preserve">r </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reg</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ered</w:t>
      </w:r>
      <w:r>
        <w:rPr>
          <w:rFonts w:ascii="Century Gothic" w:eastAsia="Century Gothic" w:hAnsi="Century Gothic" w:cs="Century Gothic"/>
          <w:spacing w:val="-1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dem</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k</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w:t>
      </w:r>
      <w:r>
        <w:rPr>
          <w:rFonts w:ascii="Century Gothic" w:eastAsia="Century Gothic" w:hAnsi="Century Gothic" w:cs="Century Gothic"/>
          <w:spacing w:val="-14"/>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re</w:t>
      </w:r>
      <w:r>
        <w:rPr>
          <w:rFonts w:ascii="Century Gothic" w:eastAsia="Century Gothic" w:hAnsi="Century Gothic" w:cs="Century Gothic"/>
          <w:spacing w:val="-3"/>
          <w:sz w:val="20"/>
          <w:szCs w:val="20"/>
        </w:rPr>
        <w:t xml:space="preserve"> </w:t>
      </w:r>
      <w:del w:id="2" w:author="McGrady, Paul D." w:date="2016-12-20T10:12:00Z">
        <w:r w:rsidDel="002767F8">
          <w:rPr>
            <w:rFonts w:ascii="Century Gothic" w:eastAsia="Century Gothic" w:hAnsi="Century Gothic" w:cs="Century Gothic"/>
            <w:spacing w:val="1"/>
            <w:sz w:val="20"/>
            <w:szCs w:val="20"/>
          </w:rPr>
          <w:delText>in</w:delText>
        </w:r>
        <w:r w:rsidDel="002767F8">
          <w:rPr>
            <w:rFonts w:ascii="Century Gothic" w:eastAsia="Century Gothic" w:hAnsi="Century Gothic" w:cs="Century Gothic"/>
            <w:sz w:val="20"/>
            <w:szCs w:val="20"/>
          </w:rPr>
          <w:delText>fr</w:delText>
        </w:r>
        <w:r w:rsidDel="002767F8">
          <w:rPr>
            <w:rFonts w:ascii="Century Gothic" w:eastAsia="Century Gothic" w:hAnsi="Century Gothic" w:cs="Century Gothic"/>
            <w:spacing w:val="1"/>
            <w:sz w:val="20"/>
            <w:szCs w:val="20"/>
          </w:rPr>
          <w:delText>in</w:delText>
        </w:r>
        <w:r w:rsidDel="002767F8">
          <w:rPr>
            <w:rFonts w:ascii="Century Gothic" w:eastAsia="Century Gothic" w:hAnsi="Century Gothic" w:cs="Century Gothic"/>
            <w:sz w:val="20"/>
            <w:szCs w:val="20"/>
          </w:rPr>
          <w:delText>ged</w:delText>
        </w:r>
        <w:r w:rsidDel="002767F8">
          <w:rPr>
            <w:rFonts w:ascii="Century Gothic" w:eastAsia="Century Gothic" w:hAnsi="Century Gothic" w:cs="Century Gothic"/>
            <w:spacing w:val="-8"/>
            <w:sz w:val="20"/>
            <w:szCs w:val="20"/>
          </w:rPr>
          <w:delText xml:space="preserve"> </w:delText>
        </w:r>
      </w:del>
      <w:ins w:id="3" w:author="McGrady, Paul D." w:date="2016-12-20T10:12:00Z">
        <w:r w:rsidR="002767F8">
          <w:rPr>
            <w:rFonts w:ascii="Century Gothic" w:eastAsia="Century Gothic" w:hAnsi="Century Gothic" w:cs="Century Gothic"/>
            <w:spacing w:val="1"/>
            <w:sz w:val="20"/>
            <w:szCs w:val="20"/>
          </w:rPr>
          <w:t xml:space="preserve">abused </w:t>
        </w:r>
      </w:ins>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y</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appli</w:t>
      </w:r>
      <w:r>
        <w:rPr>
          <w:rFonts w:ascii="Century Gothic" w:eastAsia="Century Gothic" w:hAnsi="Century Gothic" w:cs="Century Gothic"/>
          <w:sz w:val="20"/>
          <w:szCs w:val="20"/>
        </w:rPr>
        <w:t>ed</w:t>
      </w:r>
      <w:r>
        <w:rPr>
          <w:rFonts w:ascii="Century Gothic" w:eastAsia="Century Gothic" w:hAnsi="Century Gothic" w:cs="Century Gothic"/>
          <w:spacing w:val="1"/>
          <w:sz w:val="20"/>
          <w:szCs w:val="20"/>
        </w:rPr>
        <w:t>-</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11"/>
          <w:sz w:val="20"/>
          <w:szCs w:val="20"/>
        </w:rPr>
        <w:t xml:space="preserve"> </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TL</w:t>
      </w:r>
      <w:r>
        <w:rPr>
          <w:rFonts w:ascii="Century Gothic" w:eastAsia="Century Gothic" w:hAnsi="Century Gothic" w:cs="Century Gothic"/>
          <w:sz w:val="20"/>
          <w:szCs w:val="20"/>
        </w:rPr>
        <w:t>D</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3"/>
          <w:sz w:val="20"/>
          <w:szCs w:val="20"/>
        </w:rPr>
        <w:t>m</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st</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incl</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ded</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l</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p>
    <w:p w:rsidR="00D33B4F" w:rsidRDefault="00D33B4F" w:rsidP="00D33B4F">
      <w:pPr>
        <w:spacing w:before="3" w:after="0" w:line="180" w:lineRule="exact"/>
        <w:rPr>
          <w:sz w:val="18"/>
          <w:szCs w:val="18"/>
        </w:rPr>
      </w:pPr>
    </w:p>
    <w:p w:rsidR="00D33B4F" w:rsidRDefault="00D33B4F" w:rsidP="00E44268">
      <w:pPr>
        <w:spacing w:after="0" w:line="244" w:lineRule="exact"/>
        <w:ind w:right="153"/>
        <w:rPr>
          <w:rFonts w:ascii="Century Gothic" w:eastAsia="Century Gothic" w:hAnsi="Century Gothic" w:cs="Century Gothic"/>
          <w:sz w:val="20"/>
          <w:szCs w:val="20"/>
        </w:rPr>
      </w:pPr>
      <w:r>
        <w:rPr>
          <w:rFonts w:ascii="Century Gothic" w:eastAsia="Century Gothic" w:hAnsi="Century Gothic" w:cs="Century Gothic"/>
          <w:spacing w:val="-3"/>
          <w:sz w:val="20"/>
          <w:szCs w:val="20"/>
        </w:rPr>
        <w:t>A</w:t>
      </w:r>
      <w:r>
        <w:rPr>
          <w:rFonts w:ascii="Century Gothic" w:eastAsia="Century Gothic" w:hAnsi="Century Gothic" w:cs="Century Gothic"/>
          <w:sz w:val="20"/>
          <w:szCs w:val="20"/>
        </w:rPr>
        <w:t xml:space="preserve">n </w:t>
      </w:r>
      <w:r>
        <w:rPr>
          <w:rFonts w:ascii="Century Gothic" w:eastAsia="Century Gothic" w:hAnsi="Century Gothic" w:cs="Century Gothic"/>
          <w:spacing w:val="1"/>
          <w:sz w:val="20"/>
          <w:szCs w:val="20"/>
        </w:rPr>
        <w:t>in</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erg</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ver</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me</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17"/>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rg</w:t>
      </w:r>
      <w:r>
        <w:rPr>
          <w:rFonts w:ascii="Century Gothic" w:eastAsia="Century Gothic" w:hAnsi="Century Gothic" w:cs="Century Gothic"/>
          <w:spacing w:val="1"/>
          <w:sz w:val="20"/>
          <w:szCs w:val="20"/>
        </w:rPr>
        <w:t>ani</w:t>
      </w:r>
      <w:r>
        <w:rPr>
          <w:rFonts w:ascii="Century Gothic" w:eastAsia="Century Gothic" w:hAnsi="Century Gothic" w:cs="Century Gothic"/>
          <w:spacing w:val="-1"/>
          <w:sz w:val="20"/>
          <w:szCs w:val="20"/>
        </w:rPr>
        <w:t>z</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4"/>
          <w:sz w:val="20"/>
          <w:szCs w:val="20"/>
        </w:rPr>
        <w:t>(</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G</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li</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ibl</w:t>
      </w:r>
      <w:r>
        <w:rPr>
          <w:rFonts w:ascii="Century Gothic" w:eastAsia="Century Gothic" w:hAnsi="Century Gothic" w:cs="Century Gothic"/>
          <w:sz w:val="20"/>
          <w:szCs w:val="20"/>
        </w:rPr>
        <w:t>e</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il</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 xml:space="preserve">a </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eg</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je</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mee</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er</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a</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3"/>
          <w:sz w:val="20"/>
          <w:szCs w:val="20"/>
        </w:rPr>
        <w:t xml:space="preserve"> </w:t>
      </w:r>
      <w:r>
        <w:rPr>
          <w:rFonts w:ascii="Century Gothic" w:eastAsia="Century Gothic" w:hAnsi="Century Gothic" w:cs="Century Gothic"/>
          <w:w w:val="99"/>
          <w:sz w:val="20"/>
          <w:szCs w:val="20"/>
        </w:rPr>
        <w:t>reg</w:t>
      </w:r>
      <w:r>
        <w:rPr>
          <w:rFonts w:ascii="Century Gothic" w:eastAsia="Century Gothic" w:hAnsi="Century Gothic" w:cs="Century Gothic"/>
          <w:spacing w:val="1"/>
          <w:w w:val="99"/>
          <w:sz w:val="20"/>
          <w:szCs w:val="20"/>
        </w:rPr>
        <w:t>i</w:t>
      </w:r>
      <w:r>
        <w:rPr>
          <w:rFonts w:ascii="Century Gothic" w:eastAsia="Century Gothic" w:hAnsi="Century Gothic" w:cs="Century Gothic"/>
          <w:spacing w:val="-1"/>
          <w:w w:val="99"/>
          <w:sz w:val="20"/>
          <w:szCs w:val="20"/>
        </w:rPr>
        <w:t>s</w:t>
      </w:r>
      <w:r>
        <w:rPr>
          <w:rFonts w:ascii="Century Gothic" w:eastAsia="Century Gothic" w:hAnsi="Century Gothic" w:cs="Century Gothic"/>
          <w:spacing w:val="2"/>
          <w:w w:val="99"/>
          <w:sz w:val="20"/>
          <w:szCs w:val="20"/>
        </w:rPr>
        <w:t>t</w:t>
      </w:r>
      <w:r>
        <w:rPr>
          <w:rFonts w:ascii="Century Gothic" w:eastAsia="Century Gothic" w:hAnsi="Century Gothic" w:cs="Century Gothic"/>
          <w:w w:val="99"/>
          <w:sz w:val="20"/>
          <w:szCs w:val="20"/>
        </w:rPr>
        <w:t>r</w:t>
      </w:r>
      <w:r>
        <w:rPr>
          <w:rFonts w:ascii="Century Gothic" w:eastAsia="Century Gothic" w:hAnsi="Century Gothic" w:cs="Century Gothic"/>
          <w:spacing w:val="1"/>
          <w:w w:val="99"/>
          <w:sz w:val="20"/>
          <w:szCs w:val="20"/>
        </w:rPr>
        <w:t>a</w:t>
      </w:r>
      <w:r>
        <w:rPr>
          <w:rFonts w:ascii="Century Gothic" w:eastAsia="Century Gothic" w:hAnsi="Century Gothic" w:cs="Century Gothic"/>
          <w:spacing w:val="2"/>
          <w:w w:val="99"/>
          <w:sz w:val="20"/>
          <w:szCs w:val="20"/>
        </w:rPr>
        <w:t>t</w:t>
      </w:r>
      <w:r>
        <w:rPr>
          <w:rFonts w:ascii="Century Gothic" w:eastAsia="Century Gothic" w:hAnsi="Century Gothic" w:cs="Century Gothic"/>
          <w:spacing w:val="1"/>
          <w:w w:val="99"/>
          <w:sz w:val="20"/>
          <w:szCs w:val="20"/>
        </w:rPr>
        <w:t>i</w:t>
      </w:r>
      <w:r>
        <w:rPr>
          <w:rFonts w:ascii="Century Gothic" w:eastAsia="Century Gothic" w:hAnsi="Century Gothic" w:cs="Century Gothic"/>
          <w:spacing w:val="-1"/>
          <w:w w:val="99"/>
          <w:sz w:val="20"/>
          <w:szCs w:val="20"/>
        </w:rPr>
        <w:t>o</w:t>
      </w:r>
      <w:r>
        <w:rPr>
          <w:rFonts w:ascii="Century Gothic" w:eastAsia="Century Gothic" w:hAnsi="Century Gothic" w:cs="Century Gothic"/>
          <w:w w:val="99"/>
          <w:sz w:val="20"/>
          <w:szCs w:val="20"/>
        </w:rPr>
        <w:t xml:space="preserve">n </w:t>
      </w:r>
      <w:r>
        <w:rPr>
          <w:rFonts w:ascii="Century Gothic" w:eastAsia="Century Gothic" w:hAnsi="Century Gothic" w:cs="Century Gothic"/>
          <w:spacing w:val="-1"/>
          <w:w w:val="99"/>
          <w:sz w:val="20"/>
          <w:szCs w:val="20"/>
        </w:rPr>
        <w:t>o</w:t>
      </w:r>
      <w:r>
        <w:rPr>
          <w:rFonts w:ascii="Century Gothic" w:eastAsia="Century Gothic" w:hAnsi="Century Gothic" w:cs="Century Gothic"/>
          <w:w w:val="99"/>
          <w:sz w:val="20"/>
          <w:szCs w:val="20"/>
        </w:rPr>
        <w:t>f</w:t>
      </w:r>
      <w:r>
        <w:rPr>
          <w:rFonts w:ascii="Century Gothic" w:eastAsia="Century Gothic" w:hAnsi="Century Gothic" w:cs="Century Gothic"/>
          <w:sz w:val="20"/>
          <w:szCs w:val="20"/>
        </w:rPr>
        <w:t xml:space="preserve"> a</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3"/>
          <w:sz w:val="20"/>
          <w:szCs w:val="20"/>
        </w:rPr>
        <w:t>d</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ai</w:t>
      </w:r>
      <w:r>
        <w:rPr>
          <w:rFonts w:ascii="Century Gothic" w:eastAsia="Century Gothic" w:hAnsi="Century Gothic" w:cs="Century Gothic"/>
          <w:sz w:val="20"/>
          <w:szCs w:val="20"/>
        </w:rPr>
        <w:t>n</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na</w:t>
      </w:r>
      <w:r>
        <w:rPr>
          <w:rFonts w:ascii="Century Gothic" w:eastAsia="Century Gothic" w:hAnsi="Century Gothic" w:cs="Century Gothic"/>
          <w:sz w:val="20"/>
          <w:szCs w:val="20"/>
        </w:rPr>
        <w:t>m</w:t>
      </w:r>
      <w:r>
        <w:rPr>
          <w:rFonts w:ascii="Century Gothic" w:eastAsia="Century Gothic" w:hAnsi="Century Gothic" w:cs="Century Gothic"/>
          <w:spacing w:val="12"/>
          <w:sz w:val="20"/>
          <w:szCs w:val="20"/>
        </w:rPr>
        <w:t>e</w:t>
      </w:r>
      <w:r>
        <w:rPr>
          <w:rFonts w:ascii="Century Gothic" w:eastAsia="Century Gothic" w:hAnsi="Century Gothic" w:cs="Century Gothic"/>
          <w:position w:val="5"/>
          <w:sz w:val="13"/>
          <w:szCs w:val="13"/>
        </w:rPr>
        <w:t>1</w:t>
      </w:r>
      <w:r>
        <w:rPr>
          <w:rFonts w:ascii="Century Gothic" w:eastAsia="Century Gothic" w:hAnsi="Century Gothic" w:cs="Century Gothic"/>
          <w:sz w:val="20"/>
          <w:szCs w:val="20"/>
        </w:rPr>
        <w:t>:</w:t>
      </w:r>
    </w:p>
    <w:p w:rsidR="00D33B4F" w:rsidRDefault="00D33B4F" w:rsidP="00721871">
      <w:pPr>
        <w:spacing w:before="5" w:after="0" w:line="170" w:lineRule="exact"/>
        <w:rPr>
          <w:sz w:val="17"/>
          <w:szCs w:val="17"/>
        </w:rPr>
      </w:pPr>
    </w:p>
    <w:p w:rsidR="00D33B4F" w:rsidRDefault="00D33B4F" w:rsidP="00E44268">
      <w:pPr>
        <w:spacing w:after="0" w:line="240" w:lineRule="auto"/>
        <w:ind w:right="284" w:hanging="360"/>
        <w:rPr>
          <w:rFonts w:ascii="Century Gothic" w:eastAsia="Century Gothic" w:hAnsi="Century Gothic" w:cs="Century Gothic"/>
          <w:sz w:val="20"/>
          <w:szCs w:val="20"/>
        </w:rPr>
      </w:pP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 xml:space="preserve">) </w:t>
      </w:r>
      <w:r>
        <w:rPr>
          <w:rFonts w:ascii="Century Gothic" w:eastAsia="Century Gothic" w:hAnsi="Century Gothic" w:cs="Century Gothic"/>
          <w:spacing w:val="36"/>
          <w:sz w:val="20"/>
          <w:szCs w:val="20"/>
        </w:rPr>
        <w:t xml:space="preserve"> </w:t>
      </w:r>
      <w:r>
        <w:rPr>
          <w:rFonts w:ascii="Century Gothic" w:eastAsia="Century Gothic" w:hAnsi="Century Gothic" w:cs="Century Gothic"/>
          <w:spacing w:val="-3"/>
          <w:sz w:val="20"/>
          <w:szCs w:val="20"/>
        </w:rPr>
        <w:t>A</w:t>
      </w:r>
      <w:r>
        <w:rPr>
          <w:rFonts w:ascii="Century Gothic" w:eastAsia="Century Gothic" w:hAnsi="Century Gothic" w:cs="Century Gothic"/>
          <w:sz w:val="20"/>
          <w:szCs w:val="20"/>
        </w:rPr>
        <w:t xml:space="preserve">n </w:t>
      </w:r>
      <w:r>
        <w:rPr>
          <w:rFonts w:ascii="Century Gothic" w:eastAsia="Century Gothic" w:hAnsi="Century Gothic" w:cs="Century Gothic"/>
          <w:spacing w:val="1"/>
          <w:sz w:val="20"/>
          <w:szCs w:val="20"/>
        </w:rPr>
        <w:t>in</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er</w:t>
      </w:r>
      <w:r>
        <w:rPr>
          <w:rFonts w:ascii="Century Gothic" w:eastAsia="Century Gothic" w:hAnsi="Century Gothic" w:cs="Century Gothic"/>
          <w:spacing w:val="1"/>
          <w:sz w:val="20"/>
          <w:szCs w:val="20"/>
        </w:rPr>
        <w:t>na</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na</w:t>
      </w:r>
      <w:r>
        <w:rPr>
          <w:rFonts w:ascii="Century Gothic" w:eastAsia="Century Gothic" w:hAnsi="Century Gothic" w:cs="Century Gothic"/>
          <w:sz w:val="20"/>
          <w:szCs w:val="20"/>
        </w:rPr>
        <w:t>l</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re</w:t>
      </w:r>
      <w:r>
        <w:rPr>
          <w:rFonts w:ascii="Century Gothic" w:eastAsia="Century Gothic" w:hAnsi="Century Gothic" w:cs="Century Gothic"/>
          <w:spacing w:val="-2"/>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y</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tw</w:t>
      </w:r>
      <w:r>
        <w:rPr>
          <w:rFonts w:ascii="Century Gothic" w:eastAsia="Century Gothic" w:hAnsi="Century Gothic" w:cs="Century Gothic"/>
          <w:sz w:val="20"/>
          <w:szCs w:val="20"/>
        </w:rPr>
        <w:t>een</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g</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na</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l g</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ver</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me</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14"/>
          <w:sz w:val="20"/>
          <w:szCs w:val="20"/>
        </w:rPr>
        <w:t xml:space="preserve"> </w:t>
      </w:r>
      <w:r>
        <w:rPr>
          <w:rFonts w:ascii="Century Gothic" w:eastAsia="Century Gothic" w:hAnsi="Century Gothic" w:cs="Century Gothic"/>
          <w:spacing w:val="3"/>
          <w:sz w:val="20"/>
          <w:szCs w:val="20"/>
        </w:rPr>
        <w:t>m</w:t>
      </w:r>
      <w:r>
        <w:rPr>
          <w:rFonts w:ascii="Century Gothic" w:eastAsia="Century Gothic" w:hAnsi="Century Gothic" w:cs="Century Gothic"/>
          <w:spacing w:val="-1"/>
          <w:sz w:val="20"/>
          <w:szCs w:val="20"/>
        </w:rPr>
        <w:t>us</w:t>
      </w:r>
      <w:r>
        <w:rPr>
          <w:rFonts w:ascii="Century Gothic" w:eastAsia="Century Gothic" w:hAnsi="Century Gothic" w:cs="Century Gothic"/>
          <w:sz w:val="20"/>
          <w:szCs w:val="20"/>
        </w:rPr>
        <w:t>t</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ha</w:t>
      </w:r>
      <w:r>
        <w:rPr>
          <w:rFonts w:ascii="Century Gothic" w:eastAsia="Century Gothic" w:hAnsi="Century Gothic" w:cs="Century Gothic"/>
          <w:sz w:val="20"/>
          <w:szCs w:val="20"/>
        </w:rPr>
        <w:t>ve</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es</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abli</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ed</w:t>
      </w:r>
      <w:r>
        <w:rPr>
          <w:rFonts w:ascii="Century Gothic" w:eastAsia="Century Gothic" w:hAnsi="Century Gothic" w:cs="Century Gothic"/>
          <w:spacing w:val="-11"/>
          <w:sz w:val="20"/>
          <w:szCs w:val="20"/>
        </w:rPr>
        <w:t xml:space="preserve"> </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rg</w:t>
      </w:r>
      <w:r>
        <w:rPr>
          <w:rFonts w:ascii="Century Gothic" w:eastAsia="Century Gothic" w:hAnsi="Century Gothic" w:cs="Century Gothic"/>
          <w:spacing w:val="1"/>
          <w:sz w:val="20"/>
          <w:szCs w:val="20"/>
        </w:rPr>
        <w:t>ani</w:t>
      </w:r>
      <w:r>
        <w:rPr>
          <w:rFonts w:ascii="Century Gothic" w:eastAsia="Century Gothic" w:hAnsi="Century Gothic" w:cs="Century Gothic"/>
          <w:spacing w:val="-1"/>
          <w:sz w:val="20"/>
          <w:szCs w:val="20"/>
        </w:rPr>
        <w:t>z</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 xml:space="preserve">; </w:t>
      </w:r>
      <w:r>
        <w:rPr>
          <w:rFonts w:ascii="Century Gothic" w:eastAsia="Century Gothic" w:hAnsi="Century Gothic" w:cs="Century Gothic"/>
          <w:spacing w:val="1"/>
          <w:sz w:val="20"/>
          <w:szCs w:val="20"/>
        </w:rPr>
        <w:t>and</w:t>
      </w:r>
    </w:p>
    <w:p w:rsidR="00D33B4F" w:rsidRDefault="00D33B4F" w:rsidP="00721871">
      <w:pPr>
        <w:spacing w:before="5" w:after="0" w:line="180" w:lineRule="exact"/>
        <w:rPr>
          <w:sz w:val="18"/>
          <w:szCs w:val="18"/>
        </w:rPr>
      </w:pPr>
    </w:p>
    <w:p w:rsidR="00D33B4F" w:rsidRDefault="00D33B4F" w:rsidP="00E44268">
      <w:pPr>
        <w:spacing w:after="0" w:line="244" w:lineRule="exact"/>
        <w:ind w:right="286" w:hanging="360"/>
        <w:rPr>
          <w:rFonts w:ascii="Century Gothic" w:eastAsia="Century Gothic" w:hAnsi="Century Gothic" w:cs="Century Gothic"/>
          <w:sz w:val="20"/>
          <w:szCs w:val="20"/>
        </w:rPr>
      </w:pP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 xml:space="preserve">) </w:t>
      </w:r>
      <w:r>
        <w:rPr>
          <w:rFonts w:ascii="Century Gothic" w:eastAsia="Century Gothic" w:hAnsi="Century Gothic" w:cs="Century Gothic"/>
          <w:spacing w:val="36"/>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rg</w:t>
      </w:r>
      <w:r>
        <w:rPr>
          <w:rFonts w:ascii="Century Gothic" w:eastAsia="Century Gothic" w:hAnsi="Century Gothic" w:cs="Century Gothic"/>
          <w:spacing w:val="1"/>
          <w:sz w:val="20"/>
          <w:szCs w:val="20"/>
        </w:rPr>
        <w:t>ani</w:t>
      </w:r>
      <w:r>
        <w:rPr>
          <w:rFonts w:ascii="Century Gothic" w:eastAsia="Century Gothic" w:hAnsi="Century Gothic" w:cs="Century Gothic"/>
          <w:spacing w:val="-1"/>
          <w:sz w:val="20"/>
          <w:szCs w:val="20"/>
        </w:rPr>
        <w:t>z</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ha</w:t>
      </w:r>
      <w:r>
        <w:rPr>
          <w:rFonts w:ascii="Century Gothic" w:eastAsia="Century Gothic" w:hAnsi="Century Gothic" w:cs="Century Gothic"/>
          <w:sz w:val="20"/>
          <w:szCs w:val="20"/>
        </w:rPr>
        <w:t>t</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es</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abli</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ed</w:t>
      </w:r>
      <w:r>
        <w:rPr>
          <w:rFonts w:ascii="Century Gothic" w:eastAsia="Century Gothic" w:hAnsi="Century Gothic" w:cs="Century Gothic"/>
          <w:spacing w:val="-11"/>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st</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de</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 xml:space="preserve">y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dered</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ha</w:t>
      </w:r>
      <w:r>
        <w:rPr>
          <w:rFonts w:ascii="Century Gothic" w:eastAsia="Century Gothic" w:hAnsi="Century Gothic" w:cs="Century Gothic"/>
          <w:sz w:val="20"/>
          <w:szCs w:val="20"/>
        </w:rPr>
        <w:t>ve</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d</w:t>
      </w:r>
      <w:r>
        <w:rPr>
          <w:rFonts w:ascii="Century Gothic" w:eastAsia="Century Gothic" w:hAnsi="Century Gothic" w:cs="Century Gothic"/>
          <w:spacing w:val="3"/>
          <w:sz w:val="20"/>
          <w:szCs w:val="20"/>
        </w:rPr>
        <w:t>e</w:t>
      </w:r>
      <w:r>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de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n</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er</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na</w:t>
      </w:r>
      <w:r>
        <w:rPr>
          <w:rFonts w:ascii="Century Gothic" w:eastAsia="Century Gothic" w:hAnsi="Century Gothic" w:cs="Century Gothic"/>
          <w:sz w:val="20"/>
          <w:szCs w:val="20"/>
        </w:rPr>
        <w:t>l</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1"/>
          <w:sz w:val="20"/>
          <w:szCs w:val="20"/>
        </w:rPr>
        <w:t>l</w:t>
      </w:r>
      <w:r>
        <w:rPr>
          <w:rFonts w:ascii="Century Gothic" w:eastAsia="Century Gothic" w:hAnsi="Century Gothic" w:cs="Century Gothic"/>
          <w:spacing w:val="-2"/>
          <w:sz w:val="20"/>
          <w:szCs w:val="20"/>
        </w:rPr>
        <w:t>e</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 xml:space="preserve">l </w:t>
      </w:r>
      <w:r>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ers</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nali</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y</w:t>
      </w:r>
      <w:r>
        <w:rPr>
          <w:rFonts w:ascii="Century Gothic" w:eastAsia="Century Gothic" w:hAnsi="Century Gothic" w:cs="Century Gothic"/>
          <w:spacing w:val="-12"/>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us</w:t>
      </w:r>
      <w:r>
        <w:rPr>
          <w:rFonts w:ascii="Century Gothic" w:eastAsia="Century Gothic" w:hAnsi="Century Gothic" w:cs="Century Gothic"/>
          <w:sz w:val="20"/>
          <w:szCs w:val="20"/>
        </w:rPr>
        <w:t>t</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bj</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t</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3"/>
          <w:sz w:val="20"/>
          <w:szCs w:val="20"/>
        </w:rPr>
        <w:t>g</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ver</w:t>
      </w:r>
      <w:r>
        <w:rPr>
          <w:rFonts w:ascii="Century Gothic" w:eastAsia="Century Gothic" w:hAnsi="Century Gothic" w:cs="Century Gothic"/>
          <w:spacing w:val="3"/>
          <w:sz w:val="20"/>
          <w:szCs w:val="20"/>
        </w:rPr>
        <w:t>n</w:t>
      </w:r>
      <w:r>
        <w:rPr>
          <w:rFonts w:ascii="Century Gothic" w:eastAsia="Century Gothic" w:hAnsi="Century Gothic" w:cs="Century Gothic"/>
          <w:sz w:val="20"/>
          <w:szCs w:val="20"/>
        </w:rPr>
        <w:t xml:space="preserve">ed </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y</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in</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er</w:t>
      </w:r>
      <w:r>
        <w:rPr>
          <w:rFonts w:ascii="Century Gothic" w:eastAsia="Century Gothic" w:hAnsi="Century Gothic" w:cs="Century Gothic"/>
          <w:spacing w:val="1"/>
          <w:sz w:val="20"/>
          <w:szCs w:val="20"/>
        </w:rPr>
        <w:t>na</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na</w:t>
      </w:r>
      <w:r>
        <w:rPr>
          <w:rFonts w:ascii="Century Gothic" w:eastAsia="Century Gothic" w:hAnsi="Century Gothic" w:cs="Century Gothic"/>
          <w:sz w:val="20"/>
          <w:szCs w:val="20"/>
        </w:rPr>
        <w:t>l</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1"/>
          <w:sz w:val="20"/>
          <w:szCs w:val="20"/>
        </w:rPr>
        <w:t>l</w:t>
      </w:r>
      <w:r>
        <w:rPr>
          <w:rFonts w:ascii="Century Gothic" w:eastAsia="Century Gothic" w:hAnsi="Century Gothic" w:cs="Century Gothic"/>
          <w:spacing w:val="-2"/>
          <w:sz w:val="20"/>
          <w:szCs w:val="20"/>
        </w:rPr>
        <w:t>a</w:t>
      </w:r>
      <w:r>
        <w:rPr>
          <w:rFonts w:ascii="Century Gothic" w:eastAsia="Century Gothic" w:hAnsi="Century Gothic" w:cs="Century Gothic"/>
          <w:spacing w:val="2"/>
          <w:sz w:val="20"/>
          <w:szCs w:val="20"/>
        </w:rPr>
        <w:t>w</w:t>
      </w:r>
      <w:r>
        <w:rPr>
          <w:rFonts w:ascii="Century Gothic" w:eastAsia="Century Gothic" w:hAnsi="Century Gothic" w:cs="Century Gothic"/>
          <w:sz w:val="20"/>
          <w:szCs w:val="20"/>
        </w:rPr>
        <w:t>.</w:t>
      </w:r>
    </w:p>
    <w:p w:rsidR="00D33B4F" w:rsidRDefault="00D33B4F" w:rsidP="00721871">
      <w:pPr>
        <w:spacing w:before="5" w:after="0" w:line="170" w:lineRule="exact"/>
        <w:rPr>
          <w:sz w:val="17"/>
          <w:szCs w:val="17"/>
        </w:rPr>
      </w:pPr>
    </w:p>
    <w:p w:rsidR="00D33B4F" w:rsidRDefault="00D33B4F" w:rsidP="00E44268">
      <w:pPr>
        <w:spacing w:after="0" w:line="240" w:lineRule="auto"/>
        <w:ind w:right="267"/>
        <w:rPr>
          <w:rFonts w:ascii="Century Gothic" w:eastAsia="Century Gothic" w:hAnsi="Century Gothic" w:cs="Century Gothic"/>
          <w:sz w:val="20"/>
          <w:szCs w:val="20"/>
        </w:rPr>
      </w:pP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ciali</w:t>
      </w:r>
      <w:r>
        <w:rPr>
          <w:rFonts w:ascii="Century Gothic" w:eastAsia="Century Gothic" w:hAnsi="Century Gothic" w:cs="Century Gothic"/>
          <w:spacing w:val="-1"/>
          <w:sz w:val="20"/>
          <w:szCs w:val="20"/>
        </w:rPr>
        <w:t>z</w:t>
      </w:r>
      <w:r>
        <w:rPr>
          <w:rFonts w:ascii="Century Gothic" w:eastAsia="Century Gothic" w:hAnsi="Century Gothic" w:cs="Century Gothic"/>
          <w:sz w:val="20"/>
          <w:szCs w:val="20"/>
        </w:rPr>
        <w:t>ed</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ge</w:t>
      </w:r>
      <w:r>
        <w:rPr>
          <w:rFonts w:ascii="Century Gothic" w:eastAsia="Century Gothic" w:hAnsi="Century Gothic" w:cs="Century Gothic"/>
          <w:spacing w:val="1"/>
          <w:sz w:val="20"/>
          <w:szCs w:val="20"/>
        </w:rPr>
        <w:t>nci</w:t>
      </w:r>
      <w:r>
        <w:rPr>
          <w:rFonts w:ascii="Century Gothic" w:eastAsia="Century Gothic" w:hAnsi="Century Gothic" w:cs="Century Gothic"/>
          <w:sz w:val="20"/>
          <w:szCs w:val="20"/>
        </w:rPr>
        <w:t>es</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N</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rg</w:t>
      </w:r>
      <w:r>
        <w:rPr>
          <w:rFonts w:ascii="Century Gothic" w:eastAsia="Century Gothic" w:hAnsi="Century Gothic" w:cs="Century Gothic"/>
          <w:spacing w:val="1"/>
          <w:sz w:val="20"/>
          <w:szCs w:val="20"/>
        </w:rPr>
        <w:t>a</w:t>
      </w:r>
      <w:r>
        <w:rPr>
          <w:rFonts w:ascii="Century Gothic" w:eastAsia="Century Gothic" w:hAnsi="Century Gothic" w:cs="Century Gothic"/>
          <w:spacing w:val="3"/>
          <w:sz w:val="20"/>
          <w:szCs w:val="20"/>
        </w:rPr>
        <w:t>n</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z</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 xml:space="preserve">s </w:t>
      </w:r>
      <w:r>
        <w:rPr>
          <w:rFonts w:ascii="Century Gothic" w:eastAsia="Century Gothic" w:hAnsi="Century Gothic" w:cs="Century Gothic"/>
          <w:spacing w:val="1"/>
          <w:sz w:val="20"/>
          <w:szCs w:val="20"/>
        </w:rPr>
        <w:t>ha</w:t>
      </w:r>
      <w:r>
        <w:rPr>
          <w:rFonts w:ascii="Century Gothic" w:eastAsia="Century Gothic" w:hAnsi="Century Gothic" w:cs="Century Gothic"/>
          <w:sz w:val="20"/>
          <w:szCs w:val="20"/>
        </w:rPr>
        <w:t>v</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server</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s</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 xml:space="preserve">t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N</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G</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er</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3"/>
          <w:sz w:val="20"/>
          <w:szCs w:val="20"/>
        </w:rPr>
        <w:t>A</w:t>
      </w:r>
      <w:r>
        <w:rPr>
          <w:rFonts w:ascii="Century Gothic" w:eastAsia="Century Gothic" w:hAnsi="Century Gothic" w:cs="Century Gothic"/>
          <w:spacing w:val="2"/>
          <w:sz w:val="20"/>
          <w:szCs w:val="20"/>
        </w:rPr>
        <w:t>s</w:t>
      </w:r>
      <w:r>
        <w:rPr>
          <w:rFonts w:ascii="Century Gothic" w:eastAsia="Century Gothic" w:hAnsi="Century Gothic" w:cs="Century Gothic"/>
          <w:sz w:val="20"/>
          <w:szCs w:val="20"/>
        </w:rPr>
        <w:t>sem</w:t>
      </w:r>
      <w:r>
        <w:rPr>
          <w:rFonts w:ascii="Century Gothic" w:eastAsia="Century Gothic" w:hAnsi="Century Gothic" w:cs="Century Gothic"/>
          <w:spacing w:val="1"/>
          <w:sz w:val="20"/>
          <w:szCs w:val="20"/>
        </w:rPr>
        <w:t>bl</w:t>
      </w:r>
      <w:r>
        <w:rPr>
          <w:rFonts w:ascii="Century Gothic" w:eastAsia="Century Gothic" w:hAnsi="Century Gothic" w:cs="Century Gothic"/>
          <w:sz w:val="20"/>
          <w:szCs w:val="20"/>
        </w:rPr>
        <w:t>y</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 xml:space="preserve">re </w:t>
      </w:r>
      <w:r>
        <w:rPr>
          <w:rFonts w:ascii="Century Gothic" w:eastAsia="Century Gothic" w:hAnsi="Century Gothic" w:cs="Century Gothic"/>
          <w:spacing w:val="1"/>
          <w:sz w:val="20"/>
          <w:szCs w:val="20"/>
        </w:rPr>
        <w:t>al</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o</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re</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ni</w:t>
      </w:r>
      <w:r>
        <w:rPr>
          <w:rFonts w:ascii="Century Gothic" w:eastAsia="Century Gothic" w:hAnsi="Century Gothic" w:cs="Century Gothic"/>
          <w:spacing w:val="-1"/>
          <w:sz w:val="20"/>
          <w:szCs w:val="20"/>
        </w:rPr>
        <w:t>z</w:t>
      </w:r>
      <w:r>
        <w:rPr>
          <w:rFonts w:ascii="Century Gothic" w:eastAsia="Century Gothic" w:hAnsi="Century Gothic" w:cs="Century Gothic"/>
          <w:spacing w:val="3"/>
          <w:sz w:val="20"/>
          <w:szCs w:val="20"/>
        </w:rPr>
        <w:t>e</w:t>
      </w:r>
      <w:r>
        <w:rPr>
          <w:rFonts w:ascii="Century Gothic" w:eastAsia="Century Gothic" w:hAnsi="Century Gothic" w:cs="Century Gothic"/>
          <w:sz w:val="20"/>
          <w:szCs w:val="20"/>
        </w:rPr>
        <w:t>d</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s</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mee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er</w:t>
      </w:r>
      <w:r>
        <w:rPr>
          <w:rFonts w:ascii="Century Gothic" w:eastAsia="Century Gothic" w:hAnsi="Century Gothic" w:cs="Century Gothic"/>
          <w:spacing w:val="1"/>
          <w:sz w:val="20"/>
          <w:szCs w:val="20"/>
        </w:rPr>
        <w:t>ia</w:t>
      </w:r>
      <w:r>
        <w:rPr>
          <w:rFonts w:ascii="Century Gothic" w:eastAsia="Century Gothic" w:hAnsi="Century Gothic" w:cs="Century Gothic"/>
          <w:sz w:val="20"/>
          <w:szCs w:val="20"/>
        </w:rPr>
        <w:t>.</w:t>
      </w:r>
    </w:p>
    <w:bookmarkEnd w:id="0"/>
    <w:p w:rsidR="00D33B4F" w:rsidRDefault="00D33B4F" w:rsidP="00E44268">
      <w:pPr>
        <w:spacing w:after="0" w:line="240" w:lineRule="auto"/>
        <w:ind w:right="267"/>
        <w:rPr>
          <w:rFonts w:ascii="Century Gothic" w:eastAsia="Century Gothic" w:hAnsi="Century Gothic" w:cs="Century Gothic"/>
          <w:sz w:val="20"/>
          <w:szCs w:val="20"/>
        </w:rPr>
      </w:pPr>
    </w:p>
    <w:p w:rsidR="00D33B4F" w:rsidRDefault="00D33B4F" w:rsidP="00E44268">
      <w:pPr>
        <w:tabs>
          <w:tab w:val="left" w:pos="3700"/>
        </w:tabs>
        <w:spacing w:after="0" w:line="278" w:lineRule="exact"/>
        <w:ind w:right="-20"/>
        <w:rPr>
          <w:rFonts w:ascii="Book Antiqua" w:eastAsia="Book Antiqua" w:hAnsi="Book Antiqua" w:cs="Book Antiqua"/>
          <w:sz w:val="24"/>
          <w:szCs w:val="24"/>
        </w:rPr>
      </w:pPr>
      <w:r>
        <w:rPr>
          <w:noProof/>
        </w:rPr>
        <mc:AlternateContent>
          <mc:Choice Requires="wpg">
            <w:drawing>
              <wp:anchor distT="0" distB="0" distL="114300" distR="114300" simplePos="0" relativeHeight="251659264" behindDoc="1" locked="0" layoutInCell="1" allowOverlap="1">
                <wp:simplePos x="0" y="0"/>
                <wp:positionH relativeFrom="page">
                  <wp:posOffset>2953385</wp:posOffset>
                </wp:positionH>
                <wp:positionV relativeFrom="paragraph">
                  <wp:posOffset>198755</wp:posOffset>
                </wp:positionV>
                <wp:extent cx="3694430" cy="1270"/>
                <wp:effectExtent l="10160" t="8255" r="1016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4430" cy="1270"/>
                          <a:chOff x="4651" y="313"/>
                          <a:chExt cx="5818" cy="2"/>
                        </a:xfrm>
                      </wpg:grpSpPr>
                      <wps:wsp>
                        <wps:cNvPr id="2" name="Freeform 3"/>
                        <wps:cNvSpPr>
                          <a:spLocks/>
                        </wps:cNvSpPr>
                        <wps:spPr bwMode="auto">
                          <a:xfrm>
                            <a:off x="4651" y="313"/>
                            <a:ext cx="5818" cy="2"/>
                          </a:xfrm>
                          <a:custGeom>
                            <a:avLst/>
                            <a:gdLst>
                              <a:gd name="T0" fmla="+- 0 4651 4651"/>
                              <a:gd name="T1" fmla="*/ T0 w 5818"/>
                              <a:gd name="T2" fmla="+- 0 10469 4651"/>
                              <a:gd name="T3" fmla="*/ T2 w 5818"/>
                            </a:gdLst>
                            <a:ahLst/>
                            <a:cxnLst>
                              <a:cxn ang="0">
                                <a:pos x="T1" y="0"/>
                              </a:cxn>
                              <a:cxn ang="0">
                                <a:pos x="T3" y="0"/>
                              </a:cxn>
                            </a:cxnLst>
                            <a:rect l="0" t="0" r="r" b="b"/>
                            <a:pathLst>
                              <a:path w="5818">
                                <a:moveTo>
                                  <a:pt x="0" y="0"/>
                                </a:moveTo>
                                <a:lnTo>
                                  <a:pt x="58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F58DC" id="Group 1" o:spid="_x0000_s1026" style="position:absolute;margin-left:232.55pt;margin-top:15.65pt;width:290.9pt;height:.1pt;z-index:-251657216;mso-position-horizontal-relative:page" coordorigin="4651,313" coordsize="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">
                <v:shape id="Freeform 3" o:spid="_x0000_s1027" style="position:absolute;left:4651;top:313;width:5818;height:2;visibility:visible;mso-wrap-style:square;v-text-anchor:top" coordsize="5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" path="m,l5818,e" filled="f" strokeweight=".82pt">
                  <v:path arrowok="t" o:connecttype="custom" o:connectlocs="0,0;5818,0" o:connectangles="0,0"/>
                </v:shape>
                <w10:wrap anchorx="page"/>
              </v:group>
            </w:pict>
          </mc:Fallback>
        </mc:AlternateContent>
      </w:r>
      <w:r>
        <w:rPr>
          <w:rFonts w:ascii="Book Antiqua" w:eastAsia="Book Antiqua" w:hAnsi="Book Antiqua" w:cs="Book Antiqua"/>
          <w:b/>
          <w:bCs/>
          <w:i/>
          <w:color w:val="818181"/>
          <w:sz w:val="24"/>
          <w:szCs w:val="24"/>
        </w:rPr>
        <w:t>3.5.2</w:t>
      </w:r>
      <w:r>
        <w:rPr>
          <w:rFonts w:ascii="Book Antiqua" w:eastAsia="Book Antiqua" w:hAnsi="Book Antiqua" w:cs="Book Antiqua"/>
          <w:b/>
          <w:bCs/>
          <w:i/>
          <w:color w:val="818181"/>
          <w:sz w:val="24"/>
          <w:szCs w:val="24"/>
        </w:rPr>
        <w:tab/>
        <w:t>L</w:t>
      </w:r>
      <w:r>
        <w:rPr>
          <w:rFonts w:ascii="Book Antiqua" w:eastAsia="Book Antiqua" w:hAnsi="Book Antiqua" w:cs="Book Antiqua"/>
          <w:b/>
          <w:bCs/>
          <w:i/>
          <w:color w:val="818181"/>
          <w:spacing w:val="-1"/>
          <w:sz w:val="24"/>
          <w:szCs w:val="24"/>
        </w:rPr>
        <w:t>e</w:t>
      </w:r>
      <w:r>
        <w:rPr>
          <w:rFonts w:ascii="Book Antiqua" w:eastAsia="Book Antiqua" w:hAnsi="Book Antiqua" w:cs="Book Antiqua"/>
          <w:b/>
          <w:bCs/>
          <w:i/>
          <w:color w:val="818181"/>
          <w:sz w:val="24"/>
          <w:szCs w:val="24"/>
        </w:rPr>
        <w:t>g</w:t>
      </w:r>
      <w:r>
        <w:rPr>
          <w:rFonts w:ascii="Book Antiqua" w:eastAsia="Book Antiqua" w:hAnsi="Book Antiqua" w:cs="Book Antiqua"/>
          <w:b/>
          <w:bCs/>
          <w:i/>
          <w:color w:val="818181"/>
          <w:spacing w:val="1"/>
          <w:sz w:val="24"/>
          <w:szCs w:val="24"/>
        </w:rPr>
        <w:t>a</w:t>
      </w:r>
      <w:r>
        <w:rPr>
          <w:rFonts w:ascii="Book Antiqua" w:eastAsia="Book Antiqua" w:hAnsi="Book Antiqua" w:cs="Book Antiqua"/>
          <w:b/>
          <w:bCs/>
          <w:i/>
          <w:color w:val="818181"/>
          <w:sz w:val="24"/>
          <w:szCs w:val="24"/>
        </w:rPr>
        <w:t>l</w:t>
      </w:r>
      <w:r>
        <w:rPr>
          <w:rFonts w:ascii="Book Antiqua" w:eastAsia="Book Antiqua" w:hAnsi="Book Antiqua" w:cs="Book Antiqua"/>
          <w:b/>
          <w:bCs/>
          <w:i/>
          <w:color w:val="818181"/>
          <w:spacing w:val="-5"/>
          <w:sz w:val="24"/>
          <w:szCs w:val="24"/>
        </w:rPr>
        <w:t xml:space="preserve"> </w:t>
      </w:r>
      <w:r>
        <w:rPr>
          <w:rFonts w:ascii="Book Antiqua" w:eastAsia="Book Antiqua" w:hAnsi="Book Antiqua" w:cs="Book Antiqua"/>
          <w:b/>
          <w:bCs/>
          <w:i/>
          <w:color w:val="818181"/>
          <w:spacing w:val="-1"/>
          <w:sz w:val="24"/>
          <w:szCs w:val="24"/>
        </w:rPr>
        <w:t>Ri</w:t>
      </w:r>
      <w:r>
        <w:rPr>
          <w:rFonts w:ascii="Book Antiqua" w:eastAsia="Book Antiqua" w:hAnsi="Book Antiqua" w:cs="Book Antiqua"/>
          <w:b/>
          <w:bCs/>
          <w:i/>
          <w:color w:val="818181"/>
          <w:sz w:val="24"/>
          <w:szCs w:val="24"/>
        </w:rPr>
        <w:t>g</w:t>
      </w:r>
      <w:r>
        <w:rPr>
          <w:rFonts w:ascii="Book Antiqua" w:eastAsia="Book Antiqua" w:hAnsi="Book Antiqua" w:cs="Book Antiqua"/>
          <w:b/>
          <w:bCs/>
          <w:i/>
          <w:color w:val="818181"/>
          <w:spacing w:val="1"/>
          <w:sz w:val="24"/>
          <w:szCs w:val="24"/>
        </w:rPr>
        <w:t>h</w:t>
      </w:r>
      <w:r>
        <w:rPr>
          <w:rFonts w:ascii="Book Antiqua" w:eastAsia="Book Antiqua" w:hAnsi="Book Antiqua" w:cs="Book Antiqua"/>
          <w:b/>
          <w:bCs/>
          <w:i/>
          <w:color w:val="818181"/>
          <w:sz w:val="24"/>
          <w:szCs w:val="24"/>
        </w:rPr>
        <w:t>ts</w:t>
      </w:r>
      <w:r>
        <w:rPr>
          <w:rFonts w:ascii="Book Antiqua" w:eastAsia="Book Antiqua" w:hAnsi="Book Antiqua" w:cs="Book Antiqua"/>
          <w:b/>
          <w:bCs/>
          <w:i/>
          <w:color w:val="818181"/>
          <w:spacing w:val="-2"/>
          <w:sz w:val="24"/>
          <w:szCs w:val="24"/>
        </w:rPr>
        <w:t xml:space="preserve"> </w:t>
      </w:r>
      <w:r>
        <w:rPr>
          <w:rFonts w:ascii="Book Antiqua" w:eastAsia="Book Antiqua" w:hAnsi="Book Antiqua" w:cs="Book Antiqua"/>
          <w:b/>
          <w:bCs/>
          <w:i/>
          <w:color w:val="818181"/>
          <w:spacing w:val="-1"/>
          <w:sz w:val="24"/>
          <w:szCs w:val="24"/>
        </w:rPr>
        <w:t>O</w:t>
      </w:r>
      <w:r>
        <w:rPr>
          <w:rFonts w:ascii="Book Antiqua" w:eastAsia="Book Antiqua" w:hAnsi="Book Antiqua" w:cs="Book Antiqua"/>
          <w:b/>
          <w:bCs/>
          <w:i/>
          <w:color w:val="818181"/>
          <w:spacing w:val="1"/>
          <w:sz w:val="24"/>
          <w:szCs w:val="24"/>
        </w:rPr>
        <w:t>b</w:t>
      </w:r>
      <w:r>
        <w:rPr>
          <w:rFonts w:ascii="Book Antiqua" w:eastAsia="Book Antiqua" w:hAnsi="Book Antiqua" w:cs="Book Antiqua"/>
          <w:b/>
          <w:bCs/>
          <w:i/>
          <w:color w:val="818181"/>
          <w:spacing w:val="2"/>
          <w:sz w:val="24"/>
          <w:szCs w:val="24"/>
        </w:rPr>
        <w:t>j</w:t>
      </w:r>
      <w:r>
        <w:rPr>
          <w:rFonts w:ascii="Book Antiqua" w:eastAsia="Book Antiqua" w:hAnsi="Book Antiqua" w:cs="Book Antiqua"/>
          <w:b/>
          <w:bCs/>
          <w:i/>
          <w:color w:val="818181"/>
          <w:spacing w:val="-1"/>
          <w:sz w:val="24"/>
          <w:szCs w:val="24"/>
        </w:rPr>
        <w:t>ec</w:t>
      </w:r>
      <w:r>
        <w:rPr>
          <w:rFonts w:ascii="Book Antiqua" w:eastAsia="Book Antiqua" w:hAnsi="Book Antiqua" w:cs="Book Antiqua"/>
          <w:b/>
          <w:bCs/>
          <w:i/>
          <w:color w:val="818181"/>
          <w:sz w:val="24"/>
          <w:szCs w:val="24"/>
        </w:rPr>
        <w:t>t</w:t>
      </w:r>
      <w:r>
        <w:rPr>
          <w:rFonts w:ascii="Book Antiqua" w:eastAsia="Book Antiqua" w:hAnsi="Book Antiqua" w:cs="Book Antiqua"/>
          <w:b/>
          <w:bCs/>
          <w:i/>
          <w:color w:val="818181"/>
          <w:spacing w:val="-1"/>
          <w:sz w:val="24"/>
          <w:szCs w:val="24"/>
        </w:rPr>
        <w:t>i</w:t>
      </w:r>
      <w:r>
        <w:rPr>
          <w:rFonts w:ascii="Book Antiqua" w:eastAsia="Book Antiqua" w:hAnsi="Book Antiqua" w:cs="Book Antiqua"/>
          <w:b/>
          <w:bCs/>
          <w:i/>
          <w:color w:val="818181"/>
          <w:spacing w:val="3"/>
          <w:sz w:val="24"/>
          <w:szCs w:val="24"/>
        </w:rPr>
        <w:t>o</w:t>
      </w:r>
      <w:r>
        <w:rPr>
          <w:rFonts w:ascii="Book Antiqua" w:eastAsia="Book Antiqua" w:hAnsi="Book Antiqua" w:cs="Book Antiqua"/>
          <w:b/>
          <w:bCs/>
          <w:i/>
          <w:color w:val="818181"/>
          <w:sz w:val="24"/>
          <w:szCs w:val="24"/>
        </w:rPr>
        <w:t>n</w:t>
      </w:r>
    </w:p>
    <w:p w:rsidR="00D33B4F" w:rsidDel="00721871" w:rsidRDefault="00D33B4F" w:rsidP="00721871">
      <w:pPr>
        <w:spacing w:before="4" w:after="0" w:line="140" w:lineRule="exact"/>
        <w:rPr>
          <w:del w:id="4" w:author="Karen Day" w:date="2018-01-07T22:05:00Z"/>
          <w:sz w:val="14"/>
          <w:szCs w:val="14"/>
        </w:rPr>
      </w:pPr>
    </w:p>
    <w:p w:rsidR="00D33B4F" w:rsidRDefault="00D33B4F" w:rsidP="00E44268">
      <w:pPr>
        <w:spacing w:before="21" w:after="0" w:line="240" w:lineRule="auto"/>
        <w:ind w:right="69"/>
        <w:rPr>
          <w:rFonts w:ascii="Century Gothic" w:eastAsia="Century Gothic" w:hAnsi="Century Gothic" w:cs="Century Gothic"/>
          <w:sz w:val="20"/>
          <w:szCs w:val="20"/>
        </w:rPr>
      </w:pPr>
      <w:r>
        <w:rPr>
          <w:rFonts w:ascii="Century Gothic" w:eastAsia="Century Gothic" w:hAnsi="Century Gothic" w:cs="Century Gothic"/>
          <w:spacing w:val="3"/>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n</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er</w:t>
      </w:r>
      <w:r>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re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d</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v</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me</w:t>
      </w:r>
      <w:r>
        <w:rPr>
          <w:rFonts w:ascii="Century Gothic" w:eastAsia="Century Gothic" w:hAnsi="Century Gothic" w:cs="Century Gothic"/>
          <w:spacing w:val="1"/>
          <w:sz w:val="20"/>
          <w:szCs w:val="20"/>
        </w:rPr>
        <w:t>anin</w:t>
      </w:r>
      <w:r>
        <w:rPr>
          <w:rFonts w:ascii="Century Gothic" w:eastAsia="Century Gothic" w:hAnsi="Century Gothic" w:cs="Century Gothic"/>
          <w:sz w:val="20"/>
          <w:szCs w:val="20"/>
        </w:rPr>
        <w:t>g</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G</w:t>
      </w:r>
      <w:r>
        <w:rPr>
          <w:rFonts w:ascii="Century Gothic" w:eastAsia="Century Gothic" w:hAnsi="Century Gothic" w:cs="Century Gothic"/>
          <w:spacing w:val="1"/>
          <w:sz w:val="20"/>
          <w:szCs w:val="20"/>
        </w:rPr>
        <w:t>N</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 xml:space="preserve">O </w:t>
      </w:r>
      <w:r>
        <w:rPr>
          <w:rFonts w:ascii="Century Gothic" w:eastAsia="Century Gothic" w:hAnsi="Century Gothic" w:cs="Century Gothic"/>
          <w:spacing w:val="-1"/>
          <w:sz w:val="20"/>
          <w:szCs w:val="20"/>
        </w:rPr>
        <w:t>R</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pacing w:val="3"/>
          <w:sz w:val="20"/>
          <w:szCs w:val="20"/>
        </w:rPr>
        <w:t>m</w:t>
      </w:r>
      <w:r>
        <w:rPr>
          <w:rFonts w:ascii="Century Gothic" w:eastAsia="Century Gothic" w:hAnsi="Century Gothic" w:cs="Century Gothic"/>
          <w:sz w:val="20"/>
          <w:szCs w:val="20"/>
        </w:rPr>
        <w:t>me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17"/>
          <w:sz w:val="20"/>
          <w:szCs w:val="20"/>
        </w:rPr>
        <w:t xml:space="preserve"> </w:t>
      </w:r>
      <w:r>
        <w:rPr>
          <w:rFonts w:ascii="Century Gothic" w:eastAsia="Century Gothic" w:hAnsi="Century Gothic" w:cs="Century Gothic"/>
          <w:sz w:val="20"/>
          <w:szCs w:val="20"/>
        </w:rPr>
        <w:t>3</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4"/>
          <w:sz w:val="20"/>
          <w:szCs w:val="20"/>
        </w:rPr>
        <w:t>(</w:t>
      </w:r>
      <w:r>
        <w:rPr>
          <w:rFonts w:ascii="Century Gothic" w:eastAsia="Century Gothic" w:hAnsi="Century Gothic" w:cs="Century Gothic"/>
          <w:spacing w:val="1"/>
          <w:sz w:val="20"/>
          <w:szCs w:val="20"/>
        </w:rPr>
        <w:t>“</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gs</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t</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n</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fr</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ge</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ex</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 xml:space="preserve">g </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eg</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ers</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t</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re</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ni</w:t>
      </w:r>
      <w:r>
        <w:rPr>
          <w:rFonts w:ascii="Century Gothic" w:eastAsia="Century Gothic" w:hAnsi="Century Gothic" w:cs="Century Gothic"/>
          <w:spacing w:val="-1"/>
          <w:sz w:val="20"/>
          <w:szCs w:val="20"/>
        </w:rPr>
        <w:t>z</w:t>
      </w:r>
      <w:r>
        <w:rPr>
          <w:rFonts w:ascii="Century Gothic" w:eastAsia="Century Gothic" w:hAnsi="Century Gothic" w:cs="Century Gothic"/>
          <w:sz w:val="20"/>
          <w:szCs w:val="20"/>
        </w:rPr>
        <w:t>ed</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f</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3"/>
          <w:sz w:val="20"/>
          <w:szCs w:val="20"/>
        </w:rPr>
        <w:t>c</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able </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der</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ge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er</w:t>
      </w:r>
      <w:r>
        <w:rPr>
          <w:rFonts w:ascii="Century Gothic" w:eastAsia="Century Gothic" w:hAnsi="Century Gothic" w:cs="Century Gothic"/>
          <w:spacing w:val="1"/>
          <w:sz w:val="20"/>
          <w:szCs w:val="20"/>
        </w:rPr>
        <w:t>all</w:t>
      </w:r>
      <w:r>
        <w:rPr>
          <w:rFonts w:ascii="Century Gothic" w:eastAsia="Century Gothic" w:hAnsi="Century Gothic" w:cs="Century Gothic"/>
          <w:sz w:val="20"/>
          <w:szCs w:val="20"/>
        </w:rPr>
        <w:t>y</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acc</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p</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ed</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in</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er</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na</w:t>
      </w:r>
      <w:r>
        <w:rPr>
          <w:rFonts w:ascii="Century Gothic" w:eastAsia="Century Gothic" w:hAnsi="Century Gothic" w:cs="Century Gothic"/>
          <w:spacing w:val="-1"/>
          <w:sz w:val="20"/>
          <w:szCs w:val="20"/>
        </w:rPr>
        <w:t>l</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y</w:t>
      </w:r>
      <w:r>
        <w:rPr>
          <w:rFonts w:ascii="Century Gothic" w:eastAsia="Century Gothic" w:hAnsi="Century Gothic" w:cs="Century Gothic"/>
          <w:spacing w:val="-15"/>
          <w:sz w:val="20"/>
          <w:szCs w:val="20"/>
        </w:rPr>
        <w:t xml:space="preserve"> </w:t>
      </w:r>
      <w:r>
        <w:rPr>
          <w:rFonts w:ascii="Century Gothic" w:eastAsia="Century Gothic" w:hAnsi="Century Gothic" w:cs="Century Gothic"/>
          <w:sz w:val="20"/>
          <w:szCs w:val="20"/>
        </w:rPr>
        <w:t>re</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ni</w:t>
      </w:r>
      <w:r>
        <w:rPr>
          <w:rFonts w:ascii="Century Gothic" w:eastAsia="Century Gothic" w:hAnsi="Century Gothic" w:cs="Century Gothic"/>
          <w:spacing w:val="-1"/>
          <w:sz w:val="20"/>
          <w:szCs w:val="20"/>
        </w:rPr>
        <w:t>z</w:t>
      </w:r>
      <w:r>
        <w:rPr>
          <w:rFonts w:ascii="Century Gothic" w:eastAsia="Century Gothic" w:hAnsi="Century Gothic" w:cs="Century Gothic"/>
          <w:sz w:val="20"/>
          <w:szCs w:val="20"/>
        </w:rPr>
        <w:t xml:space="preserve">ed </w:t>
      </w:r>
      <w:r>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incipl</w:t>
      </w:r>
      <w:r>
        <w:rPr>
          <w:rFonts w:ascii="Century Gothic" w:eastAsia="Century Gothic" w:hAnsi="Century Gothic" w:cs="Century Gothic"/>
          <w:sz w:val="20"/>
          <w:szCs w:val="20"/>
        </w:rPr>
        <w:t>es</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la</w:t>
      </w:r>
      <w:r>
        <w:rPr>
          <w:rFonts w:ascii="Century Gothic" w:eastAsia="Century Gothic" w:hAnsi="Century Gothic" w:cs="Century Gothic"/>
          <w:spacing w:val="2"/>
          <w:sz w:val="20"/>
          <w:szCs w:val="20"/>
        </w:rPr>
        <w:t>w</w:t>
      </w:r>
      <w:r>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w:t>
      </w:r>
      <w:r>
        <w:rPr>
          <w:rFonts w:ascii="Century Gothic" w:eastAsia="Century Gothic" w:hAnsi="Century Gothic" w:cs="Century Gothic"/>
          <w:sz w:val="20"/>
          <w:szCs w:val="20"/>
        </w:rPr>
        <w:t>,</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 xml:space="preserve">a </w:t>
      </w:r>
      <w:r>
        <w:rPr>
          <w:rFonts w:ascii="Century Gothic" w:eastAsia="Century Gothic" w:hAnsi="Century Gothic" w:cs="Century Gothic"/>
          <w:spacing w:val="3"/>
          <w:sz w:val="20"/>
          <w:szCs w:val="20"/>
        </w:rPr>
        <w:t>D</w:t>
      </w:r>
      <w:r>
        <w:rPr>
          <w:rFonts w:ascii="Century Gothic" w:eastAsia="Century Gothic" w:hAnsi="Century Gothic" w:cs="Century Gothic"/>
          <w:spacing w:val="-1"/>
          <w:sz w:val="20"/>
          <w:szCs w:val="20"/>
        </w:rPr>
        <w:t>R</w:t>
      </w:r>
      <w:r>
        <w:rPr>
          <w:rFonts w:ascii="Century Gothic" w:eastAsia="Century Gothic" w:hAnsi="Century Gothic" w:cs="Century Gothic"/>
          <w:spacing w:val="2"/>
          <w:sz w:val="20"/>
          <w:szCs w:val="20"/>
        </w:rPr>
        <w:t>S</w:t>
      </w:r>
      <w:r>
        <w:rPr>
          <w:rFonts w:ascii="Century Gothic" w:eastAsia="Century Gothic" w:hAnsi="Century Gothic" w:cs="Century Gothic"/>
          <w:sz w:val="20"/>
          <w:szCs w:val="20"/>
        </w:rPr>
        <w:t>P</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pan</w:t>
      </w:r>
      <w:r>
        <w:rPr>
          <w:rFonts w:ascii="Century Gothic" w:eastAsia="Century Gothic" w:hAnsi="Century Gothic" w:cs="Century Gothic"/>
          <w:sz w:val="20"/>
          <w:szCs w:val="20"/>
        </w:rPr>
        <w:t>el</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ex</w:t>
      </w:r>
      <w:r>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er</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re</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d</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g</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ver</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 xml:space="preserve">a </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eg</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je</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l</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de</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erm</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e</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po</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 xml:space="preserve">l </w:t>
      </w:r>
      <w:r>
        <w:rPr>
          <w:rFonts w:ascii="Century Gothic" w:eastAsia="Century Gothic" w:hAnsi="Century Gothic" w:cs="Century Gothic"/>
          <w:spacing w:val="-1"/>
          <w:sz w:val="20"/>
          <w:szCs w:val="20"/>
        </w:rPr>
        <w:t>us</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appli</w:t>
      </w:r>
      <w:r>
        <w:rPr>
          <w:rFonts w:ascii="Century Gothic" w:eastAsia="Century Gothic" w:hAnsi="Century Gothic" w:cs="Century Gothic"/>
          <w:sz w:val="20"/>
          <w:szCs w:val="20"/>
        </w:rPr>
        <w:t>ed</w:t>
      </w:r>
      <w:r>
        <w:rPr>
          <w:rFonts w:ascii="Century Gothic" w:eastAsia="Century Gothic" w:hAnsi="Century Gothic" w:cs="Century Gothic"/>
          <w:spacing w:val="1"/>
          <w:sz w:val="20"/>
          <w:szCs w:val="20"/>
        </w:rPr>
        <w:t>-</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11"/>
          <w:sz w:val="20"/>
          <w:szCs w:val="20"/>
        </w:rPr>
        <w:t xml:space="preserve"> </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L</w:t>
      </w:r>
      <w:r>
        <w:rPr>
          <w:rFonts w:ascii="Century Gothic" w:eastAsia="Century Gothic" w:hAnsi="Century Gothic" w:cs="Century Gothic"/>
          <w:sz w:val="20"/>
          <w:szCs w:val="20"/>
        </w:rPr>
        <w:t>D</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y</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applica</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ak</w:t>
      </w:r>
      <w:r>
        <w:rPr>
          <w:rFonts w:ascii="Century Gothic" w:eastAsia="Century Gothic" w:hAnsi="Century Gothic" w:cs="Century Gothic"/>
          <w:sz w:val="20"/>
          <w:szCs w:val="20"/>
        </w:rPr>
        <w:t>es</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air a</w:t>
      </w:r>
      <w:r>
        <w:rPr>
          <w:rFonts w:ascii="Century Gothic" w:eastAsia="Century Gothic" w:hAnsi="Century Gothic" w:cs="Century Gothic"/>
          <w:sz w:val="20"/>
          <w:szCs w:val="20"/>
        </w:rPr>
        <w:t>dv</w:t>
      </w:r>
      <w:r>
        <w:rPr>
          <w:rFonts w:ascii="Century Gothic" w:eastAsia="Century Gothic" w:hAnsi="Century Gothic" w:cs="Century Gothic"/>
          <w:spacing w:val="1"/>
          <w:sz w:val="20"/>
          <w:szCs w:val="20"/>
        </w:rPr>
        <w:t>an</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ge</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ve</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cha</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er</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re</w:t>
      </w:r>
      <w:r>
        <w:rPr>
          <w:rFonts w:ascii="Century Gothic" w:eastAsia="Century Gothic" w:hAnsi="Century Gothic" w:cs="Century Gothic"/>
          <w:spacing w:val="1"/>
          <w:sz w:val="20"/>
          <w:szCs w:val="20"/>
        </w:rPr>
        <w:t>p</w:t>
      </w:r>
      <w:r>
        <w:rPr>
          <w:rFonts w:ascii="Century Gothic" w:eastAsia="Century Gothic" w:hAnsi="Century Gothic" w:cs="Century Gothic"/>
          <w:spacing w:val="-1"/>
          <w:sz w:val="20"/>
          <w:szCs w:val="20"/>
        </w:rPr>
        <w:t>u</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 xml:space="preserve">f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je</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r’s</w:t>
      </w:r>
      <w:r>
        <w:rPr>
          <w:rFonts w:ascii="Century Gothic" w:eastAsia="Century Gothic" w:hAnsi="Century Gothic" w:cs="Century Gothic"/>
          <w:spacing w:val="-11"/>
          <w:sz w:val="20"/>
          <w:szCs w:val="20"/>
        </w:rPr>
        <w:t xml:space="preserve"> </w:t>
      </w:r>
      <w:r>
        <w:rPr>
          <w:rFonts w:ascii="Century Gothic" w:eastAsia="Century Gothic" w:hAnsi="Century Gothic" w:cs="Century Gothic"/>
          <w:sz w:val="20"/>
          <w:szCs w:val="20"/>
        </w:rPr>
        <w:t>reg</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ered</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r</w:t>
      </w:r>
      <w:r>
        <w:rPr>
          <w:rFonts w:ascii="Century Gothic" w:eastAsia="Century Gothic" w:hAnsi="Century Gothic" w:cs="Century Gothic"/>
          <w:spacing w:val="3"/>
          <w:sz w:val="20"/>
          <w:szCs w:val="20"/>
        </w:rPr>
        <w:t>e</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ered</w:t>
      </w:r>
      <w:r>
        <w:rPr>
          <w:rFonts w:ascii="Century Gothic" w:eastAsia="Century Gothic" w:hAnsi="Century Gothic" w:cs="Century Gothic"/>
          <w:spacing w:val="-1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dem</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rk</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 xml:space="preserve">r </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erv</w:t>
      </w:r>
      <w:r>
        <w:rPr>
          <w:rFonts w:ascii="Century Gothic" w:eastAsia="Century Gothic" w:hAnsi="Century Gothic" w:cs="Century Gothic"/>
          <w:spacing w:val="1"/>
          <w:sz w:val="20"/>
          <w:szCs w:val="20"/>
        </w:rPr>
        <w:t>ic</w:t>
      </w:r>
      <w:r>
        <w:rPr>
          <w:rFonts w:ascii="Century Gothic" w:eastAsia="Century Gothic" w:hAnsi="Century Gothic" w:cs="Century Gothic"/>
          <w:sz w:val="20"/>
          <w:szCs w:val="20"/>
        </w:rPr>
        <w:t>e</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rk</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4"/>
          <w:sz w:val="20"/>
          <w:szCs w:val="20"/>
        </w:rPr>
        <w:t>(</w:t>
      </w:r>
      <w:r>
        <w:rPr>
          <w:rFonts w:ascii="Century Gothic" w:eastAsia="Century Gothic" w:hAnsi="Century Gothic" w:cs="Century Gothic"/>
          <w:spacing w:val="1"/>
          <w:sz w:val="20"/>
          <w:szCs w:val="20"/>
        </w:rPr>
        <w:t>“</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w:t>
      </w:r>
      <w:r>
        <w:rPr>
          <w:rFonts w:ascii="Century Gothic" w:eastAsia="Century Gothic" w:hAnsi="Century Gothic" w:cs="Century Gothic"/>
          <w:spacing w:val="3"/>
          <w:sz w:val="20"/>
          <w:szCs w:val="20"/>
        </w:rPr>
        <w:t>k</w:t>
      </w:r>
      <w:r>
        <w:rPr>
          <w:rFonts w:ascii="Century Gothic" w:eastAsia="Century Gothic" w:hAnsi="Century Gothic" w:cs="Century Gothic"/>
          <w:sz w:val="20"/>
          <w:szCs w:val="20"/>
        </w:rPr>
        <w:t>”)</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G</w:t>
      </w:r>
      <w:r>
        <w:rPr>
          <w:rFonts w:ascii="Century Gothic" w:eastAsia="Century Gothic" w:hAnsi="Century Gothic" w:cs="Century Gothic"/>
          <w:sz w:val="20"/>
          <w:szCs w:val="20"/>
        </w:rPr>
        <w:t>O</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na</w:t>
      </w:r>
      <w:r>
        <w:rPr>
          <w:rFonts w:ascii="Century Gothic" w:eastAsia="Century Gothic" w:hAnsi="Century Gothic" w:cs="Century Gothic"/>
          <w:sz w:val="20"/>
          <w:szCs w:val="20"/>
        </w:rPr>
        <w:t>me</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ac</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pacing w:val="-1"/>
          <w:sz w:val="20"/>
          <w:szCs w:val="20"/>
        </w:rPr>
        <w:t>y</w:t>
      </w:r>
      <w:r>
        <w:rPr>
          <w:rFonts w:ascii="Century Gothic" w:eastAsia="Century Gothic" w:hAnsi="Century Gothic" w:cs="Century Gothic"/>
          <w:sz w:val="20"/>
          <w:szCs w:val="20"/>
        </w:rPr>
        <w:t>m</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2"/>
          <w:sz w:val="20"/>
          <w:szCs w:val="20"/>
        </w:rPr>
        <w:t>(</w:t>
      </w:r>
      <w:r>
        <w:rPr>
          <w:rFonts w:ascii="Century Gothic" w:eastAsia="Century Gothic" w:hAnsi="Century Gothic" w:cs="Century Gothic"/>
          <w:spacing w:val="3"/>
          <w:sz w:val="20"/>
          <w:szCs w:val="20"/>
        </w:rPr>
        <w:t>a</w:t>
      </w:r>
      <w:r>
        <w:rPr>
          <w:rFonts w:ascii="Century Gothic" w:eastAsia="Century Gothic" w:hAnsi="Century Gothic" w:cs="Century Gothic"/>
          <w:sz w:val="20"/>
          <w:szCs w:val="20"/>
        </w:rPr>
        <w:t xml:space="preserve">s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de</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ed</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re</w:t>
      </w:r>
      <w:r>
        <w:rPr>
          <w:rFonts w:ascii="Century Gothic" w:eastAsia="Century Gothic" w:hAnsi="Century Gothic" w:cs="Century Gothic"/>
          <w:spacing w:val="-2"/>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y</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es</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abli</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hin</w:t>
      </w:r>
      <w:r>
        <w:rPr>
          <w:rFonts w:ascii="Century Gothic" w:eastAsia="Century Gothic" w:hAnsi="Century Gothic" w:cs="Century Gothic"/>
          <w:sz w:val="20"/>
          <w:szCs w:val="20"/>
        </w:rPr>
        <w:t>g</w:t>
      </w:r>
      <w:r>
        <w:rPr>
          <w:rFonts w:ascii="Century Gothic" w:eastAsia="Century Gothic" w:hAnsi="Century Gothic" w:cs="Century Gothic"/>
          <w:spacing w:val="-1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rg</w:t>
      </w:r>
      <w:r>
        <w:rPr>
          <w:rFonts w:ascii="Century Gothic" w:eastAsia="Century Gothic" w:hAnsi="Century Gothic" w:cs="Century Gothic"/>
          <w:spacing w:val="1"/>
          <w:sz w:val="20"/>
          <w:szCs w:val="20"/>
        </w:rPr>
        <w:t>ani</w:t>
      </w:r>
      <w:r>
        <w:rPr>
          <w:rFonts w:ascii="Century Gothic" w:eastAsia="Century Gothic" w:hAnsi="Century Gothic" w:cs="Century Gothic"/>
          <w:spacing w:val="-1"/>
          <w:sz w:val="20"/>
          <w:szCs w:val="20"/>
        </w:rPr>
        <w:t>z</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3"/>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w:t>
      </w:r>
      <w:r>
        <w:rPr>
          <w:rFonts w:ascii="Century Gothic" w:eastAsia="Century Gothic" w:hAnsi="Century Gothic" w:cs="Century Gothic"/>
          <w:spacing w:val="-16"/>
          <w:sz w:val="20"/>
          <w:szCs w:val="20"/>
        </w:rPr>
        <w:t xml:space="preserve"> </w:t>
      </w:r>
      <w:del w:id="5" w:author="McGrady, Paul D." w:date="2016-12-20T09:47:00Z">
        <w:r w:rsidDel="00B243D6">
          <w:rPr>
            <w:rFonts w:ascii="Century Gothic" w:eastAsia="Century Gothic" w:hAnsi="Century Gothic" w:cs="Century Gothic"/>
            <w:spacing w:val="-1"/>
            <w:sz w:val="20"/>
            <w:szCs w:val="20"/>
          </w:rPr>
          <w:delText>o</w:delText>
        </w:r>
        <w:r w:rsidDel="00B243D6">
          <w:rPr>
            <w:rFonts w:ascii="Century Gothic" w:eastAsia="Century Gothic" w:hAnsi="Century Gothic" w:cs="Century Gothic"/>
            <w:sz w:val="20"/>
            <w:szCs w:val="20"/>
          </w:rPr>
          <w:delText xml:space="preserve">r </w:delText>
        </w:r>
      </w:del>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j</w:t>
      </w:r>
      <w:r>
        <w:rPr>
          <w:rFonts w:ascii="Century Gothic" w:eastAsia="Century Gothic" w:hAnsi="Century Gothic" w:cs="Century Gothic"/>
          <w:spacing w:val="-1"/>
          <w:sz w:val="20"/>
          <w:szCs w:val="20"/>
        </w:rPr>
        <w:t>us</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iabl</w:t>
      </w:r>
      <w:r>
        <w:rPr>
          <w:rFonts w:ascii="Century Gothic" w:eastAsia="Century Gothic" w:hAnsi="Century Gothic" w:cs="Century Gothic"/>
          <w:sz w:val="20"/>
          <w:szCs w:val="20"/>
        </w:rPr>
        <w:t>y</w:t>
      </w:r>
      <w:r>
        <w:rPr>
          <w:rFonts w:ascii="Century Gothic" w:eastAsia="Century Gothic" w:hAnsi="Century Gothic" w:cs="Century Gothic"/>
          <w:spacing w:val="-12"/>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pai</w:t>
      </w:r>
      <w:r>
        <w:rPr>
          <w:rFonts w:ascii="Century Gothic" w:eastAsia="Century Gothic" w:hAnsi="Century Gothic" w:cs="Century Gothic"/>
          <w:sz w:val="20"/>
          <w:szCs w:val="20"/>
        </w:rPr>
        <w:t>rs</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is</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in</w:t>
      </w:r>
      <w:r>
        <w:rPr>
          <w:rFonts w:ascii="Century Gothic" w:eastAsia="Century Gothic" w:hAnsi="Century Gothic" w:cs="Century Gothic"/>
          <w:spacing w:val="-2"/>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ve</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cha</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er</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 re</w:t>
      </w:r>
      <w:r>
        <w:rPr>
          <w:rFonts w:ascii="Century Gothic" w:eastAsia="Century Gothic" w:hAnsi="Century Gothic" w:cs="Century Gothic"/>
          <w:spacing w:val="1"/>
          <w:sz w:val="20"/>
          <w:szCs w:val="20"/>
        </w:rPr>
        <w:t>p</w:t>
      </w:r>
      <w:r>
        <w:rPr>
          <w:rFonts w:ascii="Century Gothic" w:eastAsia="Century Gothic" w:hAnsi="Century Gothic" w:cs="Century Gothic"/>
          <w:spacing w:val="-1"/>
          <w:sz w:val="20"/>
          <w:szCs w:val="20"/>
        </w:rPr>
        <w:t>u</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je</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r’s</w:t>
      </w:r>
      <w:r>
        <w:rPr>
          <w:rFonts w:ascii="Century Gothic" w:eastAsia="Century Gothic" w:hAnsi="Century Gothic" w:cs="Century Gothic"/>
          <w:spacing w:val="-11"/>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rk</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G</w:t>
      </w:r>
      <w:r>
        <w:rPr>
          <w:rFonts w:ascii="Century Gothic" w:eastAsia="Century Gothic" w:hAnsi="Century Gothic" w:cs="Century Gothic"/>
          <w:sz w:val="20"/>
          <w:szCs w:val="20"/>
        </w:rPr>
        <w:t>O</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na</w:t>
      </w:r>
      <w:r>
        <w:rPr>
          <w:rFonts w:ascii="Century Gothic" w:eastAsia="Century Gothic" w:hAnsi="Century Gothic" w:cs="Century Gothic"/>
          <w:sz w:val="20"/>
          <w:szCs w:val="20"/>
        </w:rPr>
        <w:t>me</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or</w:t>
      </w:r>
    </w:p>
    <w:p w:rsidR="00D33B4F" w:rsidRDefault="00D33B4F" w:rsidP="00E44268">
      <w:pPr>
        <w:spacing w:before="5" w:after="0" w:line="244" w:lineRule="exact"/>
        <w:ind w:right="262"/>
        <w:rPr>
          <w:rFonts w:ascii="Century Gothic" w:eastAsia="Century Gothic" w:hAnsi="Century Gothic" w:cs="Century Gothic"/>
          <w:sz w:val="20"/>
          <w:szCs w:val="20"/>
        </w:rPr>
      </w:pPr>
      <w:r>
        <w:rPr>
          <w:rFonts w:ascii="Century Gothic" w:eastAsia="Century Gothic" w:hAnsi="Century Gothic" w:cs="Century Gothic"/>
          <w:spacing w:val="1"/>
          <w:sz w:val="20"/>
          <w:szCs w:val="20"/>
        </w:rPr>
        <w:t>ac</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pacing w:val="-1"/>
          <w:sz w:val="20"/>
          <w:szCs w:val="20"/>
        </w:rPr>
        <w:t>y</w:t>
      </w:r>
      <w:r>
        <w:rPr>
          <w:rFonts w:ascii="Century Gothic" w:eastAsia="Century Gothic" w:hAnsi="Century Gothic" w:cs="Century Gothic"/>
          <w:spacing w:val="3"/>
          <w:sz w:val="20"/>
          <w:szCs w:val="20"/>
        </w:rPr>
        <w:t>m</w:t>
      </w:r>
      <w:r>
        <w:rPr>
          <w:rFonts w:ascii="Century Gothic" w:eastAsia="Century Gothic" w:hAnsi="Century Gothic" w:cs="Century Gothic"/>
          <w:sz w:val="20"/>
          <w:szCs w:val="20"/>
        </w:rPr>
        <w:t>,</w:t>
      </w:r>
      <w:r>
        <w:rPr>
          <w:rFonts w:ascii="Century Gothic" w:eastAsia="Century Gothic" w:hAnsi="Century Gothic" w:cs="Century Gothic"/>
          <w:spacing w:val="-9"/>
          <w:sz w:val="20"/>
          <w:szCs w:val="20"/>
        </w:rPr>
        <w:t xml:space="preserve"> </w:t>
      </w:r>
      <w:del w:id="6" w:author="McGrady, Paul D." w:date="2016-12-20T09:47:00Z">
        <w:r w:rsidDel="00B243D6">
          <w:rPr>
            <w:rFonts w:ascii="Century Gothic" w:eastAsia="Century Gothic" w:hAnsi="Century Gothic" w:cs="Century Gothic"/>
            <w:spacing w:val="-1"/>
            <w:sz w:val="20"/>
            <w:szCs w:val="20"/>
          </w:rPr>
          <w:delText>o</w:delText>
        </w:r>
        <w:r w:rsidDel="00B243D6">
          <w:rPr>
            <w:rFonts w:ascii="Century Gothic" w:eastAsia="Century Gothic" w:hAnsi="Century Gothic" w:cs="Century Gothic"/>
            <w:sz w:val="20"/>
            <w:szCs w:val="20"/>
          </w:rPr>
          <w:delText xml:space="preserve">r </w:delText>
        </w:r>
      </w:del>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es</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imp</w:t>
      </w:r>
      <w:r>
        <w:rPr>
          <w:rFonts w:ascii="Century Gothic" w:eastAsia="Century Gothic" w:hAnsi="Century Gothic" w:cs="Century Gothic"/>
          <w:sz w:val="20"/>
          <w:szCs w:val="20"/>
        </w:rPr>
        <w:t>erm</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ibl</w:t>
      </w:r>
      <w:r>
        <w:rPr>
          <w:rFonts w:ascii="Century Gothic" w:eastAsia="Century Gothic" w:hAnsi="Century Gothic" w:cs="Century Gothic"/>
          <w:sz w:val="20"/>
          <w:szCs w:val="20"/>
        </w:rPr>
        <w:t>e</w:t>
      </w:r>
      <w:r>
        <w:rPr>
          <w:rFonts w:ascii="Century Gothic" w:eastAsia="Century Gothic" w:hAnsi="Century Gothic" w:cs="Century Gothic"/>
          <w:spacing w:val="-13"/>
          <w:sz w:val="20"/>
          <w:szCs w:val="20"/>
        </w:rPr>
        <w:t xml:space="preserve"> </w:t>
      </w:r>
      <w:r>
        <w:rPr>
          <w:rFonts w:ascii="Century Gothic" w:eastAsia="Century Gothic" w:hAnsi="Century Gothic" w:cs="Century Gothic"/>
          <w:spacing w:val="1"/>
          <w:sz w:val="20"/>
          <w:szCs w:val="20"/>
        </w:rPr>
        <w:t>li</w:t>
      </w:r>
      <w:r>
        <w:rPr>
          <w:rFonts w:ascii="Century Gothic" w:eastAsia="Century Gothic" w:hAnsi="Century Gothic" w:cs="Century Gothic"/>
          <w:spacing w:val="-2"/>
          <w:sz w:val="20"/>
          <w:szCs w:val="20"/>
        </w:rPr>
        <w:t>k</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lih</w:t>
      </w:r>
      <w:r>
        <w:rPr>
          <w:rFonts w:ascii="Century Gothic" w:eastAsia="Century Gothic" w:hAnsi="Century Gothic" w:cs="Century Gothic"/>
          <w:spacing w:val="-1"/>
          <w:sz w:val="20"/>
          <w:szCs w:val="20"/>
        </w:rPr>
        <w:t>oo</w:t>
      </w:r>
      <w:r>
        <w:rPr>
          <w:rFonts w:ascii="Century Gothic" w:eastAsia="Century Gothic" w:hAnsi="Century Gothic" w:cs="Century Gothic"/>
          <w:sz w:val="20"/>
          <w:szCs w:val="20"/>
        </w:rPr>
        <w:t xml:space="preserve">d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f</w:t>
      </w:r>
      <w:r>
        <w:rPr>
          <w:rFonts w:ascii="Century Gothic" w:eastAsia="Century Gothic" w:hAnsi="Century Gothic" w:cs="Century Gothic"/>
          <w:spacing w:val="-1"/>
          <w:sz w:val="20"/>
          <w:szCs w:val="20"/>
        </w:rPr>
        <w:t>us</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tw</w:t>
      </w:r>
      <w:r>
        <w:rPr>
          <w:rFonts w:ascii="Century Gothic" w:eastAsia="Century Gothic" w:hAnsi="Century Gothic" w:cs="Century Gothic"/>
          <w:sz w:val="20"/>
          <w:szCs w:val="20"/>
        </w:rPr>
        <w:t>een</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appli</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d-</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11"/>
          <w:sz w:val="20"/>
          <w:szCs w:val="20"/>
        </w:rPr>
        <w:t xml:space="preserve"> </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TL</w:t>
      </w:r>
      <w:r>
        <w:rPr>
          <w:rFonts w:ascii="Century Gothic" w:eastAsia="Century Gothic" w:hAnsi="Century Gothic" w:cs="Century Gothic"/>
          <w:sz w:val="20"/>
          <w:szCs w:val="20"/>
        </w:rPr>
        <w:t>D</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p>
    <w:p w:rsidR="00D33B4F" w:rsidRDefault="00D33B4F" w:rsidP="00E44268">
      <w:pPr>
        <w:spacing w:after="0" w:line="242" w:lineRule="exact"/>
        <w:ind w:right="-20"/>
        <w:rPr>
          <w:rFonts w:ascii="Century Gothic" w:eastAsia="Century Gothic" w:hAnsi="Century Gothic" w:cs="Century Gothic"/>
          <w:sz w:val="20"/>
          <w:szCs w:val="20"/>
        </w:rPr>
      </w:pP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je</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r’s</w:t>
      </w:r>
      <w:r>
        <w:rPr>
          <w:rFonts w:ascii="Century Gothic" w:eastAsia="Century Gothic" w:hAnsi="Century Gothic" w:cs="Century Gothic"/>
          <w:spacing w:val="-11"/>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rk</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G</w:t>
      </w:r>
      <w:r>
        <w:rPr>
          <w:rFonts w:ascii="Century Gothic" w:eastAsia="Century Gothic" w:hAnsi="Century Gothic" w:cs="Century Gothic"/>
          <w:sz w:val="20"/>
          <w:szCs w:val="20"/>
        </w:rPr>
        <w:t>O</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3"/>
          <w:sz w:val="20"/>
          <w:szCs w:val="20"/>
        </w:rPr>
        <w:t>n</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me</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ac</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pacing w:val="-1"/>
          <w:sz w:val="20"/>
          <w:szCs w:val="20"/>
        </w:rPr>
        <w:t>y</w:t>
      </w:r>
      <w:r>
        <w:rPr>
          <w:rFonts w:ascii="Century Gothic" w:eastAsia="Century Gothic" w:hAnsi="Century Gothic" w:cs="Century Gothic"/>
          <w:spacing w:val="3"/>
          <w:sz w:val="20"/>
          <w:szCs w:val="20"/>
        </w:rPr>
        <w:t>m</w:t>
      </w:r>
      <w:ins w:id="7" w:author="McGrady, Paul D." w:date="2016-12-20T09:47:00Z">
        <w:r w:rsidR="00B243D6">
          <w:rPr>
            <w:rFonts w:ascii="Century Gothic" w:eastAsia="Century Gothic" w:hAnsi="Century Gothic" w:cs="Century Gothic"/>
            <w:spacing w:val="3"/>
            <w:sz w:val="20"/>
            <w:szCs w:val="20"/>
          </w:rPr>
          <w:t xml:space="preserve">, or was filed for the purpose of triggering </w:t>
        </w:r>
        <w:proofErr w:type="gramStart"/>
        <w:r w:rsidR="00B243D6">
          <w:rPr>
            <w:rFonts w:ascii="Century Gothic" w:eastAsia="Century Gothic" w:hAnsi="Century Gothic" w:cs="Century Gothic"/>
            <w:spacing w:val="3"/>
            <w:sz w:val="20"/>
            <w:szCs w:val="20"/>
          </w:rPr>
          <w:t>an</w:t>
        </w:r>
        <w:proofErr w:type="gramEnd"/>
        <w:r w:rsidR="00B243D6">
          <w:rPr>
            <w:rFonts w:ascii="Century Gothic" w:eastAsia="Century Gothic" w:hAnsi="Century Gothic" w:cs="Century Gothic"/>
            <w:spacing w:val="3"/>
            <w:sz w:val="20"/>
            <w:szCs w:val="20"/>
          </w:rPr>
          <w:t xml:space="preserve"> private auction proceeding designed to obtain a payment from the </w:t>
        </w:r>
      </w:ins>
      <w:ins w:id="8" w:author="McGrady, Paul D." w:date="2016-12-20T09:51:00Z">
        <w:r w:rsidR="00097156">
          <w:rPr>
            <w:rFonts w:ascii="Century Gothic" w:eastAsia="Century Gothic" w:hAnsi="Century Gothic" w:cs="Century Gothic"/>
            <w:spacing w:val="3"/>
            <w:sz w:val="20"/>
            <w:szCs w:val="20"/>
          </w:rPr>
          <w:t>objector</w:t>
        </w:r>
      </w:ins>
      <w:r>
        <w:rPr>
          <w:rFonts w:ascii="Century Gothic" w:eastAsia="Century Gothic" w:hAnsi="Century Gothic" w:cs="Century Gothic"/>
          <w:sz w:val="20"/>
          <w:szCs w:val="20"/>
        </w:rPr>
        <w:t>.</w:t>
      </w:r>
    </w:p>
    <w:p w:rsidR="00D33B4F" w:rsidRDefault="00D33B4F" w:rsidP="00E44268">
      <w:pPr>
        <w:spacing w:before="27" w:after="0" w:line="244" w:lineRule="exact"/>
        <w:ind w:right="378"/>
        <w:rPr>
          <w:rFonts w:ascii="Century Gothic" w:eastAsia="Century Gothic" w:hAnsi="Century Gothic" w:cs="Century Gothic"/>
          <w:sz w:val="20"/>
          <w:szCs w:val="20"/>
        </w:rPr>
      </w:pPr>
      <w:r>
        <w:rPr>
          <w:rFonts w:ascii="Century Gothic" w:eastAsia="Century Gothic" w:hAnsi="Century Gothic" w:cs="Century Gothic"/>
          <w:spacing w:val="3"/>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ca</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ere</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je</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ba</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ed</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dem</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rk r</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pan</w:t>
      </w:r>
      <w:r>
        <w:rPr>
          <w:rFonts w:ascii="Century Gothic" w:eastAsia="Century Gothic" w:hAnsi="Century Gothic" w:cs="Century Gothic"/>
          <w:sz w:val="20"/>
          <w:szCs w:val="20"/>
        </w:rPr>
        <w:t>el</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il</w:t>
      </w:r>
      <w:r>
        <w:rPr>
          <w:rFonts w:ascii="Century Gothic" w:eastAsia="Century Gothic" w:hAnsi="Century Gothic" w:cs="Century Gothic"/>
          <w:sz w:val="20"/>
          <w:szCs w:val="20"/>
        </w:rPr>
        <w:t>l</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pacing w:val="-1"/>
          <w:sz w:val="20"/>
          <w:szCs w:val="20"/>
        </w:rPr>
        <w:t>si</w:t>
      </w:r>
      <w:r>
        <w:rPr>
          <w:rFonts w:ascii="Century Gothic" w:eastAsia="Century Gothic" w:hAnsi="Century Gothic" w:cs="Century Gothic"/>
          <w:sz w:val="20"/>
          <w:szCs w:val="20"/>
        </w:rPr>
        <w:t>der</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ll</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n</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x</w:t>
      </w:r>
      <w:r>
        <w:rPr>
          <w:rFonts w:ascii="Century Gothic" w:eastAsia="Century Gothic" w:hAnsi="Century Gothic" w:cs="Century Gothic"/>
          <w:spacing w:val="1"/>
          <w:sz w:val="20"/>
          <w:szCs w:val="20"/>
        </w:rPr>
        <w:t>cl</w:t>
      </w:r>
      <w:r>
        <w:rPr>
          <w:rFonts w:ascii="Century Gothic" w:eastAsia="Century Gothic" w:hAnsi="Century Gothic" w:cs="Century Gothic"/>
          <w:spacing w:val="-1"/>
          <w:sz w:val="20"/>
          <w:szCs w:val="20"/>
        </w:rPr>
        <w:t>us</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ve f</w:t>
      </w:r>
      <w:r>
        <w:rPr>
          <w:rFonts w:ascii="Century Gothic" w:eastAsia="Century Gothic" w:hAnsi="Century Gothic" w:cs="Century Gothic"/>
          <w:spacing w:val="1"/>
          <w:sz w:val="20"/>
          <w:szCs w:val="20"/>
        </w:rPr>
        <w:t>ac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rs:</w:t>
      </w:r>
    </w:p>
    <w:p w:rsidR="00D33B4F" w:rsidRDefault="00D33B4F" w:rsidP="00721871">
      <w:pPr>
        <w:spacing w:before="3" w:after="0" w:line="180" w:lineRule="exact"/>
        <w:rPr>
          <w:sz w:val="18"/>
          <w:szCs w:val="18"/>
        </w:rPr>
      </w:pPr>
    </w:p>
    <w:p w:rsidR="00D33B4F" w:rsidRDefault="00D33B4F" w:rsidP="00E44268">
      <w:pPr>
        <w:spacing w:after="0" w:line="244" w:lineRule="exact"/>
        <w:ind w:right="128" w:hanging="36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  </w:t>
      </w:r>
      <w:r>
        <w:rPr>
          <w:rFonts w:ascii="Century Gothic" w:eastAsia="Century Gothic" w:hAnsi="Century Gothic" w:cs="Century Gothic"/>
          <w:spacing w:val="27"/>
          <w:sz w:val="20"/>
          <w:szCs w:val="20"/>
        </w:rPr>
        <w:t xml:space="preserve"> </w:t>
      </w:r>
      <w:r>
        <w:rPr>
          <w:rFonts w:ascii="Century Gothic" w:eastAsia="Century Gothic" w:hAnsi="Century Gothic" w:cs="Century Gothic"/>
          <w:spacing w:val="1"/>
          <w:sz w:val="20"/>
          <w:szCs w:val="20"/>
        </w:rPr>
        <w:t>Wh</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appli</w:t>
      </w:r>
      <w:r>
        <w:rPr>
          <w:rFonts w:ascii="Century Gothic" w:eastAsia="Century Gothic" w:hAnsi="Century Gothic" w:cs="Century Gothic"/>
          <w:sz w:val="20"/>
          <w:szCs w:val="20"/>
        </w:rPr>
        <w:t>ed</w:t>
      </w:r>
      <w:r>
        <w:rPr>
          <w:rFonts w:ascii="Century Gothic" w:eastAsia="Century Gothic" w:hAnsi="Century Gothic" w:cs="Century Gothic"/>
          <w:spacing w:val="1"/>
          <w:sz w:val="20"/>
          <w:szCs w:val="20"/>
        </w:rPr>
        <w:t>-</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14"/>
          <w:sz w:val="20"/>
          <w:szCs w:val="20"/>
        </w:rPr>
        <w:t xml:space="preserve"> </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TL</w:t>
      </w:r>
      <w:r>
        <w:rPr>
          <w:rFonts w:ascii="Century Gothic" w:eastAsia="Century Gothic" w:hAnsi="Century Gothic" w:cs="Century Gothic"/>
          <w:sz w:val="20"/>
          <w:szCs w:val="20"/>
        </w:rPr>
        <w:t>D</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de</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ica</w:t>
      </w:r>
      <w:r>
        <w:rPr>
          <w:rFonts w:ascii="Century Gothic" w:eastAsia="Century Gothic" w:hAnsi="Century Gothic" w:cs="Century Gothic"/>
          <w:sz w:val="20"/>
          <w:szCs w:val="20"/>
        </w:rPr>
        <w:t>l</w:t>
      </w:r>
      <w:ins w:id="9" w:author="McGrady, Paul D." w:date="2016-12-20T09:49:00Z">
        <w:r w:rsidR="00097156">
          <w:rPr>
            <w:rFonts w:ascii="Century Gothic" w:eastAsia="Century Gothic" w:hAnsi="Century Gothic" w:cs="Century Gothic"/>
            <w:sz w:val="20"/>
            <w:szCs w:val="20"/>
          </w:rPr>
          <w:t>,</w:t>
        </w:r>
      </w:ins>
      <w:r>
        <w:rPr>
          <w:rFonts w:ascii="Century Gothic" w:eastAsia="Century Gothic" w:hAnsi="Century Gothic" w:cs="Century Gothic"/>
          <w:spacing w:val="-7"/>
          <w:sz w:val="20"/>
          <w:szCs w:val="20"/>
        </w:rPr>
        <w:t xml:space="preserve"> </w:t>
      </w:r>
      <w:del w:id="10" w:author="McGrady, Paul D." w:date="2016-12-20T09:49:00Z">
        <w:r w:rsidDel="00097156">
          <w:rPr>
            <w:rFonts w:ascii="Century Gothic" w:eastAsia="Century Gothic" w:hAnsi="Century Gothic" w:cs="Century Gothic"/>
            <w:spacing w:val="-1"/>
            <w:sz w:val="20"/>
            <w:szCs w:val="20"/>
          </w:rPr>
          <w:delText>o</w:delText>
        </w:r>
        <w:r w:rsidDel="00097156">
          <w:rPr>
            <w:rFonts w:ascii="Century Gothic" w:eastAsia="Century Gothic" w:hAnsi="Century Gothic" w:cs="Century Gothic"/>
            <w:sz w:val="20"/>
            <w:szCs w:val="20"/>
          </w:rPr>
          <w:delText>r</w:delText>
        </w:r>
        <w:r w:rsidDel="00097156">
          <w:rPr>
            <w:rFonts w:ascii="Century Gothic" w:eastAsia="Century Gothic" w:hAnsi="Century Gothic" w:cs="Century Gothic"/>
            <w:spacing w:val="-2"/>
            <w:sz w:val="20"/>
            <w:szCs w:val="20"/>
          </w:rPr>
          <w:delText xml:space="preserve"> </w:delText>
        </w:r>
      </w:del>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ila</w:t>
      </w:r>
      <w:r>
        <w:rPr>
          <w:rFonts w:ascii="Century Gothic" w:eastAsia="Century Gothic" w:hAnsi="Century Gothic" w:cs="Century Gothic"/>
          <w:sz w:val="20"/>
          <w:szCs w:val="20"/>
        </w:rPr>
        <w:t>r,</w:t>
      </w:r>
      <w:ins w:id="11" w:author="McGrady, Paul D." w:date="2016-12-20T09:49:00Z">
        <w:r w:rsidR="00097156">
          <w:rPr>
            <w:rFonts w:ascii="Century Gothic" w:eastAsia="Century Gothic" w:hAnsi="Century Gothic" w:cs="Century Gothic"/>
            <w:sz w:val="20"/>
            <w:szCs w:val="20"/>
          </w:rPr>
          <w:t xml:space="preserve"> or a translation or transliteration of</w:t>
        </w:r>
      </w:ins>
      <w:r>
        <w:rPr>
          <w:rFonts w:ascii="Century Gothic" w:eastAsia="Century Gothic" w:hAnsi="Century Gothic" w:cs="Century Gothic"/>
          <w:sz w:val="20"/>
          <w:szCs w:val="20"/>
        </w:rPr>
        <w:t xml:space="preserve"> </w:t>
      </w:r>
      <w:ins w:id="12" w:author="McGrady, Paul D." w:date="2016-12-20T09:49:00Z">
        <w:r w:rsidR="00097156">
          <w:rPr>
            <w:rFonts w:ascii="Century Gothic" w:eastAsia="Century Gothic" w:hAnsi="Century Gothic" w:cs="Century Gothic"/>
            <w:sz w:val="20"/>
            <w:szCs w:val="20"/>
          </w:rPr>
          <w:t>(</w:t>
        </w:r>
      </w:ins>
      <w:r>
        <w:rPr>
          <w:rFonts w:ascii="Century Gothic" w:eastAsia="Century Gothic" w:hAnsi="Century Gothic" w:cs="Century Gothic"/>
          <w:spacing w:val="1"/>
          <w:sz w:val="20"/>
          <w:szCs w:val="20"/>
        </w:rPr>
        <w:t>incl</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app</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anc</w:t>
      </w:r>
      <w:r>
        <w:rPr>
          <w:rFonts w:ascii="Century Gothic" w:eastAsia="Century Gothic" w:hAnsi="Century Gothic" w:cs="Century Gothic"/>
          <w:spacing w:val="-2"/>
          <w:sz w:val="20"/>
          <w:szCs w:val="20"/>
        </w:rPr>
        <w:t>e</w:t>
      </w:r>
      <w:r>
        <w:rPr>
          <w:rFonts w:ascii="Century Gothic" w:eastAsia="Century Gothic" w:hAnsi="Century Gothic" w:cs="Century Gothic"/>
          <w:sz w:val="20"/>
          <w:szCs w:val="20"/>
        </w:rPr>
        <w:t>,</w:t>
      </w:r>
      <w:r>
        <w:rPr>
          <w:rFonts w:ascii="Century Gothic" w:eastAsia="Century Gothic" w:hAnsi="Century Gothic" w:cs="Century Gothic"/>
          <w:spacing w:val="-16"/>
          <w:sz w:val="20"/>
          <w:szCs w:val="20"/>
        </w:rPr>
        <w:t xml:space="preserve"> </w:t>
      </w:r>
      <w:r>
        <w:rPr>
          <w:rFonts w:ascii="Century Gothic" w:eastAsia="Century Gothic" w:hAnsi="Century Gothic" w:cs="Century Gothic"/>
          <w:spacing w:val="1"/>
          <w:sz w:val="20"/>
          <w:szCs w:val="20"/>
        </w:rPr>
        <w:t>ph</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c</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o</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n</w:t>
      </w:r>
      <w:r>
        <w:rPr>
          <w:rFonts w:ascii="Century Gothic" w:eastAsia="Century Gothic" w:hAnsi="Century Gothic" w:cs="Century Gothic"/>
          <w:spacing w:val="3"/>
          <w:sz w:val="20"/>
          <w:szCs w:val="20"/>
        </w:rPr>
        <w:t>d</w:t>
      </w:r>
      <w:r>
        <w:rPr>
          <w:rFonts w:ascii="Century Gothic" w:eastAsia="Century Gothic" w:hAnsi="Century Gothic" w:cs="Century Gothic"/>
          <w:sz w:val="20"/>
          <w:szCs w:val="20"/>
        </w:rPr>
        <w:t>,</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me</w:t>
      </w:r>
      <w:r>
        <w:rPr>
          <w:rFonts w:ascii="Century Gothic" w:eastAsia="Century Gothic" w:hAnsi="Century Gothic" w:cs="Century Gothic"/>
          <w:spacing w:val="3"/>
          <w:sz w:val="20"/>
          <w:szCs w:val="20"/>
        </w:rPr>
        <w:t>a</w:t>
      </w:r>
      <w:r>
        <w:rPr>
          <w:rFonts w:ascii="Century Gothic" w:eastAsia="Century Gothic" w:hAnsi="Century Gothic" w:cs="Century Gothic"/>
          <w:spacing w:val="1"/>
          <w:sz w:val="20"/>
          <w:szCs w:val="20"/>
        </w:rPr>
        <w:t>nin</w:t>
      </w:r>
      <w:r>
        <w:rPr>
          <w:rFonts w:ascii="Century Gothic" w:eastAsia="Century Gothic" w:hAnsi="Century Gothic" w:cs="Century Gothic"/>
          <w:sz w:val="20"/>
          <w:szCs w:val="20"/>
        </w:rPr>
        <w:t>g</w:t>
      </w:r>
      <w:ins w:id="13" w:author="McGrady, Paul D." w:date="2016-12-20T09:50:00Z">
        <w:r w:rsidR="00097156">
          <w:rPr>
            <w:rFonts w:ascii="Century Gothic" w:eastAsia="Century Gothic" w:hAnsi="Century Gothic" w:cs="Century Gothic"/>
            <w:sz w:val="20"/>
            <w:szCs w:val="20"/>
          </w:rPr>
          <w:t>)</w:t>
        </w:r>
      </w:ins>
      <w:del w:id="14" w:author="McGrady, Paul D." w:date="2016-12-20T09:49:00Z">
        <w:r w:rsidDel="00097156">
          <w:rPr>
            <w:rFonts w:ascii="Century Gothic" w:eastAsia="Century Gothic" w:hAnsi="Century Gothic" w:cs="Century Gothic"/>
            <w:sz w:val="20"/>
            <w:szCs w:val="20"/>
          </w:rPr>
          <w:delText>,</w:delText>
        </w:r>
      </w:del>
      <w:r>
        <w:rPr>
          <w:rFonts w:ascii="Century Gothic" w:eastAsia="Century Gothic" w:hAnsi="Century Gothic" w:cs="Century Gothic"/>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je</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r’s</w:t>
      </w:r>
      <w:r>
        <w:rPr>
          <w:rFonts w:ascii="Century Gothic" w:eastAsia="Century Gothic" w:hAnsi="Century Gothic" w:cs="Century Gothic"/>
          <w:spacing w:val="-11"/>
          <w:sz w:val="20"/>
          <w:szCs w:val="20"/>
        </w:rPr>
        <w:t xml:space="preserve"> </w:t>
      </w:r>
      <w:r>
        <w:rPr>
          <w:rFonts w:ascii="Century Gothic" w:eastAsia="Century Gothic" w:hAnsi="Century Gothic" w:cs="Century Gothic"/>
          <w:sz w:val="20"/>
          <w:szCs w:val="20"/>
        </w:rPr>
        <w:t>ex</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k</w:t>
      </w:r>
      <w:r>
        <w:rPr>
          <w:rFonts w:ascii="Century Gothic" w:eastAsia="Century Gothic" w:hAnsi="Century Gothic" w:cs="Century Gothic"/>
          <w:sz w:val="20"/>
          <w:szCs w:val="20"/>
        </w:rPr>
        <w:t>.</w:t>
      </w:r>
    </w:p>
    <w:p w:rsidR="00D33B4F" w:rsidRDefault="00D33B4F" w:rsidP="00721871">
      <w:pPr>
        <w:spacing w:before="1" w:after="0" w:line="180" w:lineRule="exact"/>
        <w:rPr>
          <w:sz w:val="18"/>
          <w:szCs w:val="18"/>
        </w:rPr>
      </w:pPr>
    </w:p>
    <w:p w:rsidR="00D33B4F" w:rsidRDefault="00D33B4F" w:rsidP="00E44268">
      <w:pPr>
        <w:spacing w:after="0" w:line="244" w:lineRule="exact"/>
        <w:ind w:right="275" w:hanging="36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2.  </w:t>
      </w:r>
      <w:r>
        <w:rPr>
          <w:rFonts w:ascii="Century Gothic" w:eastAsia="Century Gothic" w:hAnsi="Century Gothic" w:cs="Century Gothic"/>
          <w:spacing w:val="27"/>
          <w:sz w:val="20"/>
          <w:szCs w:val="20"/>
        </w:rPr>
        <w:t xml:space="preserve"> </w:t>
      </w:r>
      <w:r>
        <w:rPr>
          <w:rFonts w:ascii="Century Gothic" w:eastAsia="Century Gothic" w:hAnsi="Century Gothic" w:cs="Century Gothic"/>
          <w:spacing w:val="1"/>
          <w:sz w:val="20"/>
          <w:szCs w:val="20"/>
        </w:rPr>
        <w:t>Wh</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je</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r’s</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3"/>
          <w:sz w:val="20"/>
          <w:szCs w:val="20"/>
        </w:rPr>
        <w:t>a</w:t>
      </w:r>
      <w:r>
        <w:rPr>
          <w:rFonts w:ascii="Century Gothic" w:eastAsia="Century Gothic" w:hAnsi="Century Gothic" w:cs="Century Gothic"/>
          <w:spacing w:val="1"/>
          <w:sz w:val="20"/>
          <w:szCs w:val="20"/>
        </w:rPr>
        <w:t>cq</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se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 r</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 xml:space="preserve">in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rk</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ha</w:t>
      </w:r>
      <w:r>
        <w:rPr>
          <w:rFonts w:ascii="Century Gothic" w:eastAsia="Century Gothic" w:hAnsi="Century Gothic" w:cs="Century Gothic"/>
          <w:sz w:val="20"/>
          <w:szCs w:val="20"/>
        </w:rPr>
        <w:t>s</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een</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b</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a</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de.</w:t>
      </w:r>
      <w:ins w:id="15" w:author="McGrady, Paul D." w:date="2016-12-20T09:51:00Z">
        <w:r w:rsidR="00097156">
          <w:rPr>
            <w:rFonts w:ascii="Century Gothic" w:eastAsia="Century Gothic" w:hAnsi="Century Gothic" w:cs="Century Gothic"/>
            <w:sz w:val="20"/>
            <w:szCs w:val="20"/>
          </w:rPr>
          <w:t xml:space="preserve">  </w:t>
        </w:r>
      </w:ins>
    </w:p>
    <w:p w:rsidR="00D33B4F" w:rsidRDefault="00D33B4F" w:rsidP="00721871">
      <w:pPr>
        <w:spacing w:before="5" w:after="0" w:line="170" w:lineRule="exact"/>
        <w:rPr>
          <w:sz w:val="17"/>
          <w:szCs w:val="17"/>
        </w:rPr>
      </w:pPr>
    </w:p>
    <w:p w:rsidR="00D33B4F" w:rsidRDefault="00D33B4F" w:rsidP="00E44268">
      <w:pPr>
        <w:spacing w:after="0" w:line="240" w:lineRule="auto"/>
        <w:ind w:right="211" w:hanging="36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3.  </w:t>
      </w:r>
      <w:r>
        <w:rPr>
          <w:rFonts w:ascii="Century Gothic" w:eastAsia="Century Gothic" w:hAnsi="Century Gothic" w:cs="Century Gothic"/>
          <w:spacing w:val="27"/>
          <w:sz w:val="20"/>
          <w:szCs w:val="20"/>
        </w:rPr>
        <w:t xml:space="preserve"> </w:t>
      </w:r>
      <w:r>
        <w:rPr>
          <w:rFonts w:ascii="Century Gothic" w:eastAsia="Century Gothic" w:hAnsi="Century Gothic" w:cs="Century Gothic"/>
          <w:spacing w:val="1"/>
          <w:sz w:val="20"/>
          <w:szCs w:val="20"/>
        </w:rPr>
        <w:t>Wh</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t</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exte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ere</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re</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ni</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 re</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ev</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t</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p</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bli</w:t>
      </w:r>
      <w:r>
        <w:rPr>
          <w:rFonts w:ascii="Century Gothic" w:eastAsia="Century Gothic" w:hAnsi="Century Gothic" w:cs="Century Gothic"/>
          <w:sz w:val="20"/>
          <w:szCs w:val="20"/>
        </w:rPr>
        <w:t>c</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gn</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rre</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p</w:t>
      </w:r>
      <w:r>
        <w:rPr>
          <w:rFonts w:ascii="Century Gothic" w:eastAsia="Century Gothic" w:hAnsi="Century Gothic" w:cs="Century Gothic"/>
          <w:spacing w:val="-1"/>
          <w:sz w:val="20"/>
          <w:szCs w:val="20"/>
        </w:rPr>
        <w:t>o</w:t>
      </w:r>
      <w:r>
        <w:rPr>
          <w:rFonts w:ascii="Century Gothic" w:eastAsia="Century Gothic" w:hAnsi="Century Gothic" w:cs="Century Gothic"/>
          <w:spacing w:val="3"/>
          <w:sz w:val="20"/>
          <w:szCs w:val="20"/>
        </w:rPr>
        <w:t>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 xml:space="preserve">g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TL</w:t>
      </w:r>
      <w:r>
        <w:rPr>
          <w:rFonts w:ascii="Century Gothic" w:eastAsia="Century Gothic" w:hAnsi="Century Gothic" w:cs="Century Gothic"/>
          <w:spacing w:val="1"/>
          <w:sz w:val="20"/>
          <w:szCs w:val="20"/>
        </w:rPr>
        <w:t>D</w:t>
      </w:r>
      <w:r>
        <w:rPr>
          <w:rFonts w:ascii="Century Gothic" w:eastAsia="Century Gothic" w:hAnsi="Century Gothic" w:cs="Century Gothic"/>
          <w:sz w:val="20"/>
          <w:szCs w:val="20"/>
        </w:rPr>
        <w:t>,</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3"/>
          <w:sz w:val="20"/>
          <w:szCs w:val="20"/>
        </w:rPr>
        <w:t>a</w:t>
      </w:r>
      <w:r>
        <w:rPr>
          <w:rFonts w:ascii="Century Gothic" w:eastAsia="Century Gothic" w:hAnsi="Century Gothic" w:cs="Century Gothic"/>
          <w:sz w:val="20"/>
          <w:szCs w:val="20"/>
        </w:rPr>
        <w:t>s</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rk</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je</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ins w:id="16" w:author="McGrady, Paul D." w:date="2016-12-20T09:54:00Z">
        <w:r w:rsidR="00652CC1">
          <w:rPr>
            <w:rFonts w:ascii="Century Gothic" w:eastAsia="Century Gothic" w:hAnsi="Century Gothic" w:cs="Century Gothic"/>
            <w:sz w:val="20"/>
            <w:szCs w:val="20"/>
          </w:rPr>
          <w:t>, including but not limited niche market fame.</w:t>
        </w:r>
      </w:ins>
      <w:del w:id="17" w:author="McGrady, Paul D." w:date="2016-12-20T09:53:00Z">
        <w:r w:rsidDel="00097156">
          <w:rPr>
            <w:rFonts w:ascii="Century Gothic" w:eastAsia="Century Gothic" w:hAnsi="Century Gothic" w:cs="Century Gothic"/>
            <w:sz w:val="20"/>
            <w:szCs w:val="20"/>
          </w:rPr>
          <w:delText>,</w:delText>
        </w:r>
        <w:r w:rsidDel="00097156">
          <w:rPr>
            <w:rFonts w:ascii="Century Gothic" w:eastAsia="Century Gothic" w:hAnsi="Century Gothic" w:cs="Century Gothic"/>
            <w:spacing w:val="-9"/>
            <w:sz w:val="20"/>
            <w:szCs w:val="20"/>
          </w:rPr>
          <w:delText xml:space="preserve"> </w:delText>
        </w:r>
        <w:r w:rsidDel="00097156">
          <w:rPr>
            <w:rFonts w:ascii="Century Gothic" w:eastAsia="Century Gothic" w:hAnsi="Century Gothic" w:cs="Century Gothic"/>
            <w:spacing w:val="-1"/>
            <w:sz w:val="20"/>
            <w:szCs w:val="20"/>
          </w:rPr>
          <w:delText>o</w:delText>
        </w:r>
        <w:r w:rsidDel="00097156">
          <w:rPr>
            <w:rFonts w:ascii="Century Gothic" w:eastAsia="Century Gothic" w:hAnsi="Century Gothic" w:cs="Century Gothic"/>
            <w:sz w:val="20"/>
            <w:szCs w:val="20"/>
          </w:rPr>
          <w:delText>f</w:delText>
        </w:r>
        <w:r w:rsidDel="00097156">
          <w:rPr>
            <w:rFonts w:ascii="Century Gothic" w:eastAsia="Century Gothic" w:hAnsi="Century Gothic" w:cs="Century Gothic"/>
            <w:spacing w:val="-2"/>
            <w:sz w:val="20"/>
            <w:szCs w:val="20"/>
          </w:rPr>
          <w:delText xml:space="preserve"> </w:delText>
        </w:r>
        <w:r w:rsidDel="00097156">
          <w:rPr>
            <w:rFonts w:ascii="Century Gothic" w:eastAsia="Century Gothic" w:hAnsi="Century Gothic" w:cs="Century Gothic"/>
            <w:spacing w:val="2"/>
            <w:sz w:val="20"/>
            <w:szCs w:val="20"/>
          </w:rPr>
          <w:delText>t</w:delText>
        </w:r>
        <w:r w:rsidDel="00097156">
          <w:rPr>
            <w:rFonts w:ascii="Century Gothic" w:eastAsia="Century Gothic" w:hAnsi="Century Gothic" w:cs="Century Gothic"/>
            <w:spacing w:val="1"/>
            <w:sz w:val="20"/>
            <w:szCs w:val="20"/>
          </w:rPr>
          <w:delText>h</w:delText>
        </w:r>
        <w:r w:rsidDel="00097156">
          <w:rPr>
            <w:rFonts w:ascii="Century Gothic" w:eastAsia="Century Gothic" w:hAnsi="Century Gothic" w:cs="Century Gothic"/>
            <w:sz w:val="20"/>
            <w:szCs w:val="20"/>
          </w:rPr>
          <w:delText xml:space="preserve">e </w:delText>
        </w:r>
        <w:r w:rsidDel="00097156">
          <w:rPr>
            <w:rFonts w:ascii="Century Gothic" w:eastAsia="Century Gothic" w:hAnsi="Century Gothic" w:cs="Century Gothic"/>
            <w:spacing w:val="1"/>
            <w:sz w:val="20"/>
            <w:szCs w:val="20"/>
          </w:rPr>
          <w:delText>applica</w:delText>
        </w:r>
        <w:r w:rsidDel="00097156">
          <w:rPr>
            <w:rFonts w:ascii="Century Gothic" w:eastAsia="Century Gothic" w:hAnsi="Century Gothic" w:cs="Century Gothic"/>
            <w:spacing w:val="-2"/>
            <w:sz w:val="20"/>
            <w:szCs w:val="20"/>
          </w:rPr>
          <w:delText>n</w:delText>
        </w:r>
        <w:r w:rsidDel="00097156">
          <w:rPr>
            <w:rFonts w:ascii="Century Gothic" w:eastAsia="Century Gothic" w:hAnsi="Century Gothic" w:cs="Century Gothic"/>
            <w:sz w:val="20"/>
            <w:szCs w:val="20"/>
          </w:rPr>
          <w:delText>t</w:delText>
        </w:r>
        <w:r w:rsidDel="00097156">
          <w:rPr>
            <w:rFonts w:ascii="Century Gothic" w:eastAsia="Century Gothic" w:hAnsi="Century Gothic" w:cs="Century Gothic"/>
            <w:spacing w:val="-7"/>
            <w:sz w:val="20"/>
            <w:szCs w:val="20"/>
          </w:rPr>
          <w:delText xml:space="preserve"> </w:delText>
        </w:r>
        <w:r w:rsidDel="00097156">
          <w:rPr>
            <w:rFonts w:ascii="Century Gothic" w:eastAsia="Century Gothic" w:hAnsi="Century Gothic" w:cs="Century Gothic"/>
            <w:spacing w:val="-1"/>
            <w:sz w:val="20"/>
            <w:szCs w:val="20"/>
          </w:rPr>
          <w:delText>o</w:delText>
        </w:r>
        <w:r w:rsidDel="00097156">
          <w:rPr>
            <w:rFonts w:ascii="Century Gothic" w:eastAsia="Century Gothic" w:hAnsi="Century Gothic" w:cs="Century Gothic"/>
            <w:sz w:val="20"/>
            <w:szCs w:val="20"/>
          </w:rPr>
          <w:delText>r</w:delText>
        </w:r>
        <w:r w:rsidDel="00097156">
          <w:rPr>
            <w:rFonts w:ascii="Century Gothic" w:eastAsia="Century Gothic" w:hAnsi="Century Gothic" w:cs="Century Gothic"/>
            <w:spacing w:val="-2"/>
            <w:sz w:val="20"/>
            <w:szCs w:val="20"/>
          </w:rPr>
          <w:delText xml:space="preserve"> </w:delText>
        </w:r>
        <w:r w:rsidDel="00097156">
          <w:rPr>
            <w:rFonts w:ascii="Century Gothic" w:eastAsia="Century Gothic" w:hAnsi="Century Gothic" w:cs="Century Gothic"/>
            <w:spacing w:val="-1"/>
            <w:sz w:val="20"/>
            <w:szCs w:val="20"/>
          </w:rPr>
          <w:delText>o</w:delText>
        </w:r>
        <w:r w:rsidDel="00097156">
          <w:rPr>
            <w:rFonts w:ascii="Century Gothic" w:eastAsia="Century Gothic" w:hAnsi="Century Gothic" w:cs="Century Gothic"/>
            <w:sz w:val="20"/>
            <w:szCs w:val="20"/>
          </w:rPr>
          <w:delText>f</w:delText>
        </w:r>
        <w:r w:rsidDel="00097156">
          <w:rPr>
            <w:rFonts w:ascii="Century Gothic" w:eastAsia="Century Gothic" w:hAnsi="Century Gothic" w:cs="Century Gothic"/>
            <w:spacing w:val="-2"/>
            <w:sz w:val="20"/>
            <w:szCs w:val="20"/>
          </w:rPr>
          <w:delText xml:space="preserve"> </w:delText>
        </w:r>
        <w:r w:rsidDel="00097156">
          <w:rPr>
            <w:rFonts w:ascii="Century Gothic" w:eastAsia="Century Gothic" w:hAnsi="Century Gothic" w:cs="Century Gothic"/>
            <w:sz w:val="20"/>
            <w:szCs w:val="20"/>
          </w:rPr>
          <w:delText xml:space="preserve">a </w:delText>
        </w:r>
        <w:r w:rsidDel="00097156">
          <w:rPr>
            <w:rFonts w:ascii="Century Gothic" w:eastAsia="Century Gothic" w:hAnsi="Century Gothic" w:cs="Century Gothic"/>
            <w:spacing w:val="2"/>
            <w:sz w:val="20"/>
            <w:szCs w:val="20"/>
          </w:rPr>
          <w:delText>t</w:delText>
        </w:r>
        <w:r w:rsidDel="00097156">
          <w:rPr>
            <w:rFonts w:ascii="Century Gothic" w:eastAsia="Century Gothic" w:hAnsi="Century Gothic" w:cs="Century Gothic"/>
            <w:spacing w:val="1"/>
            <w:sz w:val="20"/>
            <w:szCs w:val="20"/>
          </w:rPr>
          <w:delText>hi</w:delText>
        </w:r>
        <w:r w:rsidDel="00097156">
          <w:rPr>
            <w:rFonts w:ascii="Century Gothic" w:eastAsia="Century Gothic" w:hAnsi="Century Gothic" w:cs="Century Gothic"/>
            <w:sz w:val="20"/>
            <w:szCs w:val="20"/>
          </w:rPr>
          <w:delText>rd</w:delText>
        </w:r>
        <w:r w:rsidDel="00097156">
          <w:rPr>
            <w:rFonts w:ascii="Century Gothic" w:eastAsia="Century Gothic" w:hAnsi="Century Gothic" w:cs="Century Gothic"/>
            <w:spacing w:val="-4"/>
            <w:sz w:val="20"/>
            <w:szCs w:val="20"/>
          </w:rPr>
          <w:delText xml:space="preserve"> </w:delText>
        </w:r>
        <w:r w:rsidDel="00097156">
          <w:rPr>
            <w:rFonts w:ascii="Century Gothic" w:eastAsia="Century Gothic" w:hAnsi="Century Gothic" w:cs="Century Gothic"/>
            <w:spacing w:val="1"/>
            <w:sz w:val="20"/>
            <w:szCs w:val="20"/>
          </w:rPr>
          <w:delText>p</w:delText>
        </w:r>
        <w:r w:rsidDel="00097156">
          <w:rPr>
            <w:rFonts w:ascii="Century Gothic" w:eastAsia="Century Gothic" w:hAnsi="Century Gothic" w:cs="Century Gothic"/>
            <w:spacing w:val="-2"/>
            <w:sz w:val="20"/>
            <w:szCs w:val="20"/>
          </w:rPr>
          <w:delText>a</w:delText>
        </w:r>
        <w:r w:rsidDel="00097156">
          <w:rPr>
            <w:rFonts w:ascii="Century Gothic" w:eastAsia="Century Gothic" w:hAnsi="Century Gothic" w:cs="Century Gothic"/>
            <w:sz w:val="20"/>
            <w:szCs w:val="20"/>
          </w:rPr>
          <w:delText>r</w:delText>
        </w:r>
        <w:r w:rsidDel="00097156">
          <w:rPr>
            <w:rFonts w:ascii="Century Gothic" w:eastAsia="Century Gothic" w:hAnsi="Century Gothic" w:cs="Century Gothic"/>
            <w:spacing w:val="2"/>
            <w:sz w:val="20"/>
            <w:szCs w:val="20"/>
          </w:rPr>
          <w:delText>t</w:delText>
        </w:r>
        <w:r w:rsidDel="00097156">
          <w:rPr>
            <w:rFonts w:ascii="Century Gothic" w:eastAsia="Century Gothic" w:hAnsi="Century Gothic" w:cs="Century Gothic"/>
            <w:spacing w:val="-1"/>
            <w:sz w:val="20"/>
            <w:szCs w:val="20"/>
          </w:rPr>
          <w:delText>y</w:delText>
        </w:r>
      </w:del>
      <w:r>
        <w:rPr>
          <w:rFonts w:ascii="Century Gothic" w:eastAsia="Century Gothic" w:hAnsi="Century Gothic" w:cs="Century Gothic"/>
          <w:sz w:val="20"/>
          <w:szCs w:val="20"/>
        </w:rPr>
        <w:t>.</w:t>
      </w:r>
    </w:p>
    <w:p w:rsidR="00D33B4F" w:rsidRDefault="00D33B4F" w:rsidP="00721871">
      <w:pPr>
        <w:spacing w:before="9" w:after="0" w:line="170" w:lineRule="exact"/>
        <w:rPr>
          <w:sz w:val="17"/>
          <w:szCs w:val="17"/>
        </w:rPr>
      </w:pPr>
    </w:p>
    <w:p w:rsidR="00652CC1" w:rsidRDefault="00D33B4F" w:rsidP="00E44268">
      <w:pPr>
        <w:spacing w:after="0" w:line="240" w:lineRule="auto"/>
        <w:ind w:right="330" w:hanging="360"/>
        <w:rPr>
          <w:ins w:id="18" w:author="McGrady, Paul D." w:date="2016-12-20T09:56:00Z"/>
          <w:rFonts w:ascii="Century Gothic" w:eastAsia="Century Gothic" w:hAnsi="Century Gothic" w:cs="Century Gothic"/>
          <w:spacing w:val="-8"/>
          <w:sz w:val="20"/>
          <w:szCs w:val="20"/>
        </w:rPr>
      </w:pPr>
      <w:r>
        <w:rPr>
          <w:rFonts w:ascii="Century Gothic" w:eastAsia="Century Gothic" w:hAnsi="Century Gothic" w:cs="Century Gothic"/>
          <w:sz w:val="20"/>
          <w:szCs w:val="20"/>
        </w:rPr>
        <w:t xml:space="preserve">4.  </w:t>
      </w:r>
      <w:r>
        <w:rPr>
          <w:rFonts w:ascii="Century Gothic" w:eastAsia="Century Gothic" w:hAnsi="Century Gothic" w:cs="Century Gothic"/>
          <w:spacing w:val="27"/>
          <w:sz w:val="20"/>
          <w:szCs w:val="20"/>
        </w:rPr>
        <w:t xml:space="preserve"> </w:t>
      </w:r>
      <w:r>
        <w:rPr>
          <w:rFonts w:ascii="Century Gothic" w:eastAsia="Century Gothic" w:hAnsi="Century Gothic" w:cs="Century Gothic"/>
          <w:spacing w:val="-3"/>
          <w:sz w:val="20"/>
          <w:szCs w:val="20"/>
        </w:rPr>
        <w:t>A</w:t>
      </w:r>
      <w:r>
        <w:rPr>
          <w:rFonts w:ascii="Century Gothic" w:eastAsia="Century Gothic" w:hAnsi="Century Gothic" w:cs="Century Gothic"/>
          <w:spacing w:val="1"/>
          <w:sz w:val="20"/>
          <w:szCs w:val="20"/>
        </w:rPr>
        <w:t>pplican</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12"/>
          <w:sz w:val="20"/>
          <w:szCs w:val="20"/>
        </w:rPr>
        <w:t xml:space="preserve"> </w:t>
      </w:r>
      <w:r>
        <w:rPr>
          <w:rFonts w:ascii="Century Gothic" w:eastAsia="Century Gothic" w:hAnsi="Century Gothic" w:cs="Century Gothic"/>
          <w:spacing w:val="1"/>
          <w:sz w:val="20"/>
          <w:szCs w:val="20"/>
        </w:rPr>
        <w:t>in</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ap</w:t>
      </w:r>
      <w:r>
        <w:rPr>
          <w:rFonts w:ascii="Century Gothic" w:eastAsia="Century Gothic" w:hAnsi="Century Gothic" w:cs="Century Gothic"/>
          <w:spacing w:val="-1"/>
          <w:sz w:val="20"/>
          <w:szCs w:val="20"/>
        </w:rPr>
        <w:t>ply</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g</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L</w:t>
      </w:r>
      <w:r>
        <w:rPr>
          <w:rFonts w:ascii="Century Gothic" w:eastAsia="Century Gothic" w:hAnsi="Century Gothic" w:cs="Century Gothic"/>
          <w:spacing w:val="3"/>
          <w:sz w:val="20"/>
          <w:szCs w:val="20"/>
        </w:rPr>
        <w:t>D</w:t>
      </w:r>
      <w:r>
        <w:rPr>
          <w:rFonts w:ascii="Century Gothic" w:eastAsia="Century Gothic" w:hAnsi="Century Gothic" w:cs="Century Gothic"/>
          <w:sz w:val="20"/>
          <w:szCs w:val="20"/>
        </w:rPr>
        <w:t>,</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incl</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 xml:space="preserve">g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w:t>
      </w:r>
      <w:r>
        <w:rPr>
          <w:rFonts w:ascii="Century Gothic" w:eastAsia="Century Gothic" w:hAnsi="Century Gothic" w:cs="Century Gothic"/>
          <w:spacing w:val="-8"/>
          <w:sz w:val="20"/>
          <w:szCs w:val="20"/>
        </w:rPr>
        <w:t xml:space="preserve"> </w:t>
      </w:r>
    </w:p>
    <w:p w:rsidR="00652CC1" w:rsidRDefault="00652CC1" w:rsidP="00E44268">
      <w:pPr>
        <w:spacing w:after="0" w:line="240" w:lineRule="auto"/>
        <w:ind w:right="330"/>
        <w:rPr>
          <w:ins w:id="19" w:author="McGrady, Paul D." w:date="2016-12-20T09:57:00Z"/>
          <w:rFonts w:ascii="Century Gothic" w:eastAsia="Century Gothic" w:hAnsi="Century Gothic" w:cs="Century Gothic"/>
          <w:spacing w:val="1"/>
          <w:sz w:val="20"/>
          <w:szCs w:val="20"/>
        </w:rPr>
      </w:pPr>
      <w:ins w:id="20" w:author="McGrady, Paul D." w:date="2016-12-20T09:56:00Z">
        <w:r>
          <w:rPr>
            <w:rFonts w:ascii="Century Gothic" w:eastAsia="Century Gothic" w:hAnsi="Century Gothic" w:cs="Century Gothic"/>
            <w:spacing w:val="-8"/>
            <w:sz w:val="20"/>
            <w:szCs w:val="20"/>
          </w:rPr>
          <w:t xml:space="preserve">a. </w:t>
        </w:r>
      </w:ins>
      <w:r w:rsidR="00D33B4F">
        <w:rPr>
          <w:rFonts w:ascii="Century Gothic" w:eastAsia="Century Gothic" w:hAnsi="Century Gothic" w:cs="Century Gothic"/>
          <w:spacing w:val="2"/>
          <w:sz w:val="20"/>
          <w:szCs w:val="20"/>
        </w:rPr>
        <w:t>t</w:t>
      </w:r>
      <w:r w:rsidR="00D33B4F">
        <w:rPr>
          <w:rFonts w:ascii="Century Gothic" w:eastAsia="Century Gothic" w:hAnsi="Century Gothic" w:cs="Century Gothic"/>
          <w:spacing w:val="1"/>
          <w:sz w:val="20"/>
          <w:szCs w:val="20"/>
        </w:rPr>
        <w:t>h</w:t>
      </w:r>
      <w:r w:rsidR="00D33B4F">
        <w:rPr>
          <w:rFonts w:ascii="Century Gothic" w:eastAsia="Century Gothic" w:hAnsi="Century Gothic" w:cs="Century Gothic"/>
          <w:sz w:val="20"/>
          <w:szCs w:val="20"/>
        </w:rPr>
        <w:t>e</w:t>
      </w:r>
      <w:r w:rsidR="00D33B4F">
        <w:rPr>
          <w:rFonts w:ascii="Century Gothic" w:eastAsia="Century Gothic" w:hAnsi="Century Gothic" w:cs="Century Gothic"/>
          <w:spacing w:val="-3"/>
          <w:sz w:val="20"/>
          <w:szCs w:val="20"/>
        </w:rPr>
        <w:t xml:space="preserve"> </w:t>
      </w:r>
      <w:r w:rsidR="00D33B4F">
        <w:rPr>
          <w:rFonts w:ascii="Century Gothic" w:eastAsia="Century Gothic" w:hAnsi="Century Gothic" w:cs="Century Gothic"/>
          <w:spacing w:val="1"/>
          <w:sz w:val="20"/>
          <w:szCs w:val="20"/>
        </w:rPr>
        <w:t>ap</w:t>
      </w:r>
      <w:r w:rsidR="00D33B4F">
        <w:rPr>
          <w:rFonts w:ascii="Century Gothic" w:eastAsia="Century Gothic" w:hAnsi="Century Gothic" w:cs="Century Gothic"/>
          <w:spacing w:val="-1"/>
          <w:sz w:val="20"/>
          <w:szCs w:val="20"/>
        </w:rPr>
        <w:t>p</w:t>
      </w:r>
      <w:r w:rsidR="00D33B4F">
        <w:rPr>
          <w:rFonts w:ascii="Century Gothic" w:eastAsia="Century Gothic" w:hAnsi="Century Gothic" w:cs="Century Gothic"/>
          <w:spacing w:val="1"/>
          <w:sz w:val="20"/>
          <w:szCs w:val="20"/>
        </w:rPr>
        <w:t>lica</w:t>
      </w:r>
      <w:r w:rsidR="00D33B4F">
        <w:rPr>
          <w:rFonts w:ascii="Century Gothic" w:eastAsia="Century Gothic" w:hAnsi="Century Gothic" w:cs="Century Gothic"/>
          <w:spacing w:val="-2"/>
          <w:sz w:val="20"/>
          <w:szCs w:val="20"/>
        </w:rPr>
        <w:t>n</w:t>
      </w:r>
      <w:r w:rsidR="00D33B4F">
        <w:rPr>
          <w:rFonts w:ascii="Century Gothic" w:eastAsia="Century Gothic" w:hAnsi="Century Gothic" w:cs="Century Gothic"/>
          <w:spacing w:val="2"/>
          <w:sz w:val="20"/>
          <w:szCs w:val="20"/>
        </w:rPr>
        <w:t>t</w:t>
      </w:r>
      <w:r w:rsidR="00D33B4F">
        <w:rPr>
          <w:rFonts w:ascii="Century Gothic" w:eastAsia="Century Gothic" w:hAnsi="Century Gothic" w:cs="Century Gothic"/>
          <w:sz w:val="20"/>
          <w:szCs w:val="20"/>
        </w:rPr>
        <w:t>,</w:t>
      </w:r>
      <w:r w:rsidR="00D33B4F">
        <w:rPr>
          <w:rFonts w:ascii="Century Gothic" w:eastAsia="Century Gothic" w:hAnsi="Century Gothic" w:cs="Century Gothic"/>
          <w:spacing w:val="-13"/>
          <w:sz w:val="20"/>
          <w:szCs w:val="20"/>
        </w:rPr>
        <w:t xml:space="preserve"> </w:t>
      </w:r>
      <w:del w:id="21" w:author="McGrady, Paul D." w:date="2016-12-20T09:55:00Z">
        <w:r w:rsidR="00D33B4F" w:rsidDel="00652CC1">
          <w:rPr>
            <w:rFonts w:ascii="Century Gothic" w:eastAsia="Century Gothic" w:hAnsi="Century Gothic" w:cs="Century Gothic"/>
            <w:spacing w:val="1"/>
            <w:sz w:val="20"/>
            <w:szCs w:val="20"/>
          </w:rPr>
          <w:delText>a</w:delText>
        </w:r>
        <w:r w:rsidR="00D33B4F" w:rsidDel="00652CC1">
          <w:rPr>
            <w:rFonts w:ascii="Century Gothic" w:eastAsia="Century Gothic" w:hAnsi="Century Gothic" w:cs="Century Gothic"/>
            <w:sz w:val="20"/>
            <w:szCs w:val="20"/>
          </w:rPr>
          <w:delText xml:space="preserve">t </w:delText>
        </w:r>
      </w:del>
      <w:ins w:id="22" w:author="McGrady, Paul D." w:date="2016-12-20T09:55:00Z">
        <w:r>
          <w:rPr>
            <w:rFonts w:ascii="Century Gothic" w:eastAsia="Century Gothic" w:hAnsi="Century Gothic" w:cs="Century Gothic"/>
            <w:spacing w:val="1"/>
            <w:sz w:val="20"/>
            <w:szCs w:val="20"/>
          </w:rPr>
          <w:t xml:space="preserve">in advance of </w:t>
        </w:r>
      </w:ins>
      <w:r w:rsidR="00D33B4F">
        <w:rPr>
          <w:rFonts w:ascii="Century Gothic" w:eastAsia="Century Gothic" w:hAnsi="Century Gothic" w:cs="Century Gothic"/>
          <w:sz w:val="20"/>
          <w:szCs w:val="20"/>
        </w:rPr>
        <w:t>t</w:t>
      </w:r>
      <w:r w:rsidR="00D33B4F">
        <w:rPr>
          <w:rFonts w:ascii="Century Gothic" w:eastAsia="Century Gothic" w:hAnsi="Century Gothic" w:cs="Century Gothic"/>
          <w:spacing w:val="1"/>
          <w:sz w:val="20"/>
          <w:szCs w:val="20"/>
        </w:rPr>
        <w:t>h</w:t>
      </w:r>
      <w:r w:rsidR="00D33B4F">
        <w:rPr>
          <w:rFonts w:ascii="Century Gothic" w:eastAsia="Century Gothic" w:hAnsi="Century Gothic" w:cs="Century Gothic"/>
          <w:sz w:val="20"/>
          <w:szCs w:val="20"/>
        </w:rPr>
        <w:t>e</w:t>
      </w:r>
      <w:r w:rsidR="00D33B4F">
        <w:rPr>
          <w:rFonts w:ascii="Century Gothic" w:eastAsia="Century Gothic" w:hAnsi="Century Gothic" w:cs="Century Gothic"/>
          <w:spacing w:val="-3"/>
          <w:sz w:val="20"/>
          <w:szCs w:val="20"/>
        </w:rPr>
        <w:t xml:space="preserve"> </w:t>
      </w:r>
      <w:r w:rsidR="00D33B4F">
        <w:rPr>
          <w:rFonts w:ascii="Century Gothic" w:eastAsia="Century Gothic" w:hAnsi="Century Gothic" w:cs="Century Gothic"/>
          <w:spacing w:val="2"/>
          <w:sz w:val="20"/>
          <w:szCs w:val="20"/>
        </w:rPr>
        <w:t>t</w:t>
      </w:r>
      <w:r w:rsidR="00D33B4F">
        <w:rPr>
          <w:rFonts w:ascii="Century Gothic" w:eastAsia="Century Gothic" w:hAnsi="Century Gothic" w:cs="Century Gothic"/>
          <w:spacing w:val="1"/>
          <w:sz w:val="20"/>
          <w:szCs w:val="20"/>
        </w:rPr>
        <w:t>i</w:t>
      </w:r>
      <w:r w:rsidR="00D33B4F">
        <w:rPr>
          <w:rFonts w:ascii="Century Gothic" w:eastAsia="Century Gothic" w:hAnsi="Century Gothic" w:cs="Century Gothic"/>
          <w:sz w:val="20"/>
          <w:szCs w:val="20"/>
        </w:rPr>
        <w:t>me</w:t>
      </w:r>
      <w:r w:rsidR="00D33B4F">
        <w:rPr>
          <w:rFonts w:ascii="Century Gothic" w:eastAsia="Century Gothic" w:hAnsi="Century Gothic" w:cs="Century Gothic"/>
          <w:spacing w:val="-4"/>
          <w:sz w:val="20"/>
          <w:szCs w:val="20"/>
        </w:rPr>
        <w:t xml:space="preserve"> </w:t>
      </w:r>
      <w:r w:rsidR="00D33B4F">
        <w:rPr>
          <w:rFonts w:ascii="Century Gothic" w:eastAsia="Century Gothic" w:hAnsi="Century Gothic" w:cs="Century Gothic"/>
          <w:spacing w:val="-1"/>
          <w:sz w:val="20"/>
          <w:szCs w:val="20"/>
        </w:rPr>
        <w:t>o</w:t>
      </w:r>
      <w:r w:rsidR="00D33B4F">
        <w:rPr>
          <w:rFonts w:ascii="Century Gothic" w:eastAsia="Century Gothic" w:hAnsi="Century Gothic" w:cs="Century Gothic"/>
          <w:sz w:val="20"/>
          <w:szCs w:val="20"/>
        </w:rPr>
        <w:t>f</w:t>
      </w:r>
      <w:r w:rsidR="00D33B4F">
        <w:rPr>
          <w:rFonts w:ascii="Century Gothic" w:eastAsia="Century Gothic" w:hAnsi="Century Gothic" w:cs="Century Gothic"/>
          <w:spacing w:val="-2"/>
          <w:sz w:val="20"/>
          <w:szCs w:val="20"/>
        </w:rPr>
        <w:t xml:space="preserve"> </w:t>
      </w:r>
      <w:r w:rsidR="00D33B4F">
        <w:rPr>
          <w:rFonts w:ascii="Century Gothic" w:eastAsia="Century Gothic" w:hAnsi="Century Gothic" w:cs="Century Gothic"/>
          <w:spacing w:val="1"/>
          <w:sz w:val="20"/>
          <w:szCs w:val="20"/>
        </w:rPr>
        <w:t>applic</w:t>
      </w:r>
      <w:r w:rsidR="00D33B4F">
        <w:rPr>
          <w:rFonts w:ascii="Century Gothic" w:eastAsia="Century Gothic" w:hAnsi="Century Gothic" w:cs="Century Gothic"/>
          <w:spacing w:val="-2"/>
          <w:sz w:val="20"/>
          <w:szCs w:val="20"/>
        </w:rPr>
        <w:t>a</w:t>
      </w:r>
      <w:r w:rsidR="00D33B4F">
        <w:rPr>
          <w:rFonts w:ascii="Century Gothic" w:eastAsia="Century Gothic" w:hAnsi="Century Gothic" w:cs="Century Gothic"/>
          <w:spacing w:val="2"/>
          <w:sz w:val="20"/>
          <w:szCs w:val="20"/>
        </w:rPr>
        <w:t>t</w:t>
      </w:r>
      <w:r w:rsidR="00D33B4F">
        <w:rPr>
          <w:rFonts w:ascii="Century Gothic" w:eastAsia="Century Gothic" w:hAnsi="Century Gothic" w:cs="Century Gothic"/>
          <w:spacing w:val="1"/>
          <w:sz w:val="20"/>
          <w:szCs w:val="20"/>
        </w:rPr>
        <w:t>i</w:t>
      </w:r>
      <w:r w:rsidR="00D33B4F">
        <w:rPr>
          <w:rFonts w:ascii="Century Gothic" w:eastAsia="Century Gothic" w:hAnsi="Century Gothic" w:cs="Century Gothic"/>
          <w:spacing w:val="-1"/>
          <w:sz w:val="20"/>
          <w:szCs w:val="20"/>
        </w:rPr>
        <w:t>o</w:t>
      </w:r>
      <w:r w:rsidR="00D33B4F">
        <w:rPr>
          <w:rFonts w:ascii="Century Gothic" w:eastAsia="Century Gothic" w:hAnsi="Century Gothic" w:cs="Century Gothic"/>
          <w:sz w:val="20"/>
          <w:szCs w:val="20"/>
        </w:rPr>
        <w:t>n</w:t>
      </w:r>
      <w:r w:rsidR="00D33B4F">
        <w:rPr>
          <w:rFonts w:ascii="Century Gothic" w:eastAsia="Century Gothic" w:hAnsi="Century Gothic" w:cs="Century Gothic"/>
          <w:spacing w:val="-13"/>
          <w:sz w:val="20"/>
          <w:szCs w:val="20"/>
        </w:rPr>
        <w:t xml:space="preserve"> </w:t>
      </w:r>
      <w:r w:rsidR="00D33B4F">
        <w:rPr>
          <w:rFonts w:ascii="Century Gothic" w:eastAsia="Century Gothic" w:hAnsi="Century Gothic" w:cs="Century Gothic"/>
          <w:sz w:val="20"/>
          <w:szCs w:val="20"/>
        </w:rPr>
        <w:t>f</w:t>
      </w:r>
      <w:r w:rsidR="00D33B4F">
        <w:rPr>
          <w:rFonts w:ascii="Century Gothic" w:eastAsia="Century Gothic" w:hAnsi="Century Gothic" w:cs="Century Gothic"/>
          <w:spacing w:val="-1"/>
          <w:sz w:val="20"/>
          <w:szCs w:val="20"/>
        </w:rPr>
        <w:t>o</w:t>
      </w:r>
      <w:r w:rsidR="00D33B4F">
        <w:rPr>
          <w:rFonts w:ascii="Century Gothic" w:eastAsia="Century Gothic" w:hAnsi="Century Gothic" w:cs="Century Gothic"/>
          <w:sz w:val="20"/>
          <w:szCs w:val="20"/>
        </w:rPr>
        <w:t xml:space="preserve">r </w:t>
      </w:r>
      <w:r w:rsidR="00D33B4F">
        <w:rPr>
          <w:rFonts w:ascii="Century Gothic" w:eastAsia="Century Gothic" w:hAnsi="Century Gothic" w:cs="Century Gothic"/>
          <w:spacing w:val="2"/>
          <w:sz w:val="20"/>
          <w:szCs w:val="20"/>
        </w:rPr>
        <w:t>t</w:t>
      </w:r>
      <w:r w:rsidR="00D33B4F">
        <w:rPr>
          <w:rFonts w:ascii="Century Gothic" w:eastAsia="Century Gothic" w:hAnsi="Century Gothic" w:cs="Century Gothic"/>
          <w:spacing w:val="1"/>
          <w:sz w:val="20"/>
          <w:szCs w:val="20"/>
        </w:rPr>
        <w:t>h</w:t>
      </w:r>
      <w:r w:rsidR="00D33B4F">
        <w:rPr>
          <w:rFonts w:ascii="Century Gothic" w:eastAsia="Century Gothic" w:hAnsi="Century Gothic" w:cs="Century Gothic"/>
          <w:sz w:val="20"/>
          <w:szCs w:val="20"/>
        </w:rPr>
        <w:t>e</w:t>
      </w:r>
      <w:r w:rsidR="00D33B4F">
        <w:rPr>
          <w:rFonts w:ascii="Century Gothic" w:eastAsia="Century Gothic" w:hAnsi="Century Gothic" w:cs="Century Gothic"/>
          <w:spacing w:val="-3"/>
          <w:sz w:val="20"/>
          <w:szCs w:val="20"/>
        </w:rPr>
        <w:t xml:space="preserve"> </w:t>
      </w:r>
      <w:r w:rsidR="00D33B4F">
        <w:rPr>
          <w:rFonts w:ascii="Century Gothic" w:eastAsia="Century Gothic" w:hAnsi="Century Gothic" w:cs="Century Gothic"/>
          <w:sz w:val="20"/>
          <w:szCs w:val="20"/>
        </w:rPr>
        <w:t>g</w:t>
      </w:r>
      <w:r w:rsidR="00D33B4F">
        <w:rPr>
          <w:rFonts w:ascii="Century Gothic" w:eastAsia="Century Gothic" w:hAnsi="Century Gothic" w:cs="Century Gothic"/>
          <w:spacing w:val="-1"/>
          <w:sz w:val="20"/>
          <w:szCs w:val="20"/>
        </w:rPr>
        <w:t>TL</w:t>
      </w:r>
      <w:r w:rsidR="00D33B4F">
        <w:rPr>
          <w:rFonts w:ascii="Century Gothic" w:eastAsia="Century Gothic" w:hAnsi="Century Gothic" w:cs="Century Gothic"/>
          <w:spacing w:val="1"/>
          <w:sz w:val="20"/>
          <w:szCs w:val="20"/>
        </w:rPr>
        <w:t>D</w:t>
      </w:r>
      <w:r w:rsidR="00D33B4F">
        <w:rPr>
          <w:rFonts w:ascii="Century Gothic" w:eastAsia="Century Gothic" w:hAnsi="Century Gothic" w:cs="Century Gothic"/>
          <w:sz w:val="20"/>
          <w:szCs w:val="20"/>
        </w:rPr>
        <w:t>,</w:t>
      </w:r>
      <w:r w:rsidR="00D33B4F">
        <w:rPr>
          <w:rFonts w:ascii="Century Gothic" w:eastAsia="Century Gothic" w:hAnsi="Century Gothic" w:cs="Century Gothic"/>
          <w:spacing w:val="-5"/>
          <w:sz w:val="20"/>
          <w:szCs w:val="20"/>
        </w:rPr>
        <w:t xml:space="preserve"> </w:t>
      </w:r>
      <w:del w:id="23" w:author="McGrady, Paul D." w:date="2016-12-20T09:55:00Z">
        <w:r w:rsidR="00D33B4F" w:rsidDel="00652CC1">
          <w:rPr>
            <w:rFonts w:ascii="Century Gothic" w:eastAsia="Century Gothic" w:hAnsi="Century Gothic" w:cs="Century Gothic"/>
            <w:spacing w:val="1"/>
            <w:sz w:val="20"/>
            <w:szCs w:val="20"/>
          </w:rPr>
          <w:delText>ha</w:delText>
        </w:r>
        <w:r w:rsidR="00D33B4F" w:rsidDel="00652CC1">
          <w:rPr>
            <w:rFonts w:ascii="Century Gothic" w:eastAsia="Century Gothic" w:hAnsi="Century Gothic" w:cs="Century Gothic"/>
            <w:sz w:val="20"/>
            <w:szCs w:val="20"/>
          </w:rPr>
          <w:delText>d</w:delText>
        </w:r>
        <w:r w:rsidR="00D33B4F" w:rsidDel="00652CC1">
          <w:rPr>
            <w:rFonts w:ascii="Century Gothic" w:eastAsia="Century Gothic" w:hAnsi="Century Gothic" w:cs="Century Gothic"/>
            <w:spacing w:val="-4"/>
            <w:sz w:val="20"/>
            <w:szCs w:val="20"/>
          </w:rPr>
          <w:delText xml:space="preserve"> </w:delText>
        </w:r>
        <w:r w:rsidR="00D33B4F" w:rsidDel="00652CC1">
          <w:rPr>
            <w:rFonts w:ascii="Century Gothic" w:eastAsia="Century Gothic" w:hAnsi="Century Gothic" w:cs="Century Gothic"/>
            <w:spacing w:val="1"/>
            <w:sz w:val="20"/>
            <w:szCs w:val="20"/>
          </w:rPr>
          <w:delText>kn</w:delText>
        </w:r>
        <w:r w:rsidR="00D33B4F" w:rsidDel="00652CC1">
          <w:rPr>
            <w:rFonts w:ascii="Century Gothic" w:eastAsia="Century Gothic" w:hAnsi="Century Gothic" w:cs="Century Gothic"/>
            <w:spacing w:val="-1"/>
            <w:sz w:val="20"/>
            <w:szCs w:val="20"/>
          </w:rPr>
          <w:delText>o</w:delText>
        </w:r>
        <w:r w:rsidR="00D33B4F" w:rsidDel="00652CC1">
          <w:rPr>
            <w:rFonts w:ascii="Century Gothic" w:eastAsia="Century Gothic" w:hAnsi="Century Gothic" w:cs="Century Gothic"/>
            <w:spacing w:val="2"/>
            <w:sz w:val="20"/>
            <w:szCs w:val="20"/>
          </w:rPr>
          <w:delText>w</w:delText>
        </w:r>
        <w:r w:rsidR="00D33B4F" w:rsidDel="00652CC1">
          <w:rPr>
            <w:rFonts w:ascii="Century Gothic" w:eastAsia="Century Gothic" w:hAnsi="Century Gothic" w:cs="Century Gothic"/>
            <w:spacing w:val="1"/>
            <w:sz w:val="20"/>
            <w:szCs w:val="20"/>
          </w:rPr>
          <w:delText>l</w:delText>
        </w:r>
        <w:r w:rsidR="00D33B4F" w:rsidDel="00652CC1">
          <w:rPr>
            <w:rFonts w:ascii="Century Gothic" w:eastAsia="Century Gothic" w:hAnsi="Century Gothic" w:cs="Century Gothic"/>
            <w:sz w:val="20"/>
            <w:szCs w:val="20"/>
          </w:rPr>
          <w:delText>edge</w:delText>
        </w:r>
        <w:r w:rsidR="00D33B4F" w:rsidDel="00652CC1">
          <w:rPr>
            <w:rFonts w:ascii="Century Gothic" w:eastAsia="Century Gothic" w:hAnsi="Century Gothic" w:cs="Century Gothic"/>
            <w:spacing w:val="-11"/>
            <w:sz w:val="20"/>
            <w:szCs w:val="20"/>
          </w:rPr>
          <w:delText xml:space="preserve"> </w:delText>
        </w:r>
        <w:r w:rsidR="00D33B4F" w:rsidDel="00652CC1">
          <w:rPr>
            <w:rFonts w:ascii="Century Gothic" w:eastAsia="Century Gothic" w:hAnsi="Century Gothic" w:cs="Century Gothic"/>
            <w:spacing w:val="-1"/>
            <w:sz w:val="20"/>
            <w:szCs w:val="20"/>
          </w:rPr>
          <w:delText>o</w:delText>
        </w:r>
        <w:r w:rsidR="00D33B4F" w:rsidDel="00652CC1">
          <w:rPr>
            <w:rFonts w:ascii="Century Gothic" w:eastAsia="Century Gothic" w:hAnsi="Century Gothic" w:cs="Century Gothic"/>
            <w:sz w:val="20"/>
            <w:szCs w:val="20"/>
          </w:rPr>
          <w:delText>f</w:delText>
        </w:r>
        <w:r w:rsidR="00D33B4F" w:rsidDel="00652CC1">
          <w:rPr>
            <w:rFonts w:ascii="Century Gothic" w:eastAsia="Century Gothic" w:hAnsi="Century Gothic" w:cs="Century Gothic"/>
            <w:spacing w:val="-2"/>
            <w:sz w:val="20"/>
            <w:szCs w:val="20"/>
          </w:rPr>
          <w:delText xml:space="preserve"> </w:delText>
        </w:r>
        <w:r w:rsidR="00D33B4F" w:rsidDel="00652CC1">
          <w:rPr>
            <w:rFonts w:ascii="Century Gothic" w:eastAsia="Century Gothic" w:hAnsi="Century Gothic" w:cs="Century Gothic"/>
            <w:spacing w:val="2"/>
            <w:sz w:val="20"/>
            <w:szCs w:val="20"/>
          </w:rPr>
          <w:delText>t</w:delText>
        </w:r>
        <w:r w:rsidR="00D33B4F" w:rsidDel="00652CC1">
          <w:rPr>
            <w:rFonts w:ascii="Century Gothic" w:eastAsia="Century Gothic" w:hAnsi="Century Gothic" w:cs="Century Gothic"/>
            <w:spacing w:val="1"/>
            <w:sz w:val="20"/>
            <w:szCs w:val="20"/>
          </w:rPr>
          <w:delText>h</w:delText>
        </w:r>
        <w:r w:rsidR="00D33B4F" w:rsidDel="00652CC1">
          <w:rPr>
            <w:rFonts w:ascii="Century Gothic" w:eastAsia="Century Gothic" w:hAnsi="Century Gothic" w:cs="Century Gothic"/>
            <w:sz w:val="20"/>
            <w:szCs w:val="20"/>
          </w:rPr>
          <w:delText>e</w:delText>
        </w:r>
        <w:r w:rsidR="00D33B4F" w:rsidDel="00652CC1">
          <w:rPr>
            <w:rFonts w:ascii="Century Gothic" w:eastAsia="Century Gothic" w:hAnsi="Century Gothic" w:cs="Century Gothic"/>
            <w:spacing w:val="-3"/>
            <w:sz w:val="20"/>
            <w:szCs w:val="20"/>
          </w:rPr>
          <w:delText xml:space="preserve"> </w:delText>
        </w:r>
      </w:del>
      <w:ins w:id="24" w:author="McGrady, Paul D." w:date="2016-12-20T09:55:00Z">
        <w:r>
          <w:rPr>
            <w:rFonts w:ascii="Century Gothic" w:eastAsia="Century Gothic" w:hAnsi="Century Gothic" w:cs="Century Gothic"/>
            <w:spacing w:val="1"/>
            <w:sz w:val="20"/>
            <w:szCs w:val="20"/>
          </w:rPr>
          <w:t>conducted a trademark search for trademarks corresponding to the applied-for string</w:t>
        </w:r>
      </w:ins>
      <w:ins w:id="25" w:author="McGrady, Paul D." w:date="2016-12-20T09:58:00Z">
        <w:r>
          <w:rPr>
            <w:rFonts w:ascii="Century Gothic" w:eastAsia="Century Gothic" w:hAnsi="Century Gothic" w:cs="Century Gothic"/>
            <w:spacing w:val="1"/>
            <w:sz w:val="20"/>
            <w:szCs w:val="20"/>
          </w:rPr>
          <w:t>;</w:t>
        </w:r>
      </w:ins>
    </w:p>
    <w:p w:rsidR="00652CC1" w:rsidRDefault="00652CC1" w:rsidP="00E44268">
      <w:pPr>
        <w:spacing w:after="0" w:line="240" w:lineRule="auto"/>
        <w:ind w:right="330"/>
        <w:rPr>
          <w:ins w:id="26" w:author="McGrady, Paul D." w:date="2016-12-20T09:58:00Z"/>
          <w:rFonts w:ascii="Century Gothic" w:eastAsia="Century Gothic" w:hAnsi="Century Gothic" w:cs="Century Gothic"/>
          <w:sz w:val="20"/>
          <w:szCs w:val="20"/>
        </w:rPr>
      </w:pPr>
      <w:ins w:id="27" w:author="McGrady, Paul D." w:date="2016-12-20T09:57:00Z">
        <w:r>
          <w:rPr>
            <w:rFonts w:ascii="Century Gothic" w:eastAsia="Century Gothic" w:hAnsi="Century Gothic" w:cs="Century Gothic"/>
            <w:spacing w:val="1"/>
            <w:sz w:val="20"/>
            <w:szCs w:val="20"/>
          </w:rPr>
          <w:t xml:space="preserve">b. if the objection is based on common law rights, </w:t>
        </w:r>
        <w:proofErr w:type="gramStart"/>
        <w:r>
          <w:rPr>
            <w:rFonts w:ascii="Century Gothic" w:eastAsia="Century Gothic" w:hAnsi="Century Gothic" w:cs="Century Gothic"/>
            <w:spacing w:val="-1"/>
            <w:sz w:val="20"/>
            <w:szCs w:val="20"/>
          </w:rPr>
          <w:t>whether or not</w:t>
        </w:r>
        <w:proofErr w:type="gramEnd"/>
        <w:r>
          <w:rPr>
            <w:rFonts w:ascii="Century Gothic" w:eastAsia="Century Gothic" w:hAnsi="Century Gothic" w:cs="Century Gothic"/>
            <w:spacing w:val="-1"/>
            <w:sz w:val="20"/>
            <w:szCs w:val="20"/>
          </w:rPr>
          <w:t xml:space="preserve"> the applicant </w:t>
        </w:r>
      </w:ins>
      <w:del w:id="28" w:author="McGrady, Paul D." w:date="2016-12-20T09:57:00Z">
        <w:r w:rsidR="00D33B4F" w:rsidDel="00652CC1">
          <w:rPr>
            <w:rFonts w:ascii="Century Gothic" w:eastAsia="Century Gothic" w:hAnsi="Century Gothic" w:cs="Century Gothic"/>
            <w:spacing w:val="-1"/>
            <w:sz w:val="20"/>
            <w:szCs w:val="20"/>
          </w:rPr>
          <w:delText>o</w:delText>
        </w:r>
        <w:r w:rsidR="00D33B4F" w:rsidDel="00652CC1">
          <w:rPr>
            <w:rFonts w:ascii="Century Gothic" w:eastAsia="Century Gothic" w:hAnsi="Century Gothic" w:cs="Century Gothic"/>
            <w:spacing w:val="1"/>
            <w:sz w:val="20"/>
            <w:szCs w:val="20"/>
          </w:rPr>
          <w:delText>b</w:delText>
        </w:r>
        <w:r w:rsidR="00D33B4F" w:rsidDel="00652CC1">
          <w:rPr>
            <w:rFonts w:ascii="Century Gothic" w:eastAsia="Century Gothic" w:hAnsi="Century Gothic" w:cs="Century Gothic"/>
            <w:sz w:val="20"/>
            <w:szCs w:val="20"/>
          </w:rPr>
          <w:delText>je</w:delText>
        </w:r>
        <w:r w:rsidR="00D33B4F" w:rsidDel="00652CC1">
          <w:rPr>
            <w:rFonts w:ascii="Century Gothic" w:eastAsia="Century Gothic" w:hAnsi="Century Gothic" w:cs="Century Gothic"/>
            <w:spacing w:val="1"/>
            <w:sz w:val="20"/>
            <w:szCs w:val="20"/>
          </w:rPr>
          <w:delText>c</w:delText>
        </w:r>
        <w:r w:rsidR="00D33B4F" w:rsidDel="00652CC1">
          <w:rPr>
            <w:rFonts w:ascii="Century Gothic" w:eastAsia="Century Gothic" w:hAnsi="Century Gothic" w:cs="Century Gothic"/>
            <w:spacing w:val="2"/>
            <w:sz w:val="20"/>
            <w:szCs w:val="20"/>
          </w:rPr>
          <w:delText>t</w:delText>
        </w:r>
        <w:r w:rsidR="00D33B4F" w:rsidDel="00652CC1">
          <w:rPr>
            <w:rFonts w:ascii="Century Gothic" w:eastAsia="Century Gothic" w:hAnsi="Century Gothic" w:cs="Century Gothic"/>
            <w:spacing w:val="-1"/>
            <w:sz w:val="20"/>
            <w:szCs w:val="20"/>
          </w:rPr>
          <w:delText>o</w:delText>
        </w:r>
        <w:r w:rsidR="00D33B4F" w:rsidDel="00652CC1">
          <w:rPr>
            <w:rFonts w:ascii="Century Gothic" w:eastAsia="Century Gothic" w:hAnsi="Century Gothic" w:cs="Century Gothic"/>
            <w:sz w:val="20"/>
            <w:szCs w:val="20"/>
          </w:rPr>
          <w:delText>r’s</w:delText>
        </w:r>
        <w:r w:rsidR="00D33B4F" w:rsidDel="00652CC1">
          <w:rPr>
            <w:rFonts w:ascii="Century Gothic" w:eastAsia="Century Gothic" w:hAnsi="Century Gothic" w:cs="Century Gothic"/>
            <w:spacing w:val="-8"/>
            <w:sz w:val="20"/>
            <w:szCs w:val="20"/>
          </w:rPr>
          <w:delText xml:space="preserve"> </w:delText>
        </w:r>
        <w:r w:rsidR="00D33B4F" w:rsidDel="00652CC1">
          <w:rPr>
            <w:rFonts w:ascii="Century Gothic" w:eastAsia="Century Gothic" w:hAnsi="Century Gothic" w:cs="Century Gothic"/>
            <w:sz w:val="20"/>
            <w:szCs w:val="20"/>
          </w:rPr>
          <w:delText>m</w:delText>
        </w:r>
        <w:r w:rsidR="00D33B4F" w:rsidDel="00652CC1">
          <w:rPr>
            <w:rFonts w:ascii="Century Gothic" w:eastAsia="Century Gothic" w:hAnsi="Century Gothic" w:cs="Century Gothic"/>
            <w:spacing w:val="1"/>
            <w:sz w:val="20"/>
            <w:szCs w:val="20"/>
          </w:rPr>
          <w:delText>a</w:delText>
        </w:r>
        <w:r w:rsidR="00D33B4F" w:rsidDel="00652CC1">
          <w:rPr>
            <w:rFonts w:ascii="Century Gothic" w:eastAsia="Century Gothic" w:hAnsi="Century Gothic" w:cs="Century Gothic"/>
            <w:sz w:val="20"/>
            <w:szCs w:val="20"/>
          </w:rPr>
          <w:delText>r</w:delText>
        </w:r>
        <w:r w:rsidR="00D33B4F" w:rsidDel="00652CC1">
          <w:rPr>
            <w:rFonts w:ascii="Century Gothic" w:eastAsia="Century Gothic" w:hAnsi="Century Gothic" w:cs="Century Gothic"/>
            <w:spacing w:val="1"/>
            <w:sz w:val="20"/>
            <w:szCs w:val="20"/>
          </w:rPr>
          <w:delText>k</w:delText>
        </w:r>
        <w:r w:rsidR="00D33B4F" w:rsidDel="00652CC1">
          <w:rPr>
            <w:rFonts w:ascii="Century Gothic" w:eastAsia="Century Gothic" w:hAnsi="Century Gothic" w:cs="Century Gothic"/>
            <w:sz w:val="20"/>
            <w:szCs w:val="20"/>
          </w:rPr>
          <w:delText>,</w:delText>
        </w:r>
        <w:r w:rsidR="00D33B4F" w:rsidDel="00652CC1">
          <w:rPr>
            <w:rFonts w:ascii="Century Gothic" w:eastAsia="Century Gothic" w:hAnsi="Century Gothic" w:cs="Century Gothic"/>
            <w:spacing w:val="-5"/>
            <w:sz w:val="20"/>
            <w:szCs w:val="20"/>
          </w:rPr>
          <w:delText xml:space="preserve"> </w:delText>
        </w:r>
        <w:r w:rsidR="00D33B4F" w:rsidDel="00652CC1">
          <w:rPr>
            <w:rFonts w:ascii="Century Gothic" w:eastAsia="Century Gothic" w:hAnsi="Century Gothic" w:cs="Century Gothic"/>
            <w:spacing w:val="-1"/>
            <w:sz w:val="20"/>
            <w:szCs w:val="20"/>
          </w:rPr>
          <w:delText xml:space="preserve">or </w:delText>
        </w:r>
        <w:r w:rsidR="00D33B4F" w:rsidDel="00652CC1">
          <w:rPr>
            <w:rFonts w:ascii="Century Gothic" w:eastAsia="Century Gothic" w:hAnsi="Century Gothic" w:cs="Century Gothic"/>
            <w:spacing w:val="1"/>
            <w:sz w:val="20"/>
            <w:szCs w:val="20"/>
          </w:rPr>
          <w:delText>c</w:delText>
        </w:r>
        <w:r w:rsidR="00D33B4F" w:rsidDel="00652CC1">
          <w:rPr>
            <w:rFonts w:ascii="Century Gothic" w:eastAsia="Century Gothic" w:hAnsi="Century Gothic" w:cs="Century Gothic"/>
            <w:spacing w:val="-1"/>
            <w:sz w:val="20"/>
            <w:szCs w:val="20"/>
          </w:rPr>
          <w:delText>ou</w:delText>
        </w:r>
        <w:r w:rsidR="00D33B4F" w:rsidDel="00652CC1">
          <w:rPr>
            <w:rFonts w:ascii="Century Gothic" w:eastAsia="Century Gothic" w:hAnsi="Century Gothic" w:cs="Century Gothic"/>
            <w:spacing w:val="1"/>
            <w:sz w:val="20"/>
            <w:szCs w:val="20"/>
          </w:rPr>
          <w:delText>l</w:delText>
        </w:r>
        <w:r w:rsidR="00D33B4F" w:rsidDel="00652CC1">
          <w:rPr>
            <w:rFonts w:ascii="Century Gothic" w:eastAsia="Century Gothic" w:hAnsi="Century Gothic" w:cs="Century Gothic"/>
            <w:sz w:val="20"/>
            <w:szCs w:val="20"/>
          </w:rPr>
          <w:delText>d</w:delText>
        </w:r>
        <w:r w:rsidR="00D33B4F" w:rsidDel="00652CC1">
          <w:rPr>
            <w:rFonts w:ascii="Century Gothic" w:eastAsia="Century Gothic" w:hAnsi="Century Gothic" w:cs="Century Gothic"/>
            <w:spacing w:val="-6"/>
            <w:sz w:val="20"/>
            <w:szCs w:val="20"/>
          </w:rPr>
          <w:delText xml:space="preserve"> </w:delText>
        </w:r>
        <w:r w:rsidR="00D33B4F" w:rsidDel="00652CC1">
          <w:rPr>
            <w:rFonts w:ascii="Century Gothic" w:eastAsia="Century Gothic" w:hAnsi="Century Gothic" w:cs="Century Gothic"/>
            <w:spacing w:val="1"/>
            <w:sz w:val="20"/>
            <w:szCs w:val="20"/>
          </w:rPr>
          <w:delText>n</w:delText>
        </w:r>
        <w:r w:rsidR="00D33B4F" w:rsidDel="00652CC1">
          <w:rPr>
            <w:rFonts w:ascii="Century Gothic" w:eastAsia="Century Gothic" w:hAnsi="Century Gothic" w:cs="Century Gothic"/>
            <w:spacing w:val="-1"/>
            <w:sz w:val="20"/>
            <w:szCs w:val="20"/>
          </w:rPr>
          <w:delText>o</w:delText>
        </w:r>
        <w:r w:rsidR="00D33B4F" w:rsidDel="00652CC1">
          <w:rPr>
            <w:rFonts w:ascii="Century Gothic" w:eastAsia="Century Gothic" w:hAnsi="Century Gothic" w:cs="Century Gothic"/>
            <w:sz w:val="20"/>
            <w:szCs w:val="20"/>
          </w:rPr>
          <w:delText>t</w:delText>
        </w:r>
        <w:r w:rsidR="00D33B4F" w:rsidDel="00652CC1">
          <w:rPr>
            <w:rFonts w:ascii="Century Gothic" w:eastAsia="Century Gothic" w:hAnsi="Century Gothic" w:cs="Century Gothic"/>
            <w:spacing w:val="-1"/>
            <w:sz w:val="20"/>
            <w:szCs w:val="20"/>
          </w:rPr>
          <w:delText xml:space="preserve"> </w:delText>
        </w:r>
        <w:r w:rsidR="00D33B4F" w:rsidDel="00652CC1">
          <w:rPr>
            <w:rFonts w:ascii="Century Gothic" w:eastAsia="Century Gothic" w:hAnsi="Century Gothic" w:cs="Century Gothic"/>
            <w:spacing w:val="1"/>
            <w:sz w:val="20"/>
            <w:szCs w:val="20"/>
          </w:rPr>
          <w:delText>ha</w:delText>
        </w:r>
        <w:r w:rsidR="00D33B4F" w:rsidDel="00652CC1">
          <w:rPr>
            <w:rFonts w:ascii="Century Gothic" w:eastAsia="Century Gothic" w:hAnsi="Century Gothic" w:cs="Century Gothic"/>
            <w:sz w:val="20"/>
            <w:szCs w:val="20"/>
          </w:rPr>
          <w:delText>ve</w:delText>
        </w:r>
        <w:r w:rsidR="00D33B4F" w:rsidDel="00652CC1">
          <w:rPr>
            <w:rFonts w:ascii="Century Gothic" w:eastAsia="Century Gothic" w:hAnsi="Century Gothic" w:cs="Century Gothic"/>
            <w:spacing w:val="-5"/>
            <w:sz w:val="20"/>
            <w:szCs w:val="20"/>
          </w:rPr>
          <w:delText xml:space="preserve"> </w:delText>
        </w:r>
        <w:r w:rsidR="00D33B4F" w:rsidDel="00652CC1">
          <w:rPr>
            <w:rFonts w:ascii="Century Gothic" w:eastAsia="Century Gothic" w:hAnsi="Century Gothic" w:cs="Century Gothic"/>
            <w:sz w:val="20"/>
            <w:szCs w:val="20"/>
          </w:rPr>
          <w:delText>re</w:delText>
        </w:r>
        <w:r w:rsidR="00D33B4F" w:rsidDel="00652CC1">
          <w:rPr>
            <w:rFonts w:ascii="Century Gothic" w:eastAsia="Century Gothic" w:hAnsi="Century Gothic" w:cs="Century Gothic"/>
            <w:spacing w:val="1"/>
            <w:sz w:val="20"/>
            <w:szCs w:val="20"/>
          </w:rPr>
          <w:delText>a</w:delText>
        </w:r>
        <w:r w:rsidR="00D33B4F" w:rsidDel="00652CC1">
          <w:rPr>
            <w:rFonts w:ascii="Century Gothic" w:eastAsia="Century Gothic" w:hAnsi="Century Gothic" w:cs="Century Gothic"/>
            <w:spacing w:val="2"/>
            <w:sz w:val="20"/>
            <w:szCs w:val="20"/>
          </w:rPr>
          <w:delText>s</w:delText>
        </w:r>
        <w:r w:rsidR="00D33B4F" w:rsidDel="00652CC1">
          <w:rPr>
            <w:rFonts w:ascii="Century Gothic" w:eastAsia="Century Gothic" w:hAnsi="Century Gothic" w:cs="Century Gothic"/>
            <w:spacing w:val="-1"/>
            <w:sz w:val="20"/>
            <w:szCs w:val="20"/>
          </w:rPr>
          <w:delText>o</w:delText>
        </w:r>
        <w:r w:rsidR="00D33B4F" w:rsidDel="00652CC1">
          <w:rPr>
            <w:rFonts w:ascii="Century Gothic" w:eastAsia="Century Gothic" w:hAnsi="Century Gothic" w:cs="Century Gothic"/>
            <w:spacing w:val="1"/>
            <w:sz w:val="20"/>
            <w:szCs w:val="20"/>
          </w:rPr>
          <w:delText>n</w:delText>
        </w:r>
        <w:r w:rsidR="00D33B4F" w:rsidDel="00652CC1">
          <w:rPr>
            <w:rFonts w:ascii="Century Gothic" w:eastAsia="Century Gothic" w:hAnsi="Century Gothic" w:cs="Century Gothic"/>
            <w:spacing w:val="3"/>
            <w:sz w:val="20"/>
            <w:szCs w:val="20"/>
          </w:rPr>
          <w:delText>a</w:delText>
        </w:r>
        <w:r w:rsidR="00D33B4F" w:rsidDel="00652CC1">
          <w:rPr>
            <w:rFonts w:ascii="Century Gothic" w:eastAsia="Century Gothic" w:hAnsi="Century Gothic" w:cs="Century Gothic"/>
            <w:spacing w:val="1"/>
            <w:sz w:val="20"/>
            <w:szCs w:val="20"/>
          </w:rPr>
          <w:delText>bl</w:delText>
        </w:r>
        <w:r w:rsidR="00D33B4F" w:rsidDel="00652CC1">
          <w:rPr>
            <w:rFonts w:ascii="Century Gothic" w:eastAsia="Century Gothic" w:hAnsi="Century Gothic" w:cs="Century Gothic"/>
            <w:sz w:val="20"/>
            <w:szCs w:val="20"/>
          </w:rPr>
          <w:delText>y</w:delText>
        </w:r>
        <w:r w:rsidR="00D33B4F" w:rsidDel="00652CC1">
          <w:rPr>
            <w:rFonts w:ascii="Century Gothic" w:eastAsia="Century Gothic" w:hAnsi="Century Gothic" w:cs="Century Gothic"/>
            <w:spacing w:val="-12"/>
            <w:sz w:val="20"/>
            <w:szCs w:val="20"/>
          </w:rPr>
          <w:delText xml:space="preserve"> </w:delText>
        </w:r>
        <w:r w:rsidR="00D33B4F" w:rsidDel="00652CC1">
          <w:rPr>
            <w:rFonts w:ascii="Century Gothic" w:eastAsia="Century Gothic" w:hAnsi="Century Gothic" w:cs="Century Gothic"/>
            <w:spacing w:val="1"/>
            <w:sz w:val="20"/>
            <w:szCs w:val="20"/>
          </w:rPr>
          <w:delText>b</w:delText>
        </w:r>
        <w:r w:rsidR="00D33B4F" w:rsidDel="00652CC1">
          <w:rPr>
            <w:rFonts w:ascii="Century Gothic" w:eastAsia="Century Gothic" w:hAnsi="Century Gothic" w:cs="Century Gothic"/>
            <w:sz w:val="20"/>
            <w:szCs w:val="20"/>
          </w:rPr>
          <w:delText>een</w:delText>
        </w:r>
        <w:r w:rsidR="00D33B4F" w:rsidDel="00652CC1">
          <w:rPr>
            <w:rFonts w:ascii="Century Gothic" w:eastAsia="Century Gothic" w:hAnsi="Century Gothic" w:cs="Century Gothic"/>
            <w:spacing w:val="-4"/>
            <w:sz w:val="20"/>
            <w:szCs w:val="20"/>
          </w:rPr>
          <w:delText xml:space="preserve"> </w:delText>
        </w:r>
      </w:del>
      <w:ins w:id="29" w:author="McGrady, Paul D." w:date="2016-12-20T09:57:00Z">
        <w:r>
          <w:rPr>
            <w:rFonts w:ascii="Century Gothic" w:eastAsia="Century Gothic" w:hAnsi="Century Gothic" w:cs="Century Gothic"/>
            <w:spacing w:val="-1"/>
            <w:sz w:val="20"/>
            <w:szCs w:val="20"/>
          </w:rPr>
          <w:t xml:space="preserve">knew or should have known </w:t>
        </w:r>
      </w:ins>
      <w:del w:id="30" w:author="McGrady, Paul D." w:date="2016-12-20T09:57:00Z">
        <w:r w:rsidR="00D33B4F" w:rsidDel="00652CC1">
          <w:rPr>
            <w:rFonts w:ascii="Century Gothic" w:eastAsia="Century Gothic" w:hAnsi="Century Gothic" w:cs="Century Gothic"/>
            <w:spacing w:val="-1"/>
            <w:sz w:val="20"/>
            <w:szCs w:val="20"/>
          </w:rPr>
          <w:delText>u</w:delText>
        </w:r>
        <w:r w:rsidR="00D33B4F" w:rsidDel="00652CC1">
          <w:rPr>
            <w:rFonts w:ascii="Century Gothic" w:eastAsia="Century Gothic" w:hAnsi="Century Gothic" w:cs="Century Gothic"/>
            <w:spacing w:val="1"/>
            <w:sz w:val="20"/>
            <w:szCs w:val="20"/>
          </w:rPr>
          <w:delText>na</w:delText>
        </w:r>
        <w:r w:rsidR="00D33B4F" w:rsidDel="00652CC1">
          <w:rPr>
            <w:rFonts w:ascii="Century Gothic" w:eastAsia="Century Gothic" w:hAnsi="Century Gothic" w:cs="Century Gothic"/>
            <w:spacing w:val="2"/>
            <w:sz w:val="20"/>
            <w:szCs w:val="20"/>
          </w:rPr>
          <w:delText>w</w:delText>
        </w:r>
        <w:r w:rsidR="00D33B4F" w:rsidDel="00652CC1">
          <w:rPr>
            <w:rFonts w:ascii="Century Gothic" w:eastAsia="Century Gothic" w:hAnsi="Century Gothic" w:cs="Century Gothic"/>
            <w:spacing w:val="1"/>
            <w:sz w:val="20"/>
            <w:szCs w:val="20"/>
          </w:rPr>
          <w:delText>a</w:delText>
        </w:r>
        <w:r w:rsidR="00D33B4F" w:rsidDel="00652CC1">
          <w:rPr>
            <w:rFonts w:ascii="Century Gothic" w:eastAsia="Century Gothic" w:hAnsi="Century Gothic" w:cs="Century Gothic"/>
            <w:sz w:val="20"/>
            <w:szCs w:val="20"/>
          </w:rPr>
          <w:delText>re</w:delText>
        </w:r>
        <w:r w:rsidR="00D33B4F" w:rsidDel="00652CC1">
          <w:rPr>
            <w:rFonts w:ascii="Century Gothic" w:eastAsia="Century Gothic" w:hAnsi="Century Gothic" w:cs="Century Gothic"/>
            <w:spacing w:val="-9"/>
            <w:sz w:val="20"/>
            <w:szCs w:val="20"/>
          </w:rPr>
          <w:delText xml:space="preserve"> </w:delText>
        </w:r>
      </w:del>
      <w:r w:rsidR="00D33B4F">
        <w:rPr>
          <w:rFonts w:ascii="Century Gothic" w:eastAsia="Century Gothic" w:hAnsi="Century Gothic" w:cs="Century Gothic"/>
          <w:spacing w:val="-1"/>
          <w:sz w:val="20"/>
          <w:szCs w:val="20"/>
        </w:rPr>
        <w:t>o</w:t>
      </w:r>
      <w:r w:rsidR="00D33B4F">
        <w:rPr>
          <w:rFonts w:ascii="Century Gothic" w:eastAsia="Century Gothic" w:hAnsi="Century Gothic" w:cs="Century Gothic"/>
          <w:sz w:val="20"/>
          <w:szCs w:val="20"/>
        </w:rPr>
        <w:t>f</w:t>
      </w:r>
      <w:r w:rsidR="00D33B4F">
        <w:rPr>
          <w:rFonts w:ascii="Century Gothic" w:eastAsia="Century Gothic" w:hAnsi="Century Gothic" w:cs="Century Gothic"/>
          <w:spacing w:val="-2"/>
          <w:sz w:val="20"/>
          <w:szCs w:val="20"/>
        </w:rPr>
        <w:t xml:space="preserve"> </w:t>
      </w:r>
      <w:del w:id="31" w:author="McGrady, Paul D." w:date="2016-12-20T09:57:00Z">
        <w:r w:rsidR="00D33B4F" w:rsidDel="00652CC1">
          <w:rPr>
            <w:rFonts w:ascii="Century Gothic" w:eastAsia="Century Gothic" w:hAnsi="Century Gothic" w:cs="Century Gothic"/>
            <w:spacing w:val="2"/>
            <w:sz w:val="20"/>
            <w:szCs w:val="20"/>
          </w:rPr>
          <w:delText>t</w:delText>
        </w:r>
        <w:r w:rsidR="00D33B4F" w:rsidDel="00652CC1">
          <w:rPr>
            <w:rFonts w:ascii="Century Gothic" w:eastAsia="Century Gothic" w:hAnsi="Century Gothic" w:cs="Century Gothic"/>
            <w:spacing w:val="1"/>
            <w:sz w:val="20"/>
            <w:szCs w:val="20"/>
          </w:rPr>
          <w:delText>ha</w:delText>
        </w:r>
        <w:r w:rsidR="00D33B4F" w:rsidDel="00652CC1">
          <w:rPr>
            <w:rFonts w:ascii="Century Gothic" w:eastAsia="Century Gothic" w:hAnsi="Century Gothic" w:cs="Century Gothic"/>
            <w:sz w:val="20"/>
            <w:szCs w:val="20"/>
          </w:rPr>
          <w:delText xml:space="preserve">t </w:delText>
        </w:r>
      </w:del>
      <w:ins w:id="32" w:author="McGrady, Paul D." w:date="2016-12-20T09:57:00Z">
        <w:r>
          <w:rPr>
            <w:rFonts w:ascii="Century Gothic" w:eastAsia="Century Gothic" w:hAnsi="Century Gothic" w:cs="Century Gothic"/>
            <w:spacing w:val="2"/>
            <w:sz w:val="20"/>
            <w:szCs w:val="20"/>
          </w:rPr>
          <w:t xml:space="preserve">the objector’s </w:t>
        </w:r>
      </w:ins>
      <w:r w:rsidR="00D33B4F">
        <w:rPr>
          <w:rFonts w:ascii="Century Gothic" w:eastAsia="Century Gothic" w:hAnsi="Century Gothic" w:cs="Century Gothic"/>
          <w:sz w:val="20"/>
          <w:szCs w:val="20"/>
        </w:rPr>
        <w:t>m</w:t>
      </w:r>
      <w:r w:rsidR="00D33B4F">
        <w:rPr>
          <w:rFonts w:ascii="Century Gothic" w:eastAsia="Century Gothic" w:hAnsi="Century Gothic" w:cs="Century Gothic"/>
          <w:spacing w:val="1"/>
          <w:sz w:val="20"/>
          <w:szCs w:val="20"/>
        </w:rPr>
        <w:t>a</w:t>
      </w:r>
      <w:r w:rsidR="00D33B4F">
        <w:rPr>
          <w:rFonts w:ascii="Century Gothic" w:eastAsia="Century Gothic" w:hAnsi="Century Gothic" w:cs="Century Gothic"/>
          <w:sz w:val="20"/>
          <w:szCs w:val="20"/>
        </w:rPr>
        <w:t>r</w:t>
      </w:r>
      <w:r w:rsidR="00D33B4F">
        <w:rPr>
          <w:rFonts w:ascii="Century Gothic" w:eastAsia="Century Gothic" w:hAnsi="Century Gothic" w:cs="Century Gothic"/>
          <w:spacing w:val="1"/>
          <w:sz w:val="20"/>
          <w:szCs w:val="20"/>
        </w:rPr>
        <w:t>k</w:t>
      </w:r>
      <w:ins w:id="33" w:author="McGrady, Paul D." w:date="2016-12-20T09:58:00Z">
        <w:r>
          <w:rPr>
            <w:rFonts w:ascii="Century Gothic" w:eastAsia="Century Gothic" w:hAnsi="Century Gothic" w:cs="Century Gothic"/>
            <w:sz w:val="20"/>
            <w:szCs w:val="20"/>
          </w:rPr>
          <w:t>;</w:t>
        </w:r>
      </w:ins>
    </w:p>
    <w:p w:rsidR="00652CC1" w:rsidRDefault="00652CC1" w:rsidP="00E44268">
      <w:pPr>
        <w:spacing w:after="0" w:line="240" w:lineRule="auto"/>
        <w:ind w:right="330"/>
        <w:rPr>
          <w:ins w:id="34" w:author="McGrady, Paul D." w:date="2016-12-20T09:58:00Z"/>
          <w:rFonts w:ascii="Century Gothic" w:eastAsia="Century Gothic" w:hAnsi="Century Gothic" w:cs="Century Gothic"/>
          <w:sz w:val="20"/>
          <w:szCs w:val="20"/>
        </w:rPr>
      </w:pPr>
      <w:ins w:id="35" w:author="McGrady, Paul D." w:date="2016-12-20T09:58:00Z">
        <w:r>
          <w:rPr>
            <w:rFonts w:ascii="Century Gothic" w:eastAsia="Century Gothic" w:hAnsi="Century Gothic" w:cs="Century Gothic"/>
            <w:sz w:val="20"/>
            <w:szCs w:val="20"/>
          </w:rPr>
          <w:t xml:space="preserve">c. </w:t>
        </w:r>
      </w:ins>
      <w:del w:id="36" w:author="McGrady, Paul D." w:date="2016-12-20T09:58:00Z">
        <w:r w:rsidR="00D33B4F" w:rsidDel="00652CC1">
          <w:rPr>
            <w:rFonts w:ascii="Century Gothic" w:eastAsia="Century Gothic" w:hAnsi="Century Gothic" w:cs="Century Gothic"/>
            <w:sz w:val="20"/>
            <w:szCs w:val="20"/>
          </w:rPr>
          <w:delText>,</w:delText>
        </w:r>
      </w:del>
      <w:r w:rsidR="00D33B4F">
        <w:rPr>
          <w:rFonts w:ascii="Century Gothic" w:eastAsia="Century Gothic" w:hAnsi="Century Gothic" w:cs="Century Gothic"/>
          <w:spacing w:val="-8"/>
          <w:sz w:val="20"/>
          <w:szCs w:val="20"/>
        </w:rPr>
        <w:t xml:space="preserve"> </w:t>
      </w:r>
      <w:del w:id="37" w:author="McGrady, Paul D." w:date="2016-12-20T09:58:00Z">
        <w:r w:rsidR="00D33B4F" w:rsidDel="00652CC1">
          <w:rPr>
            <w:rFonts w:ascii="Century Gothic" w:eastAsia="Century Gothic" w:hAnsi="Century Gothic" w:cs="Century Gothic"/>
            <w:spacing w:val="1"/>
            <w:sz w:val="20"/>
            <w:szCs w:val="20"/>
          </w:rPr>
          <w:delText>an</w:delText>
        </w:r>
        <w:r w:rsidR="00D33B4F" w:rsidDel="00652CC1">
          <w:rPr>
            <w:rFonts w:ascii="Century Gothic" w:eastAsia="Century Gothic" w:hAnsi="Century Gothic" w:cs="Century Gothic"/>
            <w:sz w:val="20"/>
            <w:szCs w:val="20"/>
          </w:rPr>
          <w:delText>d</w:delText>
        </w:r>
        <w:r w:rsidR="00D33B4F" w:rsidDel="00652CC1">
          <w:rPr>
            <w:rFonts w:ascii="Century Gothic" w:eastAsia="Century Gothic" w:hAnsi="Century Gothic" w:cs="Century Gothic"/>
            <w:spacing w:val="-4"/>
            <w:sz w:val="20"/>
            <w:szCs w:val="20"/>
          </w:rPr>
          <w:delText xml:space="preserve"> </w:delText>
        </w:r>
        <w:r w:rsidR="00D33B4F" w:rsidDel="00652CC1">
          <w:rPr>
            <w:rFonts w:ascii="Century Gothic" w:eastAsia="Century Gothic" w:hAnsi="Century Gothic" w:cs="Century Gothic"/>
            <w:spacing w:val="1"/>
            <w:sz w:val="20"/>
            <w:szCs w:val="20"/>
          </w:rPr>
          <w:delText>incl</w:delText>
        </w:r>
        <w:r w:rsidR="00D33B4F" w:rsidDel="00652CC1">
          <w:rPr>
            <w:rFonts w:ascii="Century Gothic" w:eastAsia="Century Gothic" w:hAnsi="Century Gothic" w:cs="Century Gothic"/>
            <w:spacing w:val="-1"/>
            <w:sz w:val="20"/>
            <w:szCs w:val="20"/>
          </w:rPr>
          <w:delText>u</w:delText>
        </w:r>
        <w:r w:rsidR="00D33B4F" w:rsidDel="00652CC1">
          <w:rPr>
            <w:rFonts w:ascii="Century Gothic" w:eastAsia="Century Gothic" w:hAnsi="Century Gothic" w:cs="Century Gothic"/>
            <w:sz w:val="20"/>
            <w:szCs w:val="20"/>
          </w:rPr>
          <w:delText>d</w:delText>
        </w:r>
        <w:r w:rsidR="00D33B4F" w:rsidDel="00652CC1">
          <w:rPr>
            <w:rFonts w:ascii="Century Gothic" w:eastAsia="Century Gothic" w:hAnsi="Century Gothic" w:cs="Century Gothic"/>
            <w:spacing w:val="1"/>
            <w:sz w:val="20"/>
            <w:szCs w:val="20"/>
          </w:rPr>
          <w:delText>in</w:delText>
        </w:r>
        <w:r w:rsidR="00D33B4F" w:rsidDel="00652CC1">
          <w:rPr>
            <w:rFonts w:ascii="Century Gothic" w:eastAsia="Century Gothic" w:hAnsi="Century Gothic" w:cs="Century Gothic"/>
            <w:sz w:val="20"/>
            <w:szCs w:val="20"/>
          </w:rPr>
          <w:delText>g</w:delText>
        </w:r>
        <w:r w:rsidR="00D33B4F" w:rsidDel="00652CC1">
          <w:rPr>
            <w:rFonts w:ascii="Century Gothic" w:eastAsia="Century Gothic" w:hAnsi="Century Gothic" w:cs="Century Gothic"/>
            <w:spacing w:val="-9"/>
            <w:sz w:val="20"/>
            <w:szCs w:val="20"/>
          </w:rPr>
          <w:delText xml:space="preserve"> </w:delText>
        </w:r>
      </w:del>
      <w:r w:rsidR="00D33B4F">
        <w:rPr>
          <w:rFonts w:ascii="Century Gothic" w:eastAsia="Century Gothic" w:hAnsi="Century Gothic" w:cs="Century Gothic"/>
          <w:spacing w:val="2"/>
          <w:sz w:val="20"/>
          <w:szCs w:val="20"/>
        </w:rPr>
        <w:t>w</w:t>
      </w:r>
      <w:r w:rsidR="00D33B4F">
        <w:rPr>
          <w:rFonts w:ascii="Century Gothic" w:eastAsia="Century Gothic" w:hAnsi="Century Gothic" w:cs="Century Gothic"/>
          <w:spacing w:val="1"/>
          <w:sz w:val="20"/>
          <w:szCs w:val="20"/>
        </w:rPr>
        <w:t>h</w:t>
      </w:r>
      <w:r w:rsidR="00D33B4F">
        <w:rPr>
          <w:rFonts w:ascii="Century Gothic" w:eastAsia="Century Gothic" w:hAnsi="Century Gothic" w:cs="Century Gothic"/>
          <w:sz w:val="20"/>
          <w:szCs w:val="20"/>
        </w:rPr>
        <w:t>e</w:t>
      </w:r>
      <w:r w:rsidR="00D33B4F">
        <w:rPr>
          <w:rFonts w:ascii="Century Gothic" w:eastAsia="Century Gothic" w:hAnsi="Century Gothic" w:cs="Century Gothic"/>
          <w:spacing w:val="2"/>
          <w:sz w:val="20"/>
          <w:szCs w:val="20"/>
        </w:rPr>
        <w:t>t</w:t>
      </w:r>
      <w:r w:rsidR="00D33B4F">
        <w:rPr>
          <w:rFonts w:ascii="Century Gothic" w:eastAsia="Century Gothic" w:hAnsi="Century Gothic" w:cs="Century Gothic"/>
          <w:spacing w:val="1"/>
          <w:sz w:val="20"/>
          <w:szCs w:val="20"/>
        </w:rPr>
        <w:t>h</w:t>
      </w:r>
      <w:r w:rsidR="00D33B4F">
        <w:rPr>
          <w:rFonts w:ascii="Century Gothic" w:eastAsia="Century Gothic" w:hAnsi="Century Gothic" w:cs="Century Gothic"/>
          <w:sz w:val="20"/>
          <w:szCs w:val="20"/>
        </w:rPr>
        <w:t>er</w:t>
      </w:r>
      <w:r w:rsidR="00D33B4F">
        <w:rPr>
          <w:rFonts w:ascii="Century Gothic" w:eastAsia="Century Gothic" w:hAnsi="Century Gothic" w:cs="Century Gothic"/>
          <w:spacing w:val="-8"/>
          <w:sz w:val="20"/>
          <w:szCs w:val="20"/>
        </w:rPr>
        <w:t xml:space="preserve"> </w:t>
      </w:r>
      <w:r w:rsidR="00D33B4F">
        <w:rPr>
          <w:rFonts w:ascii="Century Gothic" w:eastAsia="Century Gothic" w:hAnsi="Century Gothic" w:cs="Century Gothic"/>
          <w:sz w:val="20"/>
          <w:szCs w:val="20"/>
        </w:rPr>
        <w:t>t</w:t>
      </w:r>
      <w:r w:rsidR="00D33B4F">
        <w:rPr>
          <w:rFonts w:ascii="Century Gothic" w:eastAsia="Century Gothic" w:hAnsi="Century Gothic" w:cs="Century Gothic"/>
          <w:spacing w:val="1"/>
          <w:sz w:val="20"/>
          <w:szCs w:val="20"/>
        </w:rPr>
        <w:t>h</w:t>
      </w:r>
      <w:r w:rsidR="00D33B4F">
        <w:rPr>
          <w:rFonts w:ascii="Century Gothic" w:eastAsia="Century Gothic" w:hAnsi="Century Gothic" w:cs="Century Gothic"/>
          <w:sz w:val="20"/>
          <w:szCs w:val="20"/>
        </w:rPr>
        <w:t>e</w:t>
      </w:r>
      <w:r w:rsidR="00D33B4F">
        <w:rPr>
          <w:rFonts w:ascii="Century Gothic" w:eastAsia="Century Gothic" w:hAnsi="Century Gothic" w:cs="Century Gothic"/>
          <w:spacing w:val="-3"/>
          <w:sz w:val="20"/>
          <w:szCs w:val="20"/>
        </w:rPr>
        <w:t xml:space="preserve"> </w:t>
      </w:r>
      <w:r w:rsidR="00D33B4F">
        <w:rPr>
          <w:rFonts w:ascii="Century Gothic" w:eastAsia="Century Gothic" w:hAnsi="Century Gothic" w:cs="Century Gothic"/>
          <w:spacing w:val="1"/>
          <w:sz w:val="20"/>
          <w:szCs w:val="20"/>
        </w:rPr>
        <w:t>applic</w:t>
      </w:r>
      <w:r w:rsidR="00D33B4F">
        <w:rPr>
          <w:rFonts w:ascii="Century Gothic" w:eastAsia="Century Gothic" w:hAnsi="Century Gothic" w:cs="Century Gothic"/>
          <w:spacing w:val="-2"/>
          <w:sz w:val="20"/>
          <w:szCs w:val="20"/>
        </w:rPr>
        <w:t>a</w:t>
      </w:r>
      <w:r w:rsidR="00D33B4F">
        <w:rPr>
          <w:rFonts w:ascii="Century Gothic" w:eastAsia="Century Gothic" w:hAnsi="Century Gothic" w:cs="Century Gothic"/>
          <w:spacing w:val="1"/>
          <w:sz w:val="20"/>
          <w:szCs w:val="20"/>
        </w:rPr>
        <w:t>n</w:t>
      </w:r>
      <w:r w:rsidR="00D33B4F">
        <w:rPr>
          <w:rFonts w:ascii="Century Gothic" w:eastAsia="Century Gothic" w:hAnsi="Century Gothic" w:cs="Century Gothic"/>
          <w:sz w:val="20"/>
          <w:szCs w:val="20"/>
        </w:rPr>
        <w:t>t</w:t>
      </w:r>
      <w:r w:rsidR="00D33B4F">
        <w:rPr>
          <w:rFonts w:ascii="Century Gothic" w:eastAsia="Century Gothic" w:hAnsi="Century Gothic" w:cs="Century Gothic"/>
          <w:spacing w:val="-10"/>
          <w:sz w:val="20"/>
          <w:szCs w:val="20"/>
        </w:rPr>
        <w:t xml:space="preserve"> </w:t>
      </w:r>
      <w:r w:rsidR="00D33B4F">
        <w:rPr>
          <w:rFonts w:ascii="Century Gothic" w:eastAsia="Century Gothic" w:hAnsi="Century Gothic" w:cs="Century Gothic"/>
          <w:spacing w:val="1"/>
          <w:sz w:val="20"/>
          <w:szCs w:val="20"/>
        </w:rPr>
        <w:t>ha</w:t>
      </w:r>
      <w:r w:rsidR="00D33B4F">
        <w:rPr>
          <w:rFonts w:ascii="Century Gothic" w:eastAsia="Century Gothic" w:hAnsi="Century Gothic" w:cs="Century Gothic"/>
          <w:sz w:val="20"/>
          <w:szCs w:val="20"/>
        </w:rPr>
        <w:t>s e</w:t>
      </w:r>
      <w:r w:rsidR="00D33B4F">
        <w:rPr>
          <w:rFonts w:ascii="Century Gothic" w:eastAsia="Century Gothic" w:hAnsi="Century Gothic" w:cs="Century Gothic"/>
          <w:spacing w:val="1"/>
          <w:sz w:val="20"/>
          <w:szCs w:val="20"/>
        </w:rPr>
        <w:t>n</w:t>
      </w:r>
      <w:r w:rsidR="00D33B4F">
        <w:rPr>
          <w:rFonts w:ascii="Century Gothic" w:eastAsia="Century Gothic" w:hAnsi="Century Gothic" w:cs="Century Gothic"/>
          <w:sz w:val="20"/>
          <w:szCs w:val="20"/>
        </w:rPr>
        <w:t>g</w:t>
      </w:r>
      <w:r w:rsidR="00D33B4F">
        <w:rPr>
          <w:rFonts w:ascii="Century Gothic" w:eastAsia="Century Gothic" w:hAnsi="Century Gothic" w:cs="Century Gothic"/>
          <w:spacing w:val="1"/>
          <w:sz w:val="20"/>
          <w:szCs w:val="20"/>
        </w:rPr>
        <w:t>a</w:t>
      </w:r>
      <w:r w:rsidR="00D33B4F">
        <w:rPr>
          <w:rFonts w:ascii="Century Gothic" w:eastAsia="Century Gothic" w:hAnsi="Century Gothic" w:cs="Century Gothic"/>
          <w:sz w:val="20"/>
          <w:szCs w:val="20"/>
        </w:rPr>
        <w:t>ged</w:t>
      </w:r>
      <w:r w:rsidR="00D33B4F">
        <w:rPr>
          <w:rFonts w:ascii="Century Gothic" w:eastAsia="Century Gothic" w:hAnsi="Century Gothic" w:cs="Century Gothic"/>
          <w:spacing w:val="-9"/>
          <w:sz w:val="20"/>
          <w:szCs w:val="20"/>
        </w:rPr>
        <w:t xml:space="preserve"> </w:t>
      </w:r>
      <w:r w:rsidR="00D33B4F">
        <w:rPr>
          <w:rFonts w:ascii="Century Gothic" w:eastAsia="Century Gothic" w:hAnsi="Century Gothic" w:cs="Century Gothic"/>
          <w:spacing w:val="1"/>
          <w:sz w:val="20"/>
          <w:szCs w:val="20"/>
        </w:rPr>
        <w:t>i</w:t>
      </w:r>
      <w:r w:rsidR="00D33B4F">
        <w:rPr>
          <w:rFonts w:ascii="Century Gothic" w:eastAsia="Century Gothic" w:hAnsi="Century Gothic" w:cs="Century Gothic"/>
          <w:sz w:val="20"/>
          <w:szCs w:val="20"/>
        </w:rPr>
        <w:t>n</w:t>
      </w:r>
      <w:r w:rsidR="00D33B4F">
        <w:rPr>
          <w:rFonts w:ascii="Century Gothic" w:eastAsia="Century Gothic" w:hAnsi="Century Gothic" w:cs="Century Gothic"/>
          <w:spacing w:val="-1"/>
          <w:sz w:val="20"/>
          <w:szCs w:val="20"/>
        </w:rPr>
        <w:t xml:space="preserve"> </w:t>
      </w:r>
      <w:r w:rsidR="00D33B4F">
        <w:rPr>
          <w:rFonts w:ascii="Century Gothic" w:eastAsia="Century Gothic" w:hAnsi="Century Gothic" w:cs="Century Gothic"/>
          <w:sz w:val="20"/>
          <w:szCs w:val="20"/>
        </w:rPr>
        <w:t xml:space="preserve">a </w:t>
      </w:r>
      <w:r w:rsidR="00D33B4F">
        <w:rPr>
          <w:rFonts w:ascii="Century Gothic" w:eastAsia="Century Gothic" w:hAnsi="Century Gothic" w:cs="Century Gothic"/>
          <w:spacing w:val="1"/>
          <w:sz w:val="20"/>
          <w:szCs w:val="20"/>
        </w:rPr>
        <w:t>pa</w:t>
      </w:r>
      <w:r w:rsidR="00D33B4F">
        <w:rPr>
          <w:rFonts w:ascii="Century Gothic" w:eastAsia="Century Gothic" w:hAnsi="Century Gothic" w:cs="Century Gothic"/>
          <w:sz w:val="20"/>
          <w:szCs w:val="20"/>
        </w:rPr>
        <w:t>t</w:t>
      </w:r>
      <w:r w:rsidR="00D33B4F">
        <w:rPr>
          <w:rFonts w:ascii="Century Gothic" w:eastAsia="Century Gothic" w:hAnsi="Century Gothic" w:cs="Century Gothic"/>
          <w:spacing w:val="2"/>
          <w:sz w:val="20"/>
          <w:szCs w:val="20"/>
        </w:rPr>
        <w:t>t</w:t>
      </w:r>
      <w:r w:rsidR="00D33B4F">
        <w:rPr>
          <w:rFonts w:ascii="Century Gothic" w:eastAsia="Century Gothic" w:hAnsi="Century Gothic" w:cs="Century Gothic"/>
          <w:sz w:val="20"/>
          <w:szCs w:val="20"/>
        </w:rPr>
        <w:t>ern</w:t>
      </w:r>
      <w:r w:rsidR="00D33B4F">
        <w:rPr>
          <w:rFonts w:ascii="Century Gothic" w:eastAsia="Century Gothic" w:hAnsi="Century Gothic" w:cs="Century Gothic"/>
          <w:spacing w:val="-6"/>
          <w:sz w:val="20"/>
          <w:szCs w:val="20"/>
        </w:rPr>
        <w:t xml:space="preserve"> </w:t>
      </w:r>
      <w:r w:rsidR="00D33B4F">
        <w:rPr>
          <w:rFonts w:ascii="Century Gothic" w:eastAsia="Century Gothic" w:hAnsi="Century Gothic" w:cs="Century Gothic"/>
          <w:spacing w:val="-1"/>
          <w:sz w:val="20"/>
          <w:szCs w:val="20"/>
        </w:rPr>
        <w:t>o</w:t>
      </w:r>
      <w:r w:rsidR="00D33B4F">
        <w:rPr>
          <w:rFonts w:ascii="Century Gothic" w:eastAsia="Century Gothic" w:hAnsi="Century Gothic" w:cs="Century Gothic"/>
          <w:sz w:val="20"/>
          <w:szCs w:val="20"/>
        </w:rPr>
        <w:t>f</w:t>
      </w:r>
      <w:r w:rsidR="00D33B4F">
        <w:rPr>
          <w:rFonts w:ascii="Century Gothic" w:eastAsia="Century Gothic" w:hAnsi="Century Gothic" w:cs="Century Gothic"/>
          <w:spacing w:val="-2"/>
          <w:sz w:val="20"/>
          <w:szCs w:val="20"/>
        </w:rPr>
        <w:t xml:space="preserve"> </w:t>
      </w:r>
      <w:r w:rsidR="00D33B4F">
        <w:rPr>
          <w:rFonts w:ascii="Century Gothic" w:eastAsia="Century Gothic" w:hAnsi="Century Gothic" w:cs="Century Gothic"/>
          <w:spacing w:val="1"/>
          <w:sz w:val="20"/>
          <w:szCs w:val="20"/>
        </w:rPr>
        <w:t>c</w:t>
      </w:r>
      <w:r w:rsidR="00D33B4F">
        <w:rPr>
          <w:rFonts w:ascii="Century Gothic" w:eastAsia="Century Gothic" w:hAnsi="Century Gothic" w:cs="Century Gothic"/>
          <w:spacing w:val="-1"/>
          <w:sz w:val="20"/>
          <w:szCs w:val="20"/>
        </w:rPr>
        <w:t>o</w:t>
      </w:r>
      <w:r w:rsidR="00D33B4F">
        <w:rPr>
          <w:rFonts w:ascii="Century Gothic" w:eastAsia="Century Gothic" w:hAnsi="Century Gothic" w:cs="Century Gothic"/>
          <w:spacing w:val="1"/>
          <w:sz w:val="20"/>
          <w:szCs w:val="20"/>
        </w:rPr>
        <w:t>n</w:t>
      </w:r>
      <w:r w:rsidR="00D33B4F">
        <w:rPr>
          <w:rFonts w:ascii="Century Gothic" w:eastAsia="Century Gothic" w:hAnsi="Century Gothic" w:cs="Century Gothic"/>
          <w:sz w:val="20"/>
          <w:szCs w:val="20"/>
        </w:rPr>
        <w:t>d</w:t>
      </w:r>
      <w:r w:rsidR="00D33B4F">
        <w:rPr>
          <w:rFonts w:ascii="Century Gothic" w:eastAsia="Century Gothic" w:hAnsi="Century Gothic" w:cs="Century Gothic"/>
          <w:spacing w:val="-1"/>
          <w:sz w:val="20"/>
          <w:szCs w:val="20"/>
        </w:rPr>
        <w:t>u</w:t>
      </w:r>
      <w:r w:rsidR="00D33B4F">
        <w:rPr>
          <w:rFonts w:ascii="Century Gothic" w:eastAsia="Century Gothic" w:hAnsi="Century Gothic" w:cs="Century Gothic"/>
          <w:spacing w:val="1"/>
          <w:sz w:val="20"/>
          <w:szCs w:val="20"/>
        </w:rPr>
        <w:t>c</w:t>
      </w:r>
      <w:r w:rsidR="00D33B4F">
        <w:rPr>
          <w:rFonts w:ascii="Century Gothic" w:eastAsia="Century Gothic" w:hAnsi="Century Gothic" w:cs="Century Gothic"/>
          <w:sz w:val="20"/>
          <w:szCs w:val="20"/>
        </w:rPr>
        <w:t>t</w:t>
      </w:r>
      <w:r w:rsidR="00D33B4F">
        <w:rPr>
          <w:rFonts w:ascii="Century Gothic" w:eastAsia="Century Gothic" w:hAnsi="Century Gothic" w:cs="Century Gothic"/>
          <w:spacing w:val="-6"/>
          <w:sz w:val="20"/>
          <w:szCs w:val="20"/>
        </w:rPr>
        <w:t xml:space="preserve"> </w:t>
      </w:r>
      <w:r w:rsidR="00D33B4F">
        <w:rPr>
          <w:rFonts w:ascii="Century Gothic" w:eastAsia="Century Gothic" w:hAnsi="Century Gothic" w:cs="Century Gothic"/>
          <w:spacing w:val="2"/>
          <w:sz w:val="20"/>
          <w:szCs w:val="20"/>
        </w:rPr>
        <w:t>w</w:t>
      </w:r>
      <w:r w:rsidR="00D33B4F">
        <w:rPr>
          <w:rFonts w:ascii="Century Gothic" w:eastAsia="Century Gothic" w:hAnsi="Century Gothic" w:cs="Century Gothic"/>
          <w:spacing w:val="1"/>
          <w:sz w:val="20"/>
          <w:szCs w:val="20"/>
        </w:rPr>
        <w:t>h</w:t>
      </w:r>
      <w:r w:rsidR="00D33B4F">
        <w:rPr>
          <w:rFonts w:ascii="Century Gothic" w:eastAsia="Century Gothic" w:hAnsi="Century Gothic" w:cs="Century Gothic"/>
          <w:sz w:val="20"/>
          <w:szCs w:val="20"/>
        </w:rPr>
        <w:t>ere</w:t>
      </w:r>
      <w:r w:rsidR="00D33B4F">
        <w:rPr>
          <w:rFonts w:ascii="Century Gothic" w:eastAsia="Century Gothic" w:hAnsi="Century Gothic" w:cs="Century Gothic"/>
          <w:spacing w:val="1"/>
          <w:sz w:val="20"/>
          <w:szCs w:val="20"/>
        </w:rPr>
        <w:t>b</w:t>
      </w:r>
      <w:r w:rsidR="00D33B4F">
        <w:rPr>
          <w:rFonts w:ascii="Century Gothic" w:eastAsia="Century Gothic" w:hAnsi="Century Gothic" w:cs="Century Gothic"/>
          <w:sz w:val="20"/>
          <w:szCs w:val="20"/>
        </w:rPr>
        <w:t>y</w:t>
      </w:r>
      <w:r w:rsidR="00D33B4F">
        <w:rPr>
          <w:rFonts w:ascii="Century Gothic" w:eastAsia="Century Gothic" w:hAnsi="Century Gothic" w:cs="Century Gothic"/>
          <w:spacing w:val="-10"/>
          <w:sz w:val="20"/>
          <w:szCs w:val="20"/>
        </w:rPr>
        <w:t xml:space="preserve"> </w:t>
      </w:r>
      <w:r w:rsidR="00D33B4F">
        <w:rPr>
          <w:rFonts w:ascii="Century Gothic" w:eastAsia="Century Gothic" w:hAnsi="Century Gothic" w:cs="Century Gothic"/>
          <w:spacing w:val="1"/>
          <w:sz w:val="20"/>
          <w:szCs w:val="20"/>
        </w:rPr>
        <w:t>i</w:t>
      </w:r>
      <w:r w:rsidR="00D33B4F">
        <w:rPr>
          <w:rFonts w:ascii="Century Gothic" w:eastAsia="Century Gothic" w:hAnsi="Century Gothic" w:cs="Century Gothic"/>
          <w:sz w:val="20"/>
          <w:szCs w:val="20"/>
        </w:rPr>
        <w:t>t</w:t>
      </w:r>
      <w:r w:rsidR="00D33B4F">
        <w:rPr>
          <w:rFonts w:ascii="Century Gothic" w:eastAsia="Century Gothic" w:hAnsi="Century Gothic" w:cs="Century Gothic"/>
          <w:spacing w:val="1"/>
          <w:sz w:val="20"/>
          <w:szCs w:val="20"/>
        </w:rPr>
        <w:t xml:space="preserve"> app</w:t>
      </w:r>
      <w:r w:rsidR="00D33B4F">
        <w:rPr>
          <w:rFonts w:ascii="Century Gothic" w:eastAsia="Century Gothic" w:hAnsi="Century Gothic" w:cs="Century Gothic"/>
          <w:spacing w:val="-1"/>
          <w:sz w:val="20"/>
          <w:szCs w:val="20"/>
        </w:rPr>
        <w:t>li</w:t>
      </w:r>
      <w:r w:rsidR="00D33B4F">
        <w:rPr>
          <w:rFonts w:ascii="Century Gothic" w:eastAsia="Century Gothic" w:hAnsi="Century Gothic" w:cs="Century Gothic"/>
          <w:sz w:val="20"/>
          <w:szCs w:val="20"/>
        </w:rPr>
        <w:t>ed f</w:t>
      </w:r>
      <w:r w:rsidR="00D33B4F">
        <w:rPr>
          <w:rFonts w:ascii="Century Gothic" w:eastAsia="Century Gothic" w:hAnsi="Century Gothic" w:cs="Century Gothic"/>
          <w:spacing w:val="-1"/>
          <w:sz w:val="20"/>
          <w:szCs w:val="20"/>
        </w:rPr>
        <w:t>o</w:t>
      </w:r>
      <w:r w:rsidR="00D33B4F">
        <w:rPr>
          <w:rFonts w:ascii="Century Gothic" w:eastAsia="Century Gothic" w:hAnsi="Century Gothic" w:cs="Century Gothic"/>
          <w:sz w:val="20"/>
          <w:szCs w:val="20"/>
        </w:rPr>
        <w:t>r</w:t>
      </w:r>
      <w:r w:rsidR="00D33B4F">
        <w:rPr>
          <w:rFonts w:ascii="Century Gothic" w:eastAsia="Century Gothic" w:hAnsi="Century Gothic" w:cs="Century Gothic"/>
          <w:spacing w:val="-3"/>
          <w:sz w:val="20"/>
          <w:szCs w:val="20"/>
        </w:rPr>
        <w:t xml:space="preserve"> </w:t>
      </w:r>
      <w:r w:rsidR="00D33B4F">
        <w:rPr>
          <w:rFonts w:ascii="Century Gothic" w:eastAsia="Century Gothic" w:hAnsi="Century Gothic" w:cs="Century Gothic"/>
          <w:spacing w:val="2"/>
          <w:sz w:val="20"/>
          <w:szCs w:val="20"/>
        </w:rPr>
        <w:t>o</w:t>
      </w:r>
      <w:r w:rsidR="00D33B4F">
        <w:rPr>
          <w:rFonts w:ascii="Century Gothic" w:eastAsia="Century Gothic" w:hAnsi="Century Gothic" w:cs="Century Gothic"/>
          <w:sz w:val="20"/>
          <w:szCs w:val="20"/>
        </w:rPr>
        <w:t>r</w:t>
      </w:r>
      <w:r w:rsidR="00D33B4F">
        <w:rPr>
          <w:rFonts w:ascii="Century Gothic" w:eastAsia="Century Gothic" w:hAnsi="Century Gothic" w:cs="Century Gothic"/>
          <w:spacing w:val="-2"/>
          <w:sz w:val="20"/>
          <w:szCs w:val="20"/>
        </w:rPr>
        <w:t xml:space="preserve"> </w:t>
      </w:r>
      <w:r w:rsidR="00D33B4F">
        <w:rPr>
          <w:rFonts w:ascii="Century Gothic" w:eastAsia="Century Gothic" w:hAnsi="Century Gothic" w:cs="Century Gothic"/>
          <w:spacing w:val="-1"/>
          <w:sz w:val="20"/>
          <w:szCs w:val="20"/>
        </w:rPr>
        <w:t>o</w:t>
      </w:r>
      <w:r w:rsidR="00D33B4F">
        <w:rPr>
          <w:rFonts w:ascii="Century Gothic" w:eastAsia="Century Gothic" w:hAnsi="Century Gothic" w:cs="Century Gothic"/>
          <w:spacing w:val="1"/>
          <w:sz w:val="20"/>
          <w:szCs w:val="20"/>
        </w:rPr>
        <w:t>p</w:t>
      </w:r>
      <w:r w:rsidR="00D33B4F">
        <w:rPr>
          <w:rFonts w:ascii="Century Gothic" w:eastAsia="Century Gothic" w:hAnsi="Century Gothic" w:cs="Century Gothic"/>
          <w:sz w:val="20"/>
          <w:szCs w:val="20"/>
        </w:rPr>
        <w:t>er</w:t>
      </w:r>
      <w:r w:rsidR="00D33B4F">
        <w:rPr>
          <w:rFonts w:ascii="Century Gothic" w:eastAsia="Century Gothic" w:hAnsi="Century Gothic" w:cs="Century Gothic"/>
          <w:spacing w:val="1"/>
          <w:sz w:val="20"/>
          <w:szCs w:val="20"/>
        </w:rPr>
        <w:t>a</w:t>
      </w:r>
      <w:r w:rsidR="00D33B4F">
        <w:rPr>
          <w:rFonts w:ascii="Century Gothic" w:eastAsia="Century Gothic" w:hAnsi="Century Gothic" w:cs="Century Gothic"/>
          <w:spacing w:val="2"/>
          <w:sz w:val="20"/>
          <w:szCs w:val="20"/>
        </w:rPr>
        <w:t>t</w:t>
      </w:r>
      <w:r w:rsidR="00D33B4F">
        <w:rPr>
          <w:rFonts w:ascii="Century Gothic" w:eastAsia="Century Gothic" w:hAnsi="Century Gothic" w:cs="Century Gothic"/>
          <w:sz w:val="20"/>
          <w:szCs w:val="20"/>
        </w:rPr>
        <w:t>es</w:t>
      </w:r>
      <w:r w:rsidR="00D33B4F">
        <w:rPr>
          <w:rFonts w:ascii="Century Gothic" w:eastAsia="Century Gothic" w:hAnsi="Century Gothic" w:cs="Century Gothic"/>
          <w:spacing w:val="-10"/>
          <w:sz w:val="20"/>
          <w:szCs w:val="20"/>
        </w:rPr>
        <w:t xml:space="preserve"> </w:t>
      </w:r>
      <w:r w:rsidR="00D33B4F">
        <w:rPr>
          <w:rFonts w:ascii="Century Gothic" w:eastAsia="Century Gothic" w:hAnsi="Century Gothic" w:cs="Century Gothic"/>
          <w:spacing w:val="2"/>
          <w:sz w:val="20"/>
          <w:szCs w:val="20"/>
        </w:rPr>
        <w:t>T</w:t>
      </w:r>
      <w:r w:rsidR="00D33B4F">
        <w:rPr>
          <w:rFonts w:ascii="Century Gothic" w:eastAsia="Century Gothic" w:hAnsi="Century Gothic" w:cs="Century Gothic"/>
          <w:spacing w:val="-1"/>
          <w:sz w:val="20"/>
          <w:szCs w:val="20"/>
        </w:rPr>
        <w:t>L</w:t>
      </w:r>
      <w:r w:rsidR="00D33B4F">
        <w:rPr>
          <w:rFonts w:ascii="Century Gothic" w:eastAsia="Century Gothic" w:hAnsi="Century Gothic" w:cs="Century Gothic"/>
          <w:spacing w:val="1"/>
          <w:sz w:val="20"/>
          <w:szCs w:val="20"/>
        </w:rPr>
        <w:t>D</w:t>
      </w:r>
      <w:r w:rsidR="00D33B4F">
        <w:rPr>
          <w:rFonts w:ascii="Century Gothic" w:eastAsia="Century Gothic" w:hAnsi="Century Gothic" w:cs="Century Gothic"/>
          <w:sz w:val="20"/>
          <w:szCs w:val="20"/>
        </w:rPr>
        <w:t>s</w:t>
      </w:r>
      <w:r w:rsidR="00D33B4F">
        <w:rPr>
          <w:rFonts w:ascii="Century Gothic" w:eastAsia="Century Gothic" w:hAnsi="Century Gothic" w:cs="Century Gothic"/>
          <w:spacing w:val="-2"/>
          <w:sz w:val="20"/>
          <w:szCs w:val="20"/>
        </w:rPr>
        <w:t xml:space="preserve"> </w:t>
      </w:r>
      <w:r w:rsidR="00D33B4F">
        <w:rPr>
          <w:rFonts w:ascii="Century Gothic" w:eastAsia="Century Gothic" w:hAnsi="Century Gothic" w:cs="Century Gothic"/>
          <w:spacing w:val="-1"/>
          <w:sz w:val="20"/>
          <w:szCs w:val="20"/>
        </w:rPr>
        <w:t>o</w:t>
      </w:r>
      <w:r w:rsidR="00D33B4F">
        <w:rPr>
          <w:rFonts w:ascii="Century Gothic" w:eastAsia="Century Gothic" w:hAnsi="Century Gothic" w:cs="Century Gothic"/>
          <w:sz w:val="20"/>
          <w:szCs w:val="20"/>
        </w:rPr>
        <w:t>r</w:t>
      </w:r>
      <w:r w:rsidR="00D33B4F">
        <w:rPr>
          <w:rFonts w:ascii="Century Gothic" w:eastAsia="Century Gothic" w:hAnsi="Century Gothic" w:cs="Century Gothic"/>
          <w:spacing w:val="-2"/>
          <w:sz w:val="20"/>
          <w:szCs w:val="20"/>
        </w:rPr>
        <w:t xml:space="preserve"> </w:t>
      </w:r>
      <w:r w:rsidR="00D33B4F">
        <w:rPr>
          <w:rFonts w:ascii="Century Gothic" w:eastAsia="Century Gothic" w:hAnsi="Century Gothic" w:cs="Century Gothic"/>
          <w:sz w:val="20"/>
          <w:szCs w:val="20"/>
        </w:rPr>
        <w:t>r</w:t>
      </w:r>
      <w:r w:rsidR="00D33B4F">
        <w:rPr>
          <w:rFonts w:ascii="Century Gothic" w:eastAsia="Century Gothic" w:hAnsi="Century Gothic" w:cs="Century Gothic"/>
          <w:spacing w:val="3"/>
          <w:sz w:val="20"/>
          <w:szCs w:val="20"/>
        </w:rPr>
        <w:t>e</w:t>
      </w:r>
      <w:r w:rsidR="00D33B4F">
        <w:rPr>
          <w:rFonts w:ascii="Century Gothic" w:eastAsia="Century Gothic" w:hAnsi="Century Gothic" w:cs="Century Gothic"/>
          <w:sz w:val="20"/>
          <w:szCs w:val="20"/>
        </w:rPr>
        <w:t>g</w:t>
      </w:r>
      <w:r w:rsidR="00D33B4F">
        <w:rPr>
          <w:rFonts w:ascii="Century Gothic" w:eastAsia="Century Gothic" w:hAnsi="Century Gothic" w:cs="Century Gothic"/>
          <w:spacing w:val="1"/>
          <w:sz w:val="20"/>
          <w:szCs w:val="20"/>
        </w:rPr>
        <w:t>i</w:t>
      </w:r>
      <w:r w:rsidR="00D33B4F">
        <w:rPr>
          <w:rFonts w:ascii="Century Gothic" w:eastAsia="Century Gothic" w:hAnsi="Century Gothic" w:cs="Century Gothic"/>
          <w:spacing w:val="-1"/>
          <w:sz w:val="20"/>
          <w:szCs w:val="20"/>
        </w:rPr>
        <w:t>s</w:t>
      </w:r>
      <w:r w:rsidR="00D33B4F">
        <w:rPr>
          <w:rFonts w:ascii="Century Gothic" w:eastAsia="Century Gothic" w:hAnsi="Century Gothic" w:cs="Century Gothic"/>
          <w:spacing w:val="2"/>
          <w:sz w:val="20"/>
          <w:szCs w:val="20"/>
        </w:rPr>
        <w:t>t</w:t>
      </w:r>
      <w:r w:rsidR="00D33B4F">
        <w:rPr>
          <w:rFonts w:ascii="Century Gothic" w:eastAsia="Century Gothic" w:hAnsi="Century Gothic" w:cs="Century Gothic"/>
          <w:sz w:val="20"/>
          <w:szCs w:val="20"/>
        </w:rPr>
        <w:t>r</w:t>
      </w:r>
      <w:r w:rsidR="00D33B4F">
        <w:rPr>
          <w:rFonts w:ascii="Century Gothic" w:eastAsia="Century Gothic" w:hAnsi="Century Gothic" w:cs="Century Gothic"/>
          <w:spacing w:val="1"/>
          <w:sz w:val="20"/>
          <w:szCs w:val="20"/>
        </w:rPr>
        <w:t>a</w:t>
      </w:r>
      <w:r w:rsidR="00D33B4F">
        <w:rPr>
          <w:rFonts w:ascii="Century Gothic" w:eastAsia="Century Gothic" w:hAnsi="Century Gothic" w:cs="Century Gothic"/>
          <w:sz w:val="20"/>
          <w:szCs w:val="20"/>
        </w:rPr>
        <w:t>t</w:t>
      </w:r>
      <w:r w:rsidR="00D33B4F">
        <w:rPr>
          <w:rFonts w:ascii="Century Gothic" w:eastAsia="Century Gothic" w:hAnsi="Century Gothic" w:cs="Century Gothic"/>
          <w:spacing w:val="1"/>
          <w:sz w:val="20"/>
          <w:szCs w:val="20"/>
        </w:rPr>
        <w:t>i</w:t>
      </w:r>
      <w:r w:rsidR="00D33B4F">
        <w:rPr>
          <w:rFonts w:ascii="Century Gothic" w:eastAsia="Century Gothic" w:hAnsi="Century Gothic" w:cs="Century Gothic"/>
          <w:spacing w:val="-1"/>
          <w:sz w:val="20"/>
          <w:szCs w:val="20"/>
        </w:rPr>
        <w:t>o</w:t>
      </w:r>
      <w:r w:rsidR="00D33B4F">
        <w:rPr>
          <w:rFonts w:ascii="Century Gothic" w:eastAsia="Century Gothic" w:hAnsi="Century Gothic" w:cs="Century Gothic"/>
          <w:spacing w:val="1"/>
          <w:sz w:val="20"/>
          <w:szCs w:val="20"/>
        </w:rPr>
        <w:t>n</w:t>
      </w:r>
      <w:r w:rsidR="00D33B4F">
        <w:rPr>
          <w:rFonts w:ascii="Century Gothic" w:eastAsia="Century Gothic" w:hAnsi="Century Gothic" w:cs="Century Gothic"/>
          <w:sz w:val="20"/>
          <w:szCs w:val="20"/>
        </w:rPr>
        <w:t>s</w:t>
      </w:r>
      <w:r w:rsidR="00D33B4F">
        <w:rPr>
          <w:rFonts w:ascii="Century Gothic" w:eastAsia="Century Gothic" w:hAnsi="Century Gothic" w:cs="Century Gothic"/>
          <w:spacing w:val="-12"/>
          <w:sz w:val="20"/>
          <w:szCs w:val="20"/>
        </w:rPr>
        <w:t xml:space="preserve"> </w:t>
      </w:r>
      <w:r w:rsidR="00D33B4F">
        <w:rPr>
          <w:rFonts w:ascii="Century Gothic" w:eastAsia="Century Gothic" w:hAnsi="Century Gothic" w:cs="Century Gothic"/>
          <w:spacing w:val="1"/>
          <w:sz w:val="20"/>
          <w:szCs w:val="20"/>
        </w:rPr>
        <w:t>i</w:t>
      </w:r>
      <w:r w:rsidR="00D33B4F">
        <w:rPr>
          <w:rFonts w:ascii="Century Gothic" w:eastAsia="Century Gothic" w:hAnsi="Century Gothic" w:cs="Century Gothic"/>
          <w:sz w:val="20"/>
          <w:szCs w:val="20"/>
        </w:rPr>
        <w:t>n</w:t>
      </w:r>
      <w:r w:rsidR="00D33B4F">
        <w:rPr>
          <w:rFonts w:ascii="Century Gothic" w:eastAsia="Century Gothic" w:hAnsi="Century Gothic" w:cs="Century Gothic"/>
          <w:spacing w:val="-1"/>
          <w:sz w:val="20"/>
          <w:szCs w:val="20"/>
        </w:rPr>
        <w:t xml:space="preserve"> TL</w:t>
      </w:r>
      <w:r w:rsidR="00D33B4F">
        <w:rPr>
          <w:rFonts w:ascii="Century Gothic" w:eastAsia="Century Gothic" w:hAnsi="Century Gothic" w:cs="Century Gothic"/>
          <w:spacing w:val="1"/>
          <w:sz w:val="20"/>
          <w:szCs w:val="20"/>
        </w:rPr>
        <w:t>D</w:t>
      </w:r>
      <w:r w:rsidR="00D33B4F">
        <w:rPr>
          <w:rFonts w:ascii="Century Gothic" w:eastAsia="Century Gothic" w:hAnsi="Century Gothic" w:cs="Century Gothic"/>
          <w:sz w:val="20"/>
          <w:szCs w:val="20"/>
        </w:rPr>
        <w:t>s</w:t>
      </w:r>
      <w:r w:rsidR="00D33B4F">
        <w:rPr>
          <w:rFonts w:ascii="Century Gothic" w:eastAsia="Century Gothic" w:hAnsi="Century Gothic" w:cs="Century Gothic"/>
          <w:spacing w:val="-5"/>
          <w:sz w:val="20"/>
          <w:szCs w:val="20"/>
        </w:rPr>
        <w:t xml:space="preserve"> </w:t>
      </w:r>
      <w:r w:rsidR="00D33B4F">
        <w:rPr>
          <w:rFonts w:ascii="Century Gothic" w:eastAsia="Century Gothic" w:hAnsi="Century Gothic" w:cs="Century Gothic"/>
          <w:spacing w:val="2"/>
          <w:sz w:val="20"/>
          <w:szCs w:val="20"/>
        </w:rPr>
        <w:t>w</w:t>
      </w:r>
      <w:r w:rsidR="00D33B4F">
        <w:rPr>
          <w:rFonts w:ascii="Century Gothic" w:eastAsia="Century Gothic" w:hAnsi="Century Gothic" w:cs="Century Gothic"/>
          <w:spacing w:val="1"/>
          <w:sz w:val="20"/>
          <w:szCs w:val="20"/>
        </w:rPr>
        <w:t>hic</w:t>
      </w:r>
      <w:r w:rsidR="00D33B4F">
        <w:rPr>
          <w:rFonts w:ascii="Century Gothic" w:eastAsia="Century Gothic" w:hAnsi="Century Gothic" w:cs="Century Gothic"/>
          <w:sz w:val="20"/>
          <w:szCs w:val="20"/>
        </w:rPr>
        <w:t>h</w:t>
      </w:r>
      <w:r w:rsidR="00D33B4F">
        <w:rPr>
          <w:rFonts w:ascii="Century Gothic" w:eastAsia="Century Gothic" w:hAnsi="Century Gothic" w:cs="Century Gothic"/>
          <w:spacing w:val="-5"/>
          <w:sz w:val="20"/>
          <w:szCs w:val="20"/>
        </w:rPr>
        <w:t xml:space="preserve"> </w:t>
      </w:r>
      <w:r w:rsidR="00D33B4F">
        <w:rPr>
          <w:rFonts w:ascii="Century Gothic" w:eastAsia="Century Gothic" w:hAnsi="Century Gothic" w:cs="Century Gothic"/>
          <w:spacing w:val="1"/>
          <w:sz w:val="20"/>
          <w:szCs w:val="20"/>
        </w:rPr>
        <w:t>a</w:t>
      </w:r>
      <w:r w:rsidR="00D33B4F">
        <w:rPr>
          <w:rFonts w:ascii="Century Gothic" w:eastAsia="Century Gothic" w:hAnsi="Century Gothic" w:cs="Century Gothic"/>
          <w:sz w:val="20"/>
          <w:szCs w:val="20"/>
        </w:rPr>
        <w:t xml:space="preserve">re </w:t>
      </w:r>
      <w:r w:rsidR="00D33B4F">
        <w:rPr>
          <w:rFonts w:ascii="Century Gothic" w:eastAsia="Century Gothic" w:hAnsi="Century Gothic" w:cs="Century Gothic"/>
          <w:spacing w:val="1"/>
          <w:sz w:val="20"/>
          <w:szCs w:val="20"/>
        </w:rPr>
        <w:t>i</w:t>
      </w:r>
      <w:r w:rsidR="00D33B4F">
        <w:rPr>
          <w:rFonts w:ascii="Century Gothic" w:eastAsia="Century Gothic" w:hAnsi="Century Gothic" w:cs="Century Gothic"/>
          <w:sz w:val="20"/>
          <w:szCs w:val="20"/>
        </w:rPr>
        <w:t>de</w:t>
      </w:r>
      <w:r w:rsidR="00D33B4F">
        <w:rPr>
          <w:rFonts w:ascii="Century Gothic" w:eastAsia="Century Gothic" w:hAnsi="Century Gothic" w:cs="Century Gothic"/>
          <w:spacing w:val="1"/>
          <w:sz w:val="20"/>
          <w:szCs w:val="20"/>
        </w:rPr>
        <w:t>n</w:t>
      </w:r>
      <w:r w:rsidR="00D33B4F">
        <w:rPr>
          <w:rFonts w:ascii="Century Gothic" w:eastAsia="Century Gothic" w:hAnsi="Century Gothic" w:cs="Century Gothic"/>
          <w:spacing w:val="2"/>
          <w:sz w:val="20"/>
          <w:szCs w:val="20"/>
        </w:rPr>
        <w:t>t</w:t>
      </w:r>
      <w:r w:rsidR="00D33B4F">
        <w:rPr>
          <w:rFonts w:ascii="Century Gothic" w:eastAsia="Century Gothic" w:hAnsi="Century Gothic" w:cs="Century Gothic"/>
          <w:spacing w:val="1"/>
          <w:sz w:val="20"/>
          <w:szCs w:val="20"/>
        </w:rPr>
        <w:t>ic</w:t>
      </w:r>
      <w:r w:rsidR="00D33B4F">
        <w:rPr>
          <w:rFonts w:ascii="Century Gothic" w:eastAsia="Century Gothic" w:hAnsi="Century Gothic" w:cs="Century Gothic"/>
          <w:spacing w:val="-2"/>
          <w:sz w:val="20"/>
          <w:szCs w:val="20"/>
        </w:rPr>
        <w:t>a</w:t>
      </w:r>
      <w:r w:rsidR="00D33B4F">
        <w:rPr>
          <w:rFonts w:ascii="Century Gothic" w:eastAsia="Century Gothic" w:hAnsi="Century Gothic" w:cs="Century Gothic"/>
          <w:sz w:val="20"/>
          <w:szCs w:val="20"/>
        </w:rPr>
        <w:t>l</w:t>
      </w:r>
      <w:r w:rsidR="00D33B4F">
        <w:rPr>
          <w:rFonts w:ascii="Century Gothic" w:eastAsia="Century Gothic" w:hAnsi="Century Gothic" w:cs="Century Gothic"/>
          <w:spacing w:val="-7"/>
          <w:sz w:val="20"/>
          <w:szCs w:val="20"/>
        </w:rPr>
        <w:t xml:space="preserve"> </w:t>
      </w:r>
      <w:r w:rsidR="00D33B4F">
        <w:rPr>
          <w:rFonts w:ascii="Century Gothic" w:eastAsia="Century Gothic" w:hAnsi="Century Gothic" w:cs="Century Gothic"/>
          <w:spacing w:val="-1"/>
          <w:sz w:val="20"/>
          <w:szCs w:val="20"/>
        </w:rPr>
        <w:t>o</w:t>
      </w:r>
      <w:r w:rsidR="00D33B4F">
        <w:rPr>
          <w:rFonts w:ascii="Century Gothic" w:eastAsia="Century Gothic" w:hAnsi="Century Gothic" w:cs="Century Gothic"/>
          <w:sz w:val="20"/>
          <w:szCs w:val="20"/>
        </w:rPr>
        <w:t>r</w:t>
      </w:r>
      <w:r w:rsidR="00D33B4F">
        <w:rPr>
          <w:rFonts w:ascii="Century Gothic" w:eastAsia="Century Gothic" w:hAnsi="Century Gothic" w:cs="Century Gothic"/>
          <w:spacing w:val="-2"/>
          <w:sz w:val="20"/>
          <w:szCs w:val="20"/>
        </w:rPr>
        <w:t xml:space="preserve"> </w:t>
      </w:r>
      <w:r w:rsidR="00D33B4F">
        <w:rPr>
          <w:rFonts w:ascii="Century Gothic" w:eastAsia="Century Gothic" w:hAnsi="Century Gothic" w:cs="Century Gothic"/>
          <w:spacing w:val="1"/>
          <w:sz w:val="20"/>
          <w:szCs w:val="20"/>
        </w:rPr>
        <w:t>c</w:t>
      </w:r>
      <w:r w:rsidR="00D33B4F">
        <w:rPr>
          <w:rFonts w:ascii="Century Gothic" w:eastAsia="Century Gothic" w:hAnsi="Century Gothic" w:cs="Century Gothic"/>
          <w:spacing w:val="-1"/>
          <w:sz w:val="20"/>
          <w:szCs w:val="20"/>
        </w:rPr>
        <w:t>o</w:t>
      </w:r>
      <w:r w:rsidR="00D33B4F">
        <w:rPr>
          <w:rFonts w:ascii="Century Gothic" w:eastAsia="Century Gothic" w:hAnsi="Century Gothic" w:cs="Century Gothic"/>
          <w:spacing w:val="1"/>
          <w:sz w:val="20"/>
          <w:szCs w:val="20"/>
        </w:rPr>
        <w:t>n</w:t>
      </w:r>
      <w:r w:rsidR="00D33B4F">
        <w:rPr>
          <w:rFonts w:ascii="Century Gothic" w:eastAsia="Century Gothic" w:hAnsi="Century Gothic" w:cs="Century Gothic"/>
          <w:sz w:val="20"/>
          <w:szCs w:val="20"/>
        </w:rPr>
        <w:t>f</w:t>
      </w:r>
      <w:r w:rsidR="00D33B4F">
        <w:rPr>
          <w:rFonts w:ascii="Century Gothic" w:eastAsia="Century Gothic" w:hAnsi="Century Gothic" w:cs="Century Gothic"/>
          <w:spacing w:val="1"/>
          <w:sz w:val="20"/>
          <w:szCs w:val="20"/>
        </w:rPr>
        <w:t>u</w:t>
      </w:r>
      <w:r w:rsidR="00D33B4F">
        <w:rPr>
          <w:rFonts w:ascii="Century Gothic" w:eastAsia="Century Gothic" w:hAnsi="Century Gothic" w:cs="Century Gothic"/>
          <w:spacing w:val="-1"/>
          <w:sz w:val="20"/>
          <w:szCs w:val="20"/>
        </w:rPr>
        <w:t>s</w:t>
      </w:r>
      <w:r w:rsidR="00D33B4F">
        <w:rPr>
          <w:rFonts w:ascii="Century Gothic" w:eastAsia="Century Gothic" w:hAnsi="Century Gothic" w:cs="Century Gothic"/>
          <w:spacing w:val="1"/>
          <w:sz w:val="20"/>
          <w:szCs w:val="20"/>
        </w:rPr>
        <w:t>in</w:t>
      </w:r>
      <w:r w:rsidR="00D33B4F">
        <w:rPr>
          <w:rFonts w:ascii="Century Gothic" w:eastAsia="Century Gothic" w:hAnsi="Century Gothic" w:cs="Century Gothic"/>
          <w:sz w:val="20"/>
          <w:szCs w:val="20"/>
        </w:rPr>
        <w:t>g</w:t>
      </w:r>
      <w:r w:rsidR="00D33B4F">
        <w:rPr>
          <w:rFonts w:ascii="Century Gothic" w:eastAsia="Century Gothic" w:hAnsi="Century Gothic" w:cs="Century Gothic"/>
          <w:spacing w:val="1"/>
          <w:sz w:val="20"/>
          <w:szCs w:val="20"/>
        </w:rPr>
        <w:t>l</w:t>
      </w:r>
      <w:r w:rsidR="00D33B4F">
        <w:rPr>
          <w:rFonts w:ascii="Century Gothic" w:eastAsia="Century Gothic" w:hAnsi="Century Gothic" w:cs="Century Gothic"/>
          <w:sz w:val="20"/>
          <w:szCs w:val="20"/>
        </w:rPr>
        <w:t>y</w:t>
      </w:r>
      <w:r w:rsidR="00D33B4F">
        <w:rPr>
          <w:rFonts w:ascii="Century Gothic" w:eastAsia="Century Gothic" w:hAnsi="Century Gothic" w:cs="Century Gothic"/>
          <w:spacing w:val="-12"/>
          <w:sz w:val="20"/>
          <w:szCs w:val="20"/>
        </w:rPr>
        <w:t xml:space="preserve"> </w:t>
      </w:r>
      <w:proofErr w:type="gramStart"/>
      <w:r w:rsidR="00D33B4F">
        <w:rPr>
          <w:rFonts w:ascii="Century Gothic" w:eastAsia="Century Gothic" w:hAnsi="Century Gothic" w:cs="Century Gothic"/>
          <w:spacing w:val="-1"/>
          <w:sz w:val="20"/>
          <w:szCs w:val="20"/>
        </w:rPr>
        <w:t>s</w:t>
      </w:r>
      <w:r w:rsidR="00D33B4F">
        <w:rPr>
          <w:rFonts w:ascii="Century Gothic" w:eastAsia="Century Gothic" w:hAnsi="Century Gothic" w:cs="Century Gothic"/>
          <w:spacing w:val="3"/>
          <w:sz w:val="20"/>
          <w:szCs w:val="20"/>
        </w:rPr>
        <w:t>i</w:t>
      </w:r>
      <w:r w:rsidR="00D33B4F">
        <w:rPr>
          <w:rFonts w:ascii="Century Gothic" w:eastAsia="Century Gothic" w:hAnsi="Century Gothic" w:cs="Century Gothic"/>
          <w:sz w:val="20"/>
          <w:szCs w:val="20"/>
        </w:rPr>
        <w:t>m</w:t>
      </w:r>
      <w:r w:rsidR="00D33B4F">
        <w:rPr>
          <w:rFonts w:ascii="Century Gothic" w:eastAsia="Century Gothic" w:hAnsi="Century Gothic" w:cs="Century Gothic"/>
          <w:spacing w:val="1"/>
          <w:sz w:val="20"/>
          <w:szCs w:val="20"/>
        </w:rPr>
        <w:t>ila</w:t>
      </w:r>
      <w:r w:rsidR="00D33B4F">
        <w:rPr>
          <w:rFonts w:ascii="Century Gothic" w:eastAsia="Century Gothic" w:hAnsi="Century Gothic" w:cs="Century Gothic"/>
          <w:sz w:val="20"/>
          <w:szCs w:val="20"/>
        </w:rPr>
        <w:t>r</w:t>
      </w:r>
      <w:r w:rsidR="00D33B4F">
        <w:rPr>
          <w:rFonts w:ascii="Century Gothic" w:eastAsia="Century Gothic" w:hAnsi="Century Gothic" w:cs="Century Gothic"/>
          <w:spacing w:val="-6"/>
          <w:sz w:val="20"/>
          <w:szCs w:val="20"/>
        </w:rPr>
        <w:t xml:space="preserve"> </w:t>
      </w:r>
      <w:r w:rsidR="00D33B4F">
        <w:rPr>
          <w:rFonts w:ascii="Century Gothic" w:eastAsia="Century Gothic" w:hAnsi="Century Gothic" w:cs="Century Gothic"/>
          <w:spacing w:val="2"/>
          <w:sz w:val="20"/>
          <w:szCs w:val="20"/>
        </w:rPr>
        <w:t>t</w:t>
      </w:r>
      <w:r w:rsidR="00D33B4F">
        <w:rPr>
          <w:rFonts w:ascii="Century Gothic" w:eastAsia="Century Gothic" w:hAnsi="Century Gothic" w:cs="Century Gothic"/>
          <w:sz w:val="20"/>
          <w:szCs w:val="20"/>
        </w:rPr>
        <w:t>o</w:t>
      </w:r>
      <w:proofErr w:type="gramEnd"/>
      <w:r w:rsidR="00D33B4F">
        <w:rPr>
          <w:rFonts w:ascii="Century Gothic" w:eastAsia="Century Gothic" w:hAnsi="Century Gothic" w:cs="Century Gothic"/>
          <w:spacing w:val="-3"/>
          <w:sz w:val="20"/>
          <w:szCs w:val="20"/>
        </w:rPr>
        <w:t xml:space="preserve"> </w:t>
      </w:r>
      <w:r w:rsidR="00D33B4F">
        <w:rPr>
          <w:rFonts w:ascii="Century Gothic" w:eastAsia="Century Gothic" w:hAnsi="Century Gothic" w:cs="Century Gothic"/>
          <w:spacing w:val="2"/>
          <w:sz w:val="20"/>
          <w:szCs w:val="20"/>
        </w:rPr>
        <w:t>t</w:t>
      </w:r>
      <w:r w:rsidR="00D33B4F">
        <w:rPr>
          <w:rFonts w:ascii="Century Gothic" w:eastAsia="Century Gothic" w:hAnsi="Century Gothic" w:cs="Century Gothic"/>
          <w:spacing w:val="1"/>
          <w:sz w:val="20"/>
          <w:szCs w:val="20"/>
        </w:rPr>
        <w:t>h</w:t>
      </w:r>
      <w:r w:rsidR="00D33B4F">
        <w:rPr>
          <w:rFonts w:ascii="Century Gothic" w:eastAsia="Century Gothic" w:hAnsi="Century Gothic" w:cs="Century Gothic"/>
          <w:sz w:val="20"/>
          <w:szCs w:val="20"/>
        </w:rPr>
        <w:t>e</w:t>
      </w:r>
      <w:r w:rsidR="00D33B4F">
        <w:rPr>
          <w:rFonts w:ascii="Century Gothic" w:eastAsia="Century Gothic" w:hAnsi="Century Gothic" w:cs="Century Gothic"/>
          <w:spacing w:val="-3"/>
          <w:sz w:val="20"/>
          <w:szCs w:val="20"/>
        </w:rPr>
        <w:t xml:space="preserve"> </w:t>
      </w:r>
      <w:r w:rsidR="00D33B4F">
        <w:rPr>
          <w:rFonts w:ascii="Century Gothic" w:eastAsia="Century Gothic" w:hAnsi="Century Gothic" w:cs="Century Gothic"/>
          <w:sz w:val="20"/>
          <w:szCs w:val="20"/>
        </w:rPr>
        <w:t>m</w:t>
      </w:r>
      <w:r w:rsidR="00D33B4F">
        <w:rPr>
          <w:rFonts w:ascii="Century Gothic" w:eastAsia="Century Gothic" w:hAnsi="Century Gothic" w:cs="Century Gothic"/>
          <w:spacing w:val="1"/>
          <w:sz w:val="20"/>
          <w:szCs w:val="20"/>
        </w:rPr>
        <w:t>a</w:t>
      </w:r>
      <w:r w:rsidR="00D33B4F">
        <w:rPr>
          <w:rFonts w:ascii="Century Gothic" w:eastAsia="Century Gothic" w:hAnsi="Century Gothic" w:cs="Century Gothic"/>
          <w:sz w:val="20"/>
          <w:szCs w:val="20"/>
        </w:rPr>
        <w:t>r</w:t>
      </w:r>
      <w:r w:rsidR="00D33B4F">
        <w:rPr>
          <w:rFonts w:ascii="Century Gothic" w:eastAsia="Century Gothic" w:hAnsi="Century Gothic" w:cs="Century Gothic"/>
          <w:spacing w:val="1"/>
          <w:sz w:val="20"/>
          <w:szCs w:val="20"/>
        </w:rPr>
        <w:t>k</w:t>
      </w:r>
      <w:r w:rsidR="00D33B4F">
        <w:rPr>
          <w:rFonts w:ascii="Century Gothic" w:eastAsia="Century Gothic" w:hAnsi="Century Gothic" w:cs="Century Gothic"/>
          <w:sz w:val="20"/>
          <w:szCs w:val="20"/>
        </w:rPr>
        <w:t>s</w:t>
      </w:r>
      <w:r w:rsidR="00D33B4F">
        <w:rPr>
          <w:rFonts w:ascii="Century Gothic" w:eastAsia="Century Gothic" w:hAnsi="Century Gothic" w:cs="Century Gothic"/>
          <w:spacing w:val="-7"/>
          <w:sz w:val="20"/>
          <w:szCs w:val="20"/>
        </w:rPr>
        <w:t xml:space="preserve"> </w:t>
      </w:r>
      <w:r w:rsidR="00D33B4F">
        <w:rPr>
          <w:rFonts w:ascii="Century Gothic" w:eastAsia="Century Gothic" w:hAnsi="Century Gothic" w:cs="Century Gothic"/>
          <w:spacing w:val="-1"/>
          <w:sz w:val="20"/>
          <w:szCs w:val="20"/>
        </w:rPr>
        <w:t>o</w:t>
      </w:r>
      <w:r w:rsidR="00D33B4F">
        <w:rPr>
          <w:rFonts w:ascii="Century Gothic" w:eastAsia="Century Gothic" w:hAnsi="Century Gothic" w:cs="Century Gothic"/>
          <w:sz w:val="20"/>
          <w:szCs w:val="20"/>
        </w:rPr>
        <w:t>f</w:t>
      </w:r>
      <w:r w:rsidR="00D33B4F">
        <w:rPr>
          <w:rFonts w:ascii="Century Gothic" w:eastAsia="Century Gothic" w:hAnsi="Century Gothic" w:cs="Century Gothic"/>
          <w:spacing w:val="-2"/>
          <w:sz w:val="20"/>
          <w:szCs w:val="20"/>
        </w:rPr>
        <w:t xml:space="preserve"> </w:t>
      </w:r>
      <w:r w:rsidR="00D33B4F">
        <w:rPr>
          <w:rFonts w:ascii="Century Gothic" w:eastAsia="Century Gothic" w:hAnsi="Century Gothic" w:cs="Century Gothic"/>
          <w:spacing w:val="-1"/>
          <w:sz w:val="20"/>
          <w:szCs w:val="20"/>
        </w:rPr>
        <w:t>o</w:t>
      </w:r>
      <w:r w:rsidR="00D33B4F">
        <w:rPr>
          <w:rFonts w:ascii="Century Gothic" w:eastAsia="Century Gothic" w:hAnsi="Century Gothic" w:cs="Century Gothic"/>
          <w:spacing w:val="2"/>
          <w:sz w:val="20"/>
          <w:szCs w:val="20"/>
        </w:rPr>
        <w:t>t</w:t>
      </w:r>
      <w:r w:rsidR="00D33B4F">
        <w:rPr>
          <w:rFonts w:ascii="Century Gothic" w:eastAsia="Century Gothic" w:hAnsi="Century Gothic" w:cs="Century Gothic"/>
          <w:spacing w:val="1"/>
          <w:sz w:val="20"/>
          <w:szCs w:val="20"/>
        </w:rPr>
        <w:t>h</w:t>
      </w:r>
      <w:r w:rsidR="00D33B4F">
        <w:rPr>
          <w:rFonts w:ascii="Century Gothic" w:eastAsia="Century Gothic" w:hAnsi="Century Gothic" w:cs="Century Gothic"/>
          <w:sz w:val="20"/>
          <w:szCs w:val="20"/>
        </w:rPr>
        <w:t>er</w:t>
      </w:r>
      <w:r w:rsidR="00D33B4F">
        <w:rPr>
          <w:rFonts w:ascii="Century Gothic" w:eastAsia="Century Gothic" w:hAnsi="Century Gothic" w:cs="Century Gothic"/>
          <w:spacing w:val="2"/>
          <w:sz w:val="20"/>
          <w:szCs w:val="20"/>
        </w:rPr>
        <w:t>s</w:t>
      </w:r>
      <w:ins w:id="38" w:author="McGrady, Paul D." w:date="2016-12-20T09:58:00Z">
        <w:r>
          <w:rPr>
            <w:rFonts w:ascii="Century Gothic" w:eastAsia="Century Gothic" w:hAnsi="Century Gothic" w:cs="Century Gothic"/>
            <w:sz w:val="20"/>
            <w:szCs w:val="20"/>
          </w:rPr>
          <w:t xml:space="preserve">; </w:t>
        </w:r>
      </w:ins>
    </w:p>
    <w:p w:rsidR="00D33B4F" w:rsidRDefault="00652CC1" w:rsidP="00E44268">
      <w:pPr>
        <w:spacing w:after="0" w:line="240" w:lineRule="auto"/>
        <w:ind w:right="330"/>
        <w:rPr>
          <w:ins w:id="39" w:author="McGrady, Paul D." w:date="2016-12-20T09:59:00Z"/>
          <w:rFonts w:ascii="Century Gothic" w:eastAsia="Century Gothic" w:hAnsi="Century Gothic" w:cs="Century Gothic"/>
          <w:sz w:val="20"/>
          <w:szCs w:val="20"/>
        </w:rPr>
      </w:pPr>
      <w:ins w:id="40" w:author="McGrady, Paul D." w:date="2016-12-20T09:58:00Z">
        <w:r>
          <w:rPr>
            <w:rFonts w:ascii="Century Gothic" w:eastAsia="Century Gothic" w:hAnsi="Century Gothic" w:cs="Century Gothic"/>
            <w:sz w:val="20"/>
            <w:szCs w:val="20"/>
          </w:rPr>
          <w:t xml:space="preserve">d. </w:t>
        </w:r>
        <w:proofErr w:type="gramStart"/>
        <w:r>
          <w:rPr>
            <w:rFonts w:ascii="Century Gothic" w:eastAsia="Century Gothic" w:hAnsi="Century Gothic" w:cs="Century Gothic"/>
            <w:sz w:val="20"/>
            <w:szCs w:val="20"/>
          </w:rPr>
          <w:t>whether or not</w:t>
        </w:r>
        <w:proofErr w:type="gramEnd"/>
        <w:r>
          <w:rPr>
            <w:rFonts w:ascii="Century Gothic" w:eastAsia="Century Gothic" w:hAnsi="Century Gothic" w:cs="Century Gothic"/>
            <w:sz w:val="20"/>
            <w:szCs w:val="20"/>
          </w:rPr>
          <w:t xml:space="preserve"> the applicant has </w:t>
        </w:r>
      </w:ins>
      <w:ins w:id="41" w:author="McGrady, Paul D." w:date="2016-12-20T09:59:00Z">
        <w:r>
          <w:rPr>
            <w:rFonts w:ascii="Century Gothic" w:eastAsia="Century Gothic" w:hAnsi="Century Gothic" w:cs="Century Gothic"/>
            <w:sz w:val="20"/>
            <w:szCs w:val="20"/>
          </w:rPr>
          <w:t>engaged in past “private auctions” designed to raise funds from competing applications</w:t>
        </w:r>
      </w:ins>
      <w:del w:id="42" w:author="McGrady, Paul D." w:date="2016-12-20T09:58:00Z">
        <w:r w:rsidR="00D33B4F" w:rsidDel="00652CC1">
          <w:rPr>
            <w:rFonts w:ascii="Century Gothic" w:eastAsia="Century Gothic" w:hAnsi="Century Gothic" w:cs="Century Gothic"/>
            <w:sz w:val="20"/>
            <w:szCs w:val="20"/>
          </w:rPr>
          <w:delText>.</w:delText>
        </w:r>
      </w:del>
      <w:ins w:id="43" w:author="McGrady, Paul D." w:date="2016-12-20T09:59:00Z">
        <w:r>
          <w:rPr>
            <w:rFonts w:ascii="Century Gothic" w:eastAsia="Century Gothic" w:hAnsi="Century Gothic" w:cs="Century Gothic"/>
            <w:sz w:val="20"/>
            <w:szCs w:val="20"/>
          </w:rPr>
          <w:t>; or</w:t>
        </w:r>
      </w:ins>
    </w:p>
    <w:p w:rsidR="00652CC1" w:rsidRDefault="00652CC1" w:rsidP="00E44268">
      <w:pPr>
        <w:spacing w:after="0" w:line="240" w:lineRule="auto"/>
        <w:ind w:right="330"/>
        <w:rPr>
          <w:rFonts w:ascii="Century Gothic" w:eastAsia="Century Gothic" w:hAnsi="Century Gothic" w:cs="Century Gothic"/>
          <w:sz w:val="20"/>
          <w:szCs w:val="20"/>
        </w:rPr>
      </w:pPr>
      <w:ins w:id="44" w:author="McGrady, Paul D." w:date="2016-12-20T09:59:00Z">
        <w:r>
          <w:rPr>
            <w:rFonts w:ascii="Century Gothic" w:eastAsia="Century Gothic" w:hAnsi="Century Gothic" w:cs="Century Gothic"/>
            <w:sz w:val="20"/>
            <w:szCs w:val="20"/>
          </w:rPr>
          <w:t xml:space="preserve">e. </w:t>
        </w:r>
        <w:proofErr w:type="gramStart"/>
        <w:r>
          <w:rPr>
            <w:rFonts w:ascii="Century Gothic" w:eastAsia="Century Gothic" w:hAnsi="Century Gothic" w:cs="Century Gothic"/>
            <w:sz w:val="20"/>
            <w:szCs w:val="20"/>
          </w:rPr>
          <w:t>whether or not</w:t>
        </w:r>
        <w:proofErr w:type="gramEnd"/>
        <w:r>
          <w:rPr>
            <w:rFonts w:ascii="Century Gothic" w:eastAsia="Century Gothic" w:hAnsi="Century Gothic" w:cs="Century Gothic"/>
            <w:sz w:val="20"/>
            <w:szCs w:val="20"/>
          </w:rPr>
          <w:t xml:space="preserve"> the </w:t>
        </w:r>
      </w:ins>
      <w:ins w:id="45" w:author="McGrady, Paul D." w:date="2016-12-20T10:00:00Z">
        <w:r>
          <w:rPr>
            <w:rFonts w:ascii="Century Gothic" w:eastAsia="Century Gothic" w:hAnsi="Century Gothic" w:cs="Century Gothic"/>
            <w:sz w:val="20"/>
            <w:szCs w:val="20"/>
          </w:rPr>
          <w:t xml:space="preserve">applicant, or any entity, officer, or board member of the applicant, has been named in more than five UDRP complaints </w:t>
        </w:r>
        <w:r w:rsidR="00FE4154">
          <w:rPr>
            <w:rFonts w:ascii="Century Gothic" w:eastAsia="Century Gothic" w:hAnsi="Century Gothic" w:cs="Century Gothic"/>
            <w:sz w:val="20"/>
            <w:szCs w:val="20"/>
          </w:rPr>
          <w:t xml:space="preserve">in the last three tears </w:t>
        </w:r>
        <w:r>
          <w:rPr>
            <w:rFonts w:ascii="Century Gothic" w:eastAsia="Century Gothic" w:hAnsi="Century Gothic" w:cs="Century Gothic"/>
            <w:sz w:val="20"/>
            <w:szCs w:val="20"/>
          </w:rPr>
          <w:t xml:space="preserve">as a Respondent in which </w:t>
        </w:r>
        <w:r w:rsidR="00FE4154">
          <w:rPr>
            <w:rFonts w:ascii="Century Gothic" w:eastAsia="Century Gothic" w:hAnsi="Century Gothic" w:cs="Century Gothic"/>
            <w:sz w:val="20"/>
            <w:szCs w:val="20"/>
          </w:rPr>
          <w:t>the Respondent was the losing party.</w:t>
        </w:r>
      </w:ins>
    </w:p>
    <w:p w:rsidR="00D33B4F" w:rsidRDefault="00D33B4F" w:rsidP="00721871">
      <w:pPr>
        <w:spacing w:before="10" w:after="0" w:line="170" w:lineRule="exact"/>
        <w:rPr>
          <w:sz w:val="17"/>
          <w:szCs w:val="17"/>
        </w:rPr>
      </w:pPr>
    </w:p>
    <w:p w:rsidR="00D33B4F" w:rsidRDefault="00D33B4F" w:rsidP="00E44268">
      <w:pPr>
        <w:spacing w:after="0" w:line="240" w:lineRule="auto"/>
        <w:ind w:right="122" w:hanging="36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5.  </w:t>
      </w:r>
      <w:r>
        <w:rPr>
          <w:rFonts w:ascii="Century Gothic" w:eastAsia="Century Gothic" w:hAnsi="Century Gothic" w:cs="Century Gothic"/>
          <w:spacing w:val="27"/>
          <w:sz w:val="20"/>
          <w:szCs w:val="20"/>
        </w:rPr>
        <w:t xml:space="preserve"> </w:t>
      </w:r>
      <w:proofErr w:type="gramStart"/>
      <w:ins w:id="46" w:author="McGrady, Paul D." w:date="2016-12-20T10:07:00Z">
        <w:r w:rsidR="005828BA">
          <w:rPr>
            <w:rFonts w:ascii="Century Gothic" w:eastAsia="Century Gothic" w:hAnsi="Century Gothic" w:cs="Century Gothic"/>
            <w:spacing w:val="27"/>
            <w:sz w:val="20"/>
            <w:szCs w:val="20"/>
          </w:rPr>
          <w:t>In the event that</w:t>
        </w:r>
        <w:proofErr w:type="gramEnd"/>
        <w:r w:rsidR="005828BA">
          <w:rPr>
            <w:rFonts w:ascii="Century Gothic" w:eastAsia="Century Gothic" w:hAnsi="Century Gothic" w:cs="Century Gothic"/>
            <w:spacing w:val="27"/>
            <w:sz w:val="20"/>
            <w:szCs w:val="20"/>
          </w:rPr>
          <w:t xml:space="preserve"> the string does not correspond to a famous trademark owned by the </w:t>
        </w:r>
      </w:ins>
      <w:ins w:id="47" w:author="McGrady, Paul D." w:date="2016-12-20T10:08:00Z">
        <w:r w:rsidR="005828BA">
          <w:rPr>
            <w:rFonts w:ascii="Century Gothic" w:eastAsia="Century Gothic" w:hAnsi="Century Gothic" w:cs="Century Gothic"/>
            <w:spacing w:val="27"/>
            <w:sz w:val="20"/>
            <w:szCs w:val="20"/>
          </w:rPr>
          <w:t xml:space="preserve">objector, </w:t>
        </w:r>
        <w:r w:rsidR="005828BA">
          <w:rPr>
            <w:rFonts w:ascii="Century Gothic" w:eastAsia="Century Gothic" w:hAnsi="Century Gothic" w:cs="Century Gothic"/>
            <w:spacing w:val="1"/>
            <w:sz w:val="20"/>
            <w:szCs w:val="20"/>
          </w:rPr>
          <w:t>w</w:t>
        </w:r>
      </w:ins>
      <w:del w:id="48" w:author="McGrady, Paul D." w:date="2016-12-20T10:08:00Z">
        <w:r w:rsidDel="005828BA">
          <w:rPr>
            <w:rFonts w:ascii="Century Gothic" w:eastAsia="Century Gothic" w:hAnsi="Century Gothic" w:cs="Century Gothic"/>
            <w:spacing w:val="1"/>
            <w:sz w:val="20"/>
            <w:szCs w:val="20"/>
          </w:rPr>
          <w:delText>W</w:delText>
        </w:r>
      </w:del>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t</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exte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appli</w:t>
      </w:r>
      <w:r>
        <w:rPr>
          <w:rFonts w:ascii="Century Gothic" w:eastAsia="Century Gothic" w:hAnsi="Century Gothic" w:cs="Century Gothic"/>
          <w:spacing w:val="-2"/>
          <w:sz w:val="20"/>
          <w:szCs w:val="20"/>
        </w:rPr>
        <w:t>c</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t</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ha</w:t>
      </w:r>
      <w:r>
        <w:rPr>
          <w:rFonts w:ascii="Century Gothic" w:eastAsia="Century Gothic" w:hAnsi="Century Gothic" w:cs="Century Gothic"/>
          <w:sz w:val="20"/>
          <w:szCs w:val="20"/>
        </w:rPr>
        <w:t>s</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u</w:t>
      </w:r>
      <w:r>
        <w:rPr>
          <w:rFonts w:ascii="Century Gothic" w:eastAsia="Century Gothic" w:hAnsi="Century Gothic" w:cs="Century Gothic"/>
          <w:spacing w:val="2"/>
          <w:sz w:val="20"/>
          <w:szCs w:val="20"/>
        </w:rPr>
        <w:t>s</w:t>
      </w:r>
      <w:r>
        <w:rPr>
          <w:rFonts w:ascii="Century Gothic" w:eastAsia="Century Gothic" w:hAnsi="Century Gothic" w:cs="Century Gothic"/>
          <w:sz w:val="20"/>
          <w:szCs w:val="20"/>
        </w:rPr>
        <w:t>ed,</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 xml:space="preserve">r </w:t>
      </w:r>
      <w:r>
        <w:rPr>
          <w:rFonts w:ascii="Century Gothic" w:eastAsia="Century Gothic" w:hAnsi="Century Gothic" w:cs="Century Gothic"/>
          <w:spacing w:val="1"/>
          <w:sz w:val="20"/>
          <w:szCs w:val="20"/>
        </w:rPr>
        <w:t>ha</w:t>
      </w:r>
      <w:r>
        <w:rPr>
          <w:rFonts w:ascii="Century Gothic" w:eastAsia="Century Gothic" w:hAnsi="Century Gothic" w:cs="Century Gothic"/>
          <w:sz w:val="20"/>
          <w:szCs w:val="20"/>
        </w:rPr>
        <w:t>s</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de</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de</w:t>
      </w:r>
      <w:r>
        <w:rPr>
          <w:rFonts w:ascii="Century Gothic" w:eastAsia="Century Gothic" w:hAnsi="Century Gothic" w:cs="Century Gothic"/>
          <w:spacing w:val="3"/>
          <w:sz w:val="20"/>
          <w:szCs w:val="20"/>
        </w:rPr>
        <w:t>m</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abl</w:t>
      </w:r>
      <w:r>
        <w:rPr>
          <w:rFonts w:ascii="Century Gothic" w:eastAsia="Century Gothic" w:hAnsi="Century Gothic" w:cs="Century Gothic"/>
          <w:sz w:val="20"/>
          <w:szCs w:val="20"/>
        </w:rPr>
        <w:t>e</w:t>
      </w:r>
      <w:r>
        <w:rPr>
          <w:rFonts w:ascii="Century Gothic" w:eastAsia="Century Gothic" w:hAnsi="Century Gothic" w:cs="Century Gothic"/>
          <w:spacing w:val="-14"/>
          <w:sz w:val="20"/>
          <w:szCs w:val="20"/>
        </w:rPr>
        <w:t xml:space="preserve"> </w:t>
      </w:r>
      <w:r>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re</w:t>
      </w:r>
      <w:r>
        <w:rPr>
          <w:rFonts w:ascii="Century Gothic" w:eastAsia="Century Gothic" w:hAnsi="Century Gothic" w:cs="Century Gothic"/>
          <w:spacing w:val="1"/>
          <w:sz w:val="20"/>
          <w:szCs w:val="20"/>
        </w:rPr>
        <w:t>pa</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s</w:t>
      </w:r>
      <w:r>
        <w:rPr>
          <w:rFonts w:ascii="Century Gothic" w:eastAsia="Century Gothic" w:hAnsi="Century Gothic" w:cs="Century Gothic"/>
          <w:spacing w:val="-1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us</w:t>
      </w:r>
      <w:r>
        <w:rPr>
          <w:rFonts w:ascii="Century Gothic" w:eastAsia="Century Gothic" w:hAnsi="Century Gothic" w:cs="Century Gothic"/>
          <w:spacing w:val="3"/>
          <w:sz w:val="20"/>
          <w:szCs w:val="20"/>
        </w:rPr>
        <w:t>e</w:t>
      </w:r>
      <w:r>
        <w:rPr>
          <w:rFonts w:ascii="Century Gothic" w:eastAsia="Century Gothic" w:hAnsi="Century Gothic" w:cs="Century Gothic"/>
          <w:sz w:val="20"/>
          <w:szCs w:val="20"/>
        </w:rPr>
        <w:t>,</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 xml:space="preserve">gn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rre</w:t>
      </w:r>
      <w:r>
        <w:rPr>
          <w:rFonts w:ascii="Century Gothic" w:eastAsia="Century Gothic" w:hAnsi="Century Gothic" w:cs="Century Gothic"/>
          <w:spacing w:val="-1"/>
          <w:sz w:val="20"/>
          <w:szCs w:val="20"/>
        </w:rPr>
        <w:t>s</w:t>
      </w:r>
      <w:r>
        <w:rPr>
          <w:rFonts w:ascii="Century Gothic" w:eastAsia="Century Gothic" w:hAnsi="Century Gothic" w:cs="Century Gothic"/>
          <w:spacing w:val="3"/>
          <w:sz w:val="20"/>
          <w:szCs w:val="20"/>
        </w:rPr>
        <w:t>p</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14"/>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TL</w:t>
      </w:r>
      <w:r>
        <w:rPr>
          <w:rFonts w:ascii="Century Gothic" w:eastAsia="Century Gothic" w:hAnsi="Century Gothic" w:cs="Century Gothic"/>
          <w:sz w:val="20"/>
          <w:szCs w:val="20"/>
        </w:rPr>
        <w:t>D</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nn</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w</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h</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 xml:space="preserve">a </w:t>
      </w:r>
      <w:r>
        <w:rPr>
          <w:rFonts w:ascii="Century Gothic" w:eastAsia="Century Gothic" w:hAnsi="Century Gothic" w:cs="Century Gothic"/>
          <w:spacing w:val="-1"/>
          <w:sz w:val="20"/>
          <w:szCs w:val="20"/>
        </w:rPr>
        <w:t>bo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a f</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de</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ffer</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ins w:id="49" w:author="McGrady, Paul D." w:date="2016-12-20T10:06:00Z">
        <w:r w:rsidR="005828BA">
          <w:rPr>
            <w:rFonts w:ascii="Century Gothic" w:eastAsia="Century Gothic" w:hAnsi="Century Gothic" w:cs="Century Gothic"/>
            <w:spacing w:val="-2"/>
            <w:sz w:val="20"/>
            <w:szCs w:val="20"/>
          </w:rPr>
          <w:t xml:space="preserve">unrelated </w:t>
        </w:r>
      </w:ins>
      <w:r>
        <w:rPr>
          <w:rFonts w:ascii="Century Gothic" w:eastAsia="Century Gothic" w:hAnsi="Century Gothic" w:cs="Century Gothic"/>
          <w:sz w:val="20"/>
          <w:szCs w:val="20"/>
        </w:rPr>
        <w:t>g</w:t>
      </w:r>
      <w:r>
        <w:rPr>
          <w:rFonts w:ascii="Century Gothic" w:eastAsia="Century Gothic" w:hAnsi="Century Gothic" w:cs="Century Gothic"/>
          <w:spacing w:val="2"/>
          <w:sz w:val="20"/>
          <w:szCs w:val="20"/>
        </w:rPr>
        <w:t>o</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ds</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 xml:space="preserve">r </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erv</w:t>
      </w:r>
      <w:r>
        <w:rPr>
          <w:rFonts w:ascii="Century Gothic" w:eastAsia="Century Gothic" w:hAnsi="Century Gothic" w:cs="Century Gothic"/>
          <w:spacing w:val="1"/>
          <w:sz w:val="20"/>
          <w:szCs w:val="20"/>
        </w:rPr>
        <w:t>ic</w:t>
      </w:r>
      <w:r>
        <w:rPr>
          <w:rFonts w:ascii="Century Gothic" w:eastAsia="Century Gothic" w:hAnsi="Century Gothic" w:cs="Century Gothic"/>
          <w:sz w:val="20"/>
          <w:szCs w:val="20"/>
        </w:rPr>
        <w:t>es</w:t>
      </w:r>
      <w:ins w:id="50" w:author="McGrady, Paul D." w:date="2016-12-20T10:08:00Z">
        <w:r w:rsidR="005828BA">
          <w:rPr>
            <w:rFonts w:ascii="Century Gothic" w:eastAsia="Century Gothic" w:hAnsi="Century Gothic" w:cs="Century Gothic"/>
            <w:sz w:val="20"/>
            <w:szCs w:val="20"/>
          </w:rPr>
          <w:t xml:space="preserve">.  </w:t>
        </w:r>
      </w:ins>
      <w:del w:id="51" w:author="McGrady, Paul D." w:date="2016-12-20T10:07:00Z">
        <w:r w:rsidDel="005828BA">
          <w:rPr>
            <w:rFonts w:ascii="Century Gothic" w:eastAsia="Century Gothic" w:hAnsi="Century Gothic" w:cs="Century Gothic"/>
            <w:spacing w:val="-6"/>
            <w:sz w:val="20"/>
            <w:szCs w:val="20"/>
          </w:rPr>
          <w:delText xml:space="preserve"> </w:delText>
        </w:r>
        <w:r w:rsidDel="005828BA">
          <w:rPr>
            <w:rFonts w:ascii="Century Gothic" w:eastAsia="Century Gothic" w:hAnsi="Century Gothic" w:cs="Century Gothic"/>
            <w:spacing w:val="-1"/>
            <w:sz w:val="20"/>
            <w:szCs w:val="20"/>
          </w:rPr>
          <w:delText>o</w:delText>
        </w:r>
        <w:r w:rsidDel="005828BA">
          <w:rPr>
            <w:rFonts w:ascii="Century Gothic" w:eastAsia="Century Gothic" w:hAnsi="Century Gothic" w:cs="Century Gothic"/>
            <w:sz w:val="20"/>
            <w:szCs w:val="20"/>
          </w:rPr>
          <w:delText>r</w:delText>
        </w:r>
        <w:r w:rsidDel="005828BA">
          <w:rPr>
            <w:rFonts w:ascii="Century Gothic" w:eastAsia="Century Gothic" w:hAnsi="Century Gothic" w:cs="Century Gothic"/>
            <w:spacing w:val="-2"/>
            <w:sz w:val="20"/>
            <w:szCs w:val="20"/>
          </w:rPr>
          <w:delText xml:space="preserve"> </w:delText>
        </w:r>
        <w:r w:rsidDel="005828BA">
          <w:rPr>
            <w:rFonts w:ascii="Century Gothic" w:eastAsia="Century Gothic" w:hAnsi="Century Gothic" w:cs="Century Gothic"/>
            <w:sz w:val="20"/>
            <w:szCs w:val="20"/>
          </w:rPr>
          <w:delText xml:space="preserve">a </w:delText>
        </w:r>
        <w:r w:rsidDel="005828BA">
          <w:rPr>
            <w:rFonts w:ascii="Century Gothic" w:eastAsia="Century Gothic" w:hAnsi="Century Gothic" w:cs="Century Gothic"/>
            <w:spacing w:val="1"/>
            <w:sz w:val="20"/>
            <w:szCs w:val="20"/>
          </w:rPr>
          <w:delText>b</w:delText>
        </w:r>
        <w:r w:rsidDel="005828BA">
          <w:rPr>
            <w:rFonts w:ascii="Century Gothic" w:eastAsia="Century Gothic" w:hAnsi="Century Gothic" w:cs="Century Gothic"/>
            <w:spacing w:val="-1"/>
            <w:sz w:val="20"/>
            <w:szCs w:val="20"/>
          </w:rPr>
          <w:delText>o</w:delText>
        </w:r>
        <w:r w:rsidDel="005828BA">
          <w:rPr>
            <w:rFonts w:ascii="Century Gothic" w:eastAsia="Century Gothic" w:hAnsi="Century Gothic" w:cs="Century Gothic"/>
            <w:spacing w:val="1"/>
            <w:sz w:val="20"/>
            <w:szCs w:val="20"/>
          </w:rPr>
          <w:delText>n</w:delText>
        </w:r>
        <w:r w:rsidDel="005828BA">
          <w:rPr>
            <w:rFonts w:ascii="Century Gothic" w:eastAsia="Century Gothic" w:hAnsi="Century Gothic" w:cs="Century Gothic"/>
            <w:sz w:val="20"/>
            <w:szCs w:val="20"/>
          </w:rPr>
          <w:delText>a</w:delText>
        </w:r>
        <w:r w:rsidDel="005828BA">
          <w:rPr>
            <w:rFonts w:ascii="Century Gothic" w:eastAsia="Century Gothic" w:hAnsi="Century Gothic" w:cs="Century Gothic"/>
            <w:spacing w:val="-4"/>
            <w:sz w:val="20"/>
            <w:szCs w:val="20"/>
          </w:rPr>
          <w:delText xml:space="preserve"> </w:delText>
        </w:r>
        <w:r w:rsidDel="005828BA">
          <w:rPr>
            <w:rFonts w:ascii="Century Gothic" w:eastAsia="Century Gothic" w:hAnsi="Century Gothic" w:cs="Century Gothic"/>
            <w:sz w:val="20"/>
            <w:szCs w:val="20"/>
          </w:rPr>
          <w:delText>f</w:delText>
        </w:r>
        <w:r w:rsidDel="005828BA">
          <w:rPr>
            <w:rFonts w:ascii="Century Gothic" w:eastAsia="Century Gothic" w:hAnsi="Century Gothic" w:cs="Century Gothic"/>
            <w:spacing w:val="1"/>
            <w:sz w:val="20"/>
            <w:szCs w:val="20"/>
          </w:rPr>
          <w:delText>i</w:delText>
        </w:r>
        <w:r w:rsidDel="005828BA">
          <w:rPr>
            <w:rFonts w:ascii="Century Gothic" w:eastAsia="Century Gothic" w:hAnsi="Century Gothic" w:cs="Century Gothic"/>
            <w:sz w:val="20"/>
            <w:szCs w:val="20"/>
          </w:rPr>
          <w:delText xml:space="preserve">de </w:delText>
        </w:r>
        <w:r w:rsidDel="005828BA">
          <w:rPr>
            <w:rFonts w:ascii="Century Gothic" w:eastAsia="Century Gothic" w:hAnsi="Century Gothic" w:cs="Century Gothic"/>
            <w:spacing w:val="1"/>
            <w:sz w:val="20"/>
            <w:szCs w:val="20"/>
          </w:rPr>
          <w:delText>p</w:delText>
        </w:r>
        <w:r w:rsidDel="005828BA">
          <w:rPr>
            <w:rFonts w:ascii="Century Gothic" w:eastAsia="Century Gothic" w:hAnsi="Century Gothic" w:cs="Century Gothic"/>
            <w:sz w:val="20"/>
            <w:szCs w:val="20"/>
          </w:rPr>
          <w:delText>r</w:delText>
        </w:r>
        <w:r w:rsidDel="005828BA">
          <w:rPr>
            <w:rFonts w:ascii="Century Gothic" w:eastAsia="Century Gothic" w:hAnsi="Century Gothic" w:cs="Century Gothic"/>
            <w:spacing w:val="-1"/>
            <w:sz w:val="20"/>
            <w:szCs w:val="20"/>
          </w:rPr>
          <w:delText>o</w:delText>
        </w:r>
        <w:r w:rsidDel="005828BA">
          <w:rPr>
            <w:rFonts w:ascii="Century Gothic" w:eastAsia="Century Gothic" w:hAnsi="Century Gothic" w:cs="Century Gothic"/>
            <w:sz w:val="20"/>
            <w:szCs w:val="20"/>
          </w:rPr>
          <w:delText>v</w:delText>
        </w:r>
        <w:r w:rsidDel="005828BA">
          <w:rPr>
            <w:rFonts w:ascii="Century Gothic" w:eastAsia="Century Gothic" w:hAnsi="Century Gothic" w:cs="Century Gothic"/>
            <w:spacing w:val="1"/>
            <w:sz w:val="20"/>
            <w:szCs w:val="20"/>
          </w:rPr>
          <w:delText>i</w:delText>
        </w:r>
        <w:r w:rsidDel="005828BA">
          <w:rPr>
            <w:rFonts w:ascii="Century Gothic" w:eastAsia="Century Gothic" w:hAnsi="Century Gothic" w:cs="Century Gothic"/>
            <w:sz w:val="20"/>
            <w:szCs w:val="20"/>
          </w:rPr>
          <w:delText>s</w:delText>
        </w:r>
        <w:r w:rsidDel="005828BA">
          <w:rPr>
            <w:rFonts w:ascii="Century Gothic" w:eastAsia="Century Gothic" w:hAnsi="Century Gothic" w:cs="Century Gothic"/>
            <w:spacing w:val="1"/>
            <w:sz w:val="20"/>
            <w:szCs w:val="20"/>
          </w:rPr>
          <w:delText>i</w:delText>
        </w:r>
        <w:r w:rsidDel="005828BA">
          <w:rPr>
            <w:rFonts w:ascii="Century Gothic" w:eastAsia="Century Gothic" w:hAnsi="Century Gothic" w:cs="Century Gothic"/>
            <w:spacing w:val="-1"/>
            <w:sz w:val="20"/>
            <w:szCs w:val="20"/>
          </w:rPr>
          <w:delText>o</w:delText>
        </w:r>
        <w:r w:rsidDel="005828BA">
          <w:rPr>
            <w:rFonts w:ascii="Century Gothic" w:eastAsia="Century Gothic" w:hAnsi="Century Gothic" w:cs="Century Gothic"/>
            <w:sz w:val="20"/>
            <w:szCs w:val="20"/>
          </w:rPr>
          <w:delText>n</w:delText>
        </w:r>
        <w:r w:rsidDel="005828BA">
          <w:rPr>
            <w:rFonts w:ascii="Century Gothic" w:eastAsia="Century Gothic" w:hAnsi="Century Gothic" w:cs="Century Gothic"/>
            <w:spacing w:val="-7"/>
            <w:sz w:val="20"/>
            <w:szCs w:val="20"/>
          </w:rPr>
          <w:delText xml:space="preserve"> </w:delText>
        </w:r>
        <w:r w:rsidDel="005828BA">
          <w:rPr>
            <w:rFonts w:ascii="Century Gothic" w:eastAsia="Century Gothic" w:hAnsi="Century Gothic" w:cs="Century Gothic"/>
            <w:spacing w:val="2"/>
            <w:sz w:val="20"/>
            <w:szCs w:val="20"/>
          </w:rPr>
          <w:delText>o</w:delText>
        </w:r>
        <w:r w:rsidDel="005828BA">
          <w:rPr>
            <w:rFonts w:ascii="Century Gothic" w:eastAsia="Century Gothic" w:hAnsi="Century Gothic" w:cs="Century Gothic"/>
            <w:sz w:val="20"/>
            <w:szCs w:val="20"/>
          </w:rPr>
          <w:delText>f</w:delText>
        </w:r>
        <w:r w:rsidDel="005828BA">
          <w:rPr>
            <w:rFonts w:ascii="Century Gothic" w:eastAsia="Century Gothic" w:hAnsi="Century Gothic" w:cs="Century Gothic"/>
            <w:spacing w:val="-2"/>
            <w:sz w:val="20"/>
            <w:szCs w:val="20"/>
          </w:rPr>
          <w:delText xml:space="preserve"> </w:delText>
        </w:r>
        <w:r w:rsidDel="005828BA">
          <w:rPr>
            <w:rFonts w:ascii="Century Gothic" w:eastAsia="Century Gothic" w:hAnsi="Century Gothic" w:cs="Century Gothic"/>
            <w:spacing w:val="1"/>
            <w:sz w:val="20"/>
            <w:szCs w:val="20"/>
          </w:rPr>
          <w:delText>in</w:delText>
        </w:r>
        <w:r w:rsidDel="005828BA">
          <w:rPr>
            <w:rFonts w:ascii="Century Gothic" w:eastAsia="Century Gothic" w:hAnsi="Century Gothic" w:cs="Century Gothic"/>
            <w:sz w:val="20"/>
            <w:szCs w:val="20"/>
          </w:rPr>
          <w:delText>f</w:delText>
        </w:r>
        <w:r w:rsidDel="005828BA">
          <w:rPr>
            <w:rFonts w:ascii="Century Gothic" w:eastAsia="Century Gothic" w:hAnsi="Century Gothic" w:cs="Century Gothic"/>
            <w:spacing w:val="-1"/>
            <w:sz w:val="20"/>
            <w:szCs w:val="20"/>
          </w:rPr>
          <w:delText>o</w:delText>
        </w:r>
        <w:r w:rsidDel="005828BA">
          <w:rPr>
            <w:rFonts w:ascii="Century Gothic" w:eastAsia="Century Gothic" w:hAnsi="Century Gothic" w:cs="Century Gothic"/>
            <w:sz w:val="20"/>
            <w:szCs w:val="20"/>
          </w:rPr>
          <w:delText>rm</w:delText>
        </w:r>
        <w:r w:rsidDel="005828BA">
          <w:rPr>
            <w:rFonts w:ascii="Century Gothic" w:eastAsia="Century Gothic" w:hAnsi="Century Gothic" w:cs="Century Gothic"/>
            <w:spacing w:val="1"/>
            <w:sz w:val="20"/>
            <w:szCs w:val="20"/>
          </w:rPr>
          <w:delText>a</w:delText>
        </w:r>
        <w:r w:rsidDel="005828BA">
          <w:rPr>
            <w:rFonts w:ascii="Century Gothic" w:eastAsia="Century Gothic" w:hAnsi="Century Gothic" w:cs="Century Gothic"/>
            <w:spacing w:val="2"/>
            <w:sz w:val="20"/>
            <w:szCs w:val="20"/>
          </w:rPr>
          <w:delText>t</w:delText>
        </w:r>
        <w:r w:rsidDel="005828BA">
          <w:rPr>
            <w:rFonts w:ascii="Century Gothic" w:eastAsia="Century Gothic" w:hAnsi="Century Gothic" w:cs="Century Gothic"/>
            <w:spacing w:val="1"/>
            <w:sz w:val="20"/>
            <w:szCs w:val="20"/>
          </w:rPr>
          <w:delText>i</w:delText>
        </w:r>
        <w:r w:rsidDel="005828BA">
          <w:rPr>
            <w:rFonts w:ascii="Century Gothic" w:eastAsia="Century Gothic" w:hAnsi="Century Gothic" w:cs="Century Gothic"/>
            <w:spacing w:val="-1"/>
            <w:sz w:val="20"/>
            <w:szCs w:val="20"/>
          </w:rPr>
          <w:delText>o</w:delText>
        </w:r>
        <w:r w:rsidDel="005828BA">
          <w:rPr>
            <w:rFonts w:ascii="Century Gothic" w:eastAsia="Century Gothic" w:hAnsi="Century Gothic" w:cs="Century Gothic"/>
            <w:sz w:val="20"/>
            <w:szCs w:val="20"/>
          </w:rPr>
          <w:delText>n</w:delText>
        </w:r>
        <w:r w:rsidDel="005828BA">
          <w:rPr>
            <w:rFonts w:ascii="Century Gothic" w:eastAsia="Century Gothic" w:hAnsi="Century Gothic" w:cs="Century Gothic"/>
            <w:spacing w:val="-10"/>
            <w:sz w:val="20"/>
            <w:szCs w:val="20"/>
          </w:rPr>
          <w:delText xml:space="preserve"> </w:delText>
        </w:r>
        <w:r w:rsidDel="005828BA">
          <w:rPr>
            <w:rFonts w:ascii="Century Gothic" w:eastAsia="Century Gothic" w:hAnsi="Century Gothic" w:cs="Century Gothic"/>
            <w:spacing w:val="1"/>
            <w:sz w:val="20"/>
            <w:szCs w:val="20"/>
          </w:rPr>
          <w:delText>i</w:delText>
        </w:r>
        <w:r w:rsidDel="005828BA">
          <w:rPr>
            <w:rFonts w:ascii="Century Gothic" w:eastAsia="Century Gothic" w:hAnsi="Century Gothic" w:cs="Century Gothic"/>
            <w:sz w:val="20"/>
            <w:szCs w:val="20"/>
          </w:rPr>
          <w:delText>n</w:delText>
        </w:r>
        <w:r w:rsidDel="005828BA">
          <w:rPr>
            <w:rFonts w:ascii="Century Gothic" w:eastAsia="Century Gothic" w:hAnsi="Century Gothic" w:cs="Century Gothic"/>
            <w:spacing w:val="-1"/>
            <w:sz w:val="20"/>
            <w:szCs w:val="20"/>
          </w:rPr>
          <w:delText xml:space="preserve"> </w:delText>
        </w:r>
        <w:r w:rsidDel="005828BA">
          <w:rPr>
            <w:rFonts w:ascii="Century Gothic" w:eastAsia="Century Gothic" w:hAnsi="Century Gothic" w:cs="Century Gothic"/>
            <w:sz w:val="20"/>
            <w:szCs w:val="20"/>
          </w:rPr>
          <w:delText xml:space="preserve">a </w:delText>
        </w:r>
        <w:r w:rsidDel="005828BA">
          <w:rPr>
            <w:rFonts w:ascii="Century Gothic" w:eastAsia="Century Gothic" w:hAnsi="Century Gothic" w:cs="Century Gothic"/>
            <w:spacing w:val="2"/>
            <w:sz w:val="20"/>
            <w:szCs w:val="20"/>
          </w:rPr>
          <w:delText>w</w:delText>
        </w:r>
        <w:r w:rsidDel="005828BA">
          <w:rPr>
            <w:rFonts w:ascii="Century Gothic" w:eastAsia="Century Gothic" w:hAnsi="Century Gothic" w:cs="Century Gothic"/>
            <w:spacing w:val="1"/>
            <w:sz w:val="20"/>
            <w:szCs w:val="20"/>
          </w:rPr>
          <w:delText>a</w:delText>
        </w:r>
        <w:r w:rsidDel="005828BA">
          <w:rPr>
            <w:rFonts w:ascii="Century Gothic" w:eastAsia="Century Gothic" w:hAnsi="Century Gothic" w:cs="Century Gothic"/>
            <w:sz w:val="20"/>
            <w:szCs w:val="20"/>
          </w:rPr>
          <w:delText>y</w:delText>
        </w:r>
        <w:r w:rsidDel="005828BA">
          <w:rPr>
            <w:rFonts w:ascii="Century Gothic" w:eastAsia="Century Gothic" w:hAnsi="Century Gothic" w:cs="Century Gothic"/>
            <w:spacing w:val="-5"/>
            <w:sz w:val="20"/>
            <w:szCs w:val="20"/>
          </w:rPr>
          <w:delText xml:space="preserve"> </w:delText>
        </w:r>
        <w:r w:rsidDel="005828BA">
          <w:rPr>
            <w:rFonts w:ascii="Century Gothic" w:eastAsia="Century Gothic" w:hAnsi="Century Gothic" w:cs="Century Gothic"/>
            <w:spacing w:val="2"/>
            <w:sz w:val="20"/>
            <w:szCs w:val="20"/>
          </w:rPr>
          <w:delText>t</w:delText>
        </w:r>
        <w:r w:rsidDel="005828BA">
          <w:rPr>
            <w:rFonts w:ascii="Century Gothic" w:eastAsia="Century Gothic" w:hAnsi="Century Gothic" w:cs="Century Gothic"/>
            <w:spacing w:val="1"/>
            <w:sz w:val="20"/>
            <w:szCs w:val="20"/>
          </w:rPr>
          <w:delText>h</w:delText>
        </w:r>
        <w:r w:rsidDel="005828BA">
          <w:rPr>
            <w:rFonts w:ascii="Century Gothic" w:eastAsia="Century Gothic" w:hAnsi="Century Gothic" w:cs="Century Gothic"/>
            <w:spacing w:val="-2"/>
            <w:sz w:val="20"/>
            <w:szCs w:val="20"/>
          </w:rPr>
          <w:delText>a</w:delText>
        </w:r>
        <w:r w:rsidDel="005828BA">
          <w:rPr>
            <w:rFonts w:ascii="Century Gothic" w:eastAsia="Century Gothic" w:hAnsi="Century Gothic" w:cs="Century Gothic"/>
            <w:sz w:val="20"/>
            <w:szCs w:val="20"/>
          </w:rPr>
          <w:delText>t</w:delText>
        </w:r>
        <w:r w:rsidDel="005828BA">
          <w:rPr>
            <w:rFonts w:ascii="Century Gothic" w:eastAsia="Century Gothic" w:hAnsi="Century Gothic" w:cs="Century Gothic"/>
            <w:spacing w:val="-2"/>
            <w:sz w:val="20"/>
            <w:szCs w:val="20"/>
          </w:rPr>
          <w:delText xml:space="preserve"> </w:delText>
        </w:r>
        <w:r w:rsidDel="005828BA">
          <w:rPr>
            <w:rFonts w:ascii="Century Gothic" w:eastAsia="Century Gothic" w:hAnsi="Century Gothic" w:cs="Century Gothic"/>
            <w:sz w:val="20"/>
            <w:szCs w:val="20"/>
          </w:rPr>
          <w:delText>d</w:delText>
        </w:r>
        <w:r w:rsidDel="005828BA">
          <w:rPr>
            <w:rFonts w:ascii="Century Gothic" w:eastAsia="Century Gothic" w:hAnsi="Century Gothic" w:cs="Century Gothic"/>
            <w:spacing w:val="-1"/>
            <w:sz w:val="20"/>
            <w:szCs w:val="20"/>
          </w:rPr>
          <w:delText>o</w:delText>
        </w:r>
        <w:r w:rsidDel="005828BA">
          <w:rPr>
            <w:rFonts w:ascii="Century Gothic" w:eastAsia="Century Gothic" w:hAnsi="Century Gothic" w:cs="Century Gothic"/>
            <w:sz w:val="20"/>
            <w:szCs w:val="20"/>
          </w:rPr>
          <w:delText>es</w:delText>
        </w:r>
        <w:r w:rsidDel="005828BA">
          <w:rPr>
            <w:rFonts w:ascii="Century Gothic" w:eastAsia="Century Gothic" w:hAnsi="Century Gothic" w:cs="Century Gothic"/>
            <w:spacing w:val="-6"/>
            <w:sz w:val="20"/>
            <w:szCs w:val="20"/>
          </w:rPr>
          <w:delText xml:space="preserve"> </w:delText>
        </w:r>
        <w:r w:rsidDel="005828BA">
          <w:rPr>
            <w:rFonts w:ascii="Century Gothic" w:eastAsia="Century Gothic" w:hAnsi="Century Gothic" w:cs="Century Gothic"/>
            <w:spacing w:val="1"/>
            <w:sz w:val="20"/>
            <w:szCs w:val="20"/>
          </w:rPr>
          <w:delText>n</w:delText>
        </w:r>
        <w:r w:rsidDel="005828BA">
          <w:rPr>
            <w:rFonts w:ascii="Century Gothic" w:eastAsia="Century Gothic" w:hAnsi="Century Gothic" w:cs="Century Gothic"/>
            <w:spacing w:val="-1"/>
            <w:sz w:val="20"/>
            <w:szCs w:val="20"/>
          </w:rPr>
          <w:delText>o</w:delText>
        </w:r>
        <w:r w:rsidDel="005828BA">
          <w:rPr>
            <w:rFonts w:ascii="Century Gothic" w:eastAsia="Century Gothic" w:hAnsi="Century Gothic" w:cs="Century Gothic"/>
            <w:sz w:val="20"/>
            <w:szCs w:val="20"/>
          </w:rPr>
          <w:delText>t</w:delText>
        </w:r>
        <w:r w:rsidDel="005828BA">
          <w:rPr>
            <w:rFonts w:ascii="Century Gothic" w:eastAsia="Century Gothic" w:hAnsi="Century Gothic" w:cs="Century Gothic"/>
            <w:spacing w:val="-1"/>
            <w:sz w:val="20"/>
            <w:szCs w:val="20"/>
          </w:rPr>
          <w:delText xml:space="preserve"> </w:delText>
        </w:r>
        <w:r w:rsidDel="005828BA">
          <w:rPr>
            <w:rFonts w:ascii="Century Gothic" w:eastAsia="Century Gothic" w:hAnsi="Century Gothic" w:cs="Century Gothic"/>
            <w:spacing w:val="1"/>
            <w:sz w:val="20"/>
            <w:szCs w:val="20"/>
          </w:rPr>
          <w:delText>in</w:delText>
        </w:r>
        <w:r w:rsidDel="005828BA">
          <w:rPr>
            <w:rFonts w:ascii="Century Gothic" w:eastAsia="Century Gothic" w:hAnsi="Century Gothic" w:cs="Century Gothic"/>
            <w:sz w:val="20"/>
            <w:szCs w:val="20"/>
          </w:rPr>
          <w:delText xml:space="preserve">terfere </w:delText>
        </w:r>
        <w:r w:rsidDel="005828BA">
          <w:rPr>
            <w:rFonts w:ascii="Century Gothic" w:eastAsia="Century Gothic" w:hAnsi="Century Gothic" w:cs="Century Gothic"/>
            <w:spacing w:val="2"/>
            <w:sz w:val="20"/>
            <w:szCs w:val="20"/>
          </w:rPr>
          <w:delText>w</w:delText>
        </w:r>
        <w:r w:rsidDel="005828BA">
          <w:rPr>
            <w:rFonts w:ascii="Century Gothic" w:eastAsia="Century Gothic" w:hAnsi="Century Gothic" w:cs="Century Gothic"/>
            <w:spacing w:val="-1"/>
            <w:sz w:val="20"/>
            <w:szCs w:val="20"/>
          </w:rPr>
          <w:delText>i</w:delText>
        </w:r>
        <w:r w:rsidDel="005828BA">
          <w:rPr>
            <w:rFonts w:ascii="Century Gothic" w:eastAsia="Century Gothic" w:hAnsi="Century Gothic" w:cs="Century Gothic"/>
            <w:spacing w:val="2"/>
            <w:sz w:val="20"/>
            <w:szCs w:val="20"/>
          </w:rPr>
          <w:delText>t</w:delText>
        </w:r>
        <w:r w:rsidDel="005828BA">
          <w:rPr>
            <w:rFonts w:ascii="Century Gothic" w:eastAsia="Century Gothic" w:hAnsi="Century Gothic" w:cs="Century Gothic"/>
            <w:sz w:val="20"/>
            <w:szCs w:val="20"/>
          </w:rPr>
          <w:delText>h</w:delText>
        </w:r>
        <w:r w:rsidDel="005828BA">
          <w:rPr>
            <w:rFonts w:ascii="Century Gothic" w:eastAsia="Century Gothic" w:hAnsi="Century Gothic" w:cs="Century Gothic"/>
            <w:spacing w:val="-6"/>
            <w:sz w:val="20"/>
            <w:szCs w:val="20"/>
          </w:rPr>
          <w:delText xml:space="preserve"> </w:delText>
        </w:r>
        <w:r w:rsidDel="005828BA">
          <w:rPr>
            <w:rFonts w:ascii="Century Gothic" w:eastAsia="Century Gothic" w:hAnsi="Century Gothic" w:cs="Century Gothic"/>
            <w:spacing w:val="2"/>
            <w:sz w:val="20"/>
            <w:szCs w:val="20"/>
          </w:rPr>
          <w:delText>t</w:delText>
        </w:r>
        <w:r w:rsidDel="005828BA">
          <w:rPr>
            <w:rFonts w:ascii="Century Gothic" w:eastAsia="Century Gothic" w:hAnsi="Century Gothic" w:cs="Century Gothic"/>
            <w:spacing w:val="1"/>
            <w:sz w:val="20"/>
            <w:szCs w:val="20"/>
          </w:rPr>
          <w:delText>h</w:delText>
        </w:r>
        <w:r w:rsidDel="005828BA">
          <w:rPr>
            <w:rFonts w:ascii="Century Gothic" w:eastAsia="Century Gothic" w:hAnsi="Century Gothic" w:cs="Century Gothic"/>
            <w:sz w:val="20"/>
            <w:szCs w:val="20"/>
          </w:rPr>
          <w:delText>e</w:delText>
        </w:r>
        <w:r w:rsidDel="005828BA">
          <w:rPr>
            <w:rFonts w:ascii="Century Gothic" w:eastAsia="Century Gothic" w:hAnsi="Century Gothic" w:cs="Century Gothic"/>
            <w:spacing w:val="-3"/>
            <w:sz w:val="20"/>
            <w:szCs w:val="20"/>
          </w:rPr>
          <w:delText xml:space="preserve"> </w:delText>
        </w:r>
        <w:r w:rsidDel="005828BA">
          <w:rPr>
            <w:rFonts w:ascii="Century Gothic" w:eastAsia="Century Gothic" w:hAnsi="Century Gothic" w:cs="Century Gothic"/>
            <w:spacing w:val="1"/>
            <w:sz w:val="20"/>
            <w:szCs w:val="20"/>
          </w:rPr>
          <w:delText>l</w:delText>
        </w:r>
        <w:r w:rsidDel="005828BA">
          <w:rPr>
            <w:rFonts w:ascii="Century Gothic" w:eastAsia="Century Gothic" w:hAnsi="Century Gothic" w:cs="Century Gothic"/>
            <w:sz w:val="20"/>
            <w:szCs w:val="20"/>
          </w:rPr>
          <w:delText>eg</w:delText>
        </w:r>
        <w:r w:rsidDel="005828BA">
          <w:rPr>
            <w:rFonts w:ascii="Century Gothic" w:eastAsia="Century Gothic" w:hAnsi="Century Gothic" w:cs="Century Gothic"/>
            <w:spacing w:val="-1"/>
            <w:sz w:val="20"/>
            <w:szCs w:val="20"/>
          </w:rPr>
          <w:delText>i</w:delText>
        </w:r>
        <w:r w:rsidDel="005828BA">
          <w:rPr>
            <w:rFonts w:ascii="Century Gothic" w:eastAsia="Century Gothic" w:hAnsi="Century Gothic" w:cs="Century Gothic"/>
            <w:spacing w:val="2"/>
            <w:sz w:val="20"/>
            <w:szCs w:val="20"/>
          </w:rPr>
          <w:delText>t</w:delText>
        </w:r>
        <w:r w:rsidDel="005828BA">
          <w:rPr>
            <w:rFonts w:ascii="Century Gothic" w:eastAsia="Century Gothic" w:hAnsi="Century Gothic" w:cs="Century Gothic"/>
            <w:spacing w:val="1"/>
            <w:sz w:val="20"/>
            <w:szCs w:val="20"/>
          </w:rPr>
          <w:delText>i</w:delText>
        </w:r>
        <w:r w:rsidDel="005828BA">
          <w:rPr>
            <w:rFonts w:ascii="Century Gothic" w:eastAsia="Century Gothic" w:hAnsi="Century Gothic" w:cs="Century Gothic"/>
            <w:sz w:val="20"/>
            <w:szCs w:val="20"/>
          </w:rPr>
          <w:delText>m</w:delText>
        </w:r>
        <w:r w:rsidDel="005828BA">
          <w:rPr>
            <w:rFonts w:ascii="Century Gothic" w:eastAsia="Century Gothic" w:hAnsi="Century Gothic" w:cs="Century Gothic"/>
            <w:spacing w:val="-2"/>
            <w:sz w:val="20"/>
            <w:szCs w:val="20"/>
          </w:rPr>
          <w:delText>a</w:delText>
        </w:r>
        <w:r w:rsidDel="005828BA">
          <w:rPr>
            <w:rFonts w:ascii="Century Gothic" w:eastAsia="Century Gothic" w:hAnsi="Century Gothic" w:cs="Century Gothic"/>
            <w:spacing w:val="2"/>
            <w:sz w:val="20"/>
            <w:szCs w:val="20"/>
          </w:rPr>
          <w:delText>t</w:delText>
        </w:r>
        <w:r w:rsidDel="005828BA">
          <w:rPr>
            <w:rFonts w:ascii="Century Gothic" w:eastAsia="Century Gothic" w:hAnsi="Century Gothic" w:cs="Century Gothic"/>
            <w:sz w:val="20"/>
            <w:szCs w:val="20"/>
          </w:rPr>
          <w:delText>e</w:delText>
        </w:r>
        <w:r w:rsidDel="005828BA">
          <w:rPr>
            <w:rFonts w:ascii="Century Gothic" w:eastAsia="Century Gothic" w:hAnsi="Century Gothic" w:cs="Century Gothic"/>
            <w:spacing w:val="-10"/>
            <w:sz w:val="20"/>
            <w:szCs w:val="20"/>
          </w:rPr>
          <w:delText xml:space="preserve"> </w:delText>
        </w:r>
        <w:r w:rsidDel="005828BA">
          <w:rPr>
            <w:rFonts w:ascii="Century Gothic" w:eastAsia="Century Gothic" w:hAnsi="Century Gothic" w:cs="Century Gothic"/>
            <w:sz w:val="20"/>
            <w:szCs w:val="20"/>
          </w:rPr>
          <w:delText>exer</w:delText>
        </w:r>
        <w:r w:rsidDel="005828BA">
          <w:rPr>
            <w:rFonts w:ascii="Century Gothic" w:eastAsia="Century Gothic" w:hAnsi="Century Gothic" w:cs="Century Gothic"/>
            <w:spacing w:val="1"/>
            <w:sz w:val="20"/>
            <w:szCs w:val="20"/>
          </w:rPr>
          <w:delText>c</w:delText>
        </w:r>
        <w:r w:rsidDel="005828BA">
          <w:rPr>
            <w:rFonts w:ascii="Century Gothic" w:eastAsia="Century Gothic" w:hAnsi="Century Gothic" w:cs="Century Gothic"/>
            <w:spacing w:val="-1"/>
            <w:sz w:val="20"/>
            <w:szCs w:val="20"/>
          </w:rPr>
          <w:delText>i</w:delText>
        </w:r>
        <w:r w:rsidDel="005828BA">
          <w:rPr>
            <w:rFonts w:ascii="Century Gothic" w:eastAsia="Century Gothic" w:hAnsi="Century Gothic" w:cs="Century Gothic"/>
            <w:sz w:val="20"/>
            <w:szCs w:val="20"/>
          </w:rPr>
          <w:delText>se</w:delText>
        </w:r>
        <w:r w:rsidDel="005828BA">
          <w:rPr>
            <w:rFonts w:ascii="Century Gothic" w:eastAsia="Century Gothic" w:hAnsi="Century Gothic" w:cs="Century Gothic"/>
            <w:spacing w:val="-8"/>
            <w:sz w:val="20"/>
            <w:szCs w:val="20"/>
          </w:rPr>
          <w:delText xml:space="preserve"> </w:delText>
        </w:r>
        <w:r w:rsidDel="005828BA">
          <w:rPr>
            <w:rFonts w:ascii="Century Gothic" w:eastAsia="Century Gothic" w:hAnsi="Century Gothic" w:cs="Century Gothic"/>
            <w:spacing w:val="1"/>
            <w:sz w:val="20"/>
            <w:szCs w:val="20"/>
          </w:rPr>
          <w:delText>b</w:delText>
        </w:r>
        <w:r w:rsidDel="005828BA">
          <w:rPr>
            <w:rFonts w:ascii="Century Gothic" w:eastAsia="Century Gothic" w:hAnsi="Century Gothic" w:cs="Century Gothic"/>
            <w:sz w:val="20"/>
            <w:szCs w:val="20"/>
          </w:rPr>
          <w:delText>y</w:delText>
        </w:r>
        <w:r w:rsidDel="005828BA">
          <w:rPr>
            <w:rFonts w:ascii="Century Gothic" w:eastAsia="Century Gothic" w:hAnsi="Century Gothic" w:cs="Century Gothic"/>
            <w:spacing w:val="-3"/>
            <w:sz w:val="20"/>
            <w:szCs w:val="20"/>
          </w:rPr>
          <w:delText xml:space="preserve"> </w:delText>
        </w:r>
        <w:r w:rsidDel="005828BA">
          <w:rPr>
            <w:rFonts w:ascii="Century Gothic" w:eastAsia="Century Gothic" w:hAnsi="Century Gothic" w:cs="Century Gothic"/>
            <w:spacing w:val="2"/>
            <w:sz w:val="20"/>
            <w:szCs w:val="20"/>
          </w:rPr>
          <w:delText>t</w:delText>
        </w:r>
        <w:r w:rsidDel="005828BA">
          <w:rPr>
            <w:rFonts w:ascii="Century Gothic" w:eastAsia="Century Gothic" w:hAnsi="Century Gothic" w:cs="Century Gothic"/>
            <w:spacing w:val="1"/>
            <w:sz w:val="20"/>
            <w:szCs w:val="20"/>
          </w:rPr>
          <w:delText>h</w:delText>
        </w:r>
        <w:r w:rsidDel="005828BA">
          <w:rPr>
            <w:rFonts w:ascii="Century Gothic" w:eastAsia="Century Gothic" w:hAnsi="Century Gothic" w:cs="Century Gothic"/>
            <w:sz w:val="20"/>
            <w:szCs w:val="20"/>
          </w:rPr>
          <w:delText>e</w:delText>
        </w:r>
        <w:r w:rsidDel="005828BA">
          <w:rPr>
            <w:rFonts w:ascii="Century Gothic" w:eastAsia="Century Gothic" w:hAnsi="Century Gothic" w:cs="Century Gothic"/>
            <w:spacing w:val="-3"/>
            <w:sz w:val="20"/>
            <w:szCs w:val="20"/>
          </w:rPr>
          <w:delText xml:space="preserve"> </w:delText>
        </w:r>
        <w:r w:rsidDel="005828BA">
          <w:rPr>
            <w:rFonts w:ascii="Century Gothic" w:eastAsia="Century Gothic" w:hAnsi="Century Gothic" w:cs="Century Gothic"/>
            <w:spacing w:val="-1"/>
            <w:sz w:val="20"/>
            <w:szCs w:val="20"/>
          </w:rPr>
          <w:delText>o</w:delText>
        </w:r>
        <w:r w:rsidDel="005828BA">
          <w:rPr>
            <w:rFonts w:ascii="Century Gothic" w:eastAsia="Century Gothic" w:hAnsi="Century Gothic" w:cs="Century Gothic"/>
            <w:spacing w:val="1"/>
            <w:sz w:val="20"/>
            <w:szCs w:val="20"/>
          </w:rPr>
          <w:delText>b</w:delText>
        </w:r>
        <w:r w:rsidDel="005828BA">
          <w:rPr>
            <w:rFonts w:ascii="Century Gothic" w:eastAsia="Century Gothic" w:hAnsi="Century Gothic" w:cs="Century Gothic"/>
            <w:sz w:val="20"/>
            <w:szCs w:val="20"/>
          </w:rPr>
          <w:delText>je</w:delText>
        </w:r>
        <w:r w:rsidDel="005828BA">
          <w:rPr>
            <w:rFonts w:ascii="Century Gothic" w:eastAsia="Century Gothic" w:hAnsi="Century Gothic" w:cs="Century Gothic"/>
            <w:spacing w:val="1"/>
            <w:sz w:val="20"/>
            <w:szCs w:val="20"/>
          </w:rPr>
          <w:delText>c</w:delText>
        </w:r>
        <w:r w:rsidDel="005828BA">
          <w:rPr>
            <w:rFonts w:ascii="Century Gothic" w:eastAsia="Century Gothic" w:hAnsi="Century Gothic" w:cs="Century Gothic"/>
            <w:spacing w:val="2"/>
            <w:sz w:val="20"/>
            <w:szCs w:val="20"/>
          </w:rPr>
          <w:delText>t</w:delText>
        </w:r>
        <w:r w:rsidDel="005828BA">
          <w:rPr>
            <w:rFonts w:ascii="Century Gothic" w:eastAsia="Century Gothic" w:hAnsi="Century Gothic" w:cs="Century Gothic"/>
            <w:spacing w:val="-1"/>
            <w:sz w:val="20"/>
            <w:szCs w:val="20"/>
          </w:rPr>
          <w:delText>o</w:delText>
        </w:r>
        <w:r w:rsidDel="005828BA">
          <w:rPr>
            <w:rFonts w:ascii="Century Gothic" w:eastAsia="Century Gothic" w:hAnsi="Century Gothic" w:cs="Century Gothic"/>
            <w:sz w:val="20"/>
            <w:szCs w:val="20"/>
          </w:rPr>
          <w:delText>r</w:delText>
        </w:r>
        <w:r w:rsidDel="005828BA">
          <w:rPr>
            <w:rFonts w:ascii="Century Gothic" w:eastAsia="Century Gothic" w:hAnsi="Century Gothic" w:cs="Century Gothic"/>
            <w:spacing w:val="-8"/>
            <w:sz w:val="20"/>
            <w:szCs w:val="20"/>
          </w:rPr>
          <w:delText xml:space="preserve"> </w:delText>
        </w:r>
        <w:r w:rsidDel="005828BA">
          <w:rPr>
            <w:rFonts w:ascii="Century Gothic" w:eastAsia="Century Gothic" w:hAnsi="Century Gothic" w:cs="Century Gothic"/>
            <w:spacing w:val="2"/>
            <w:sz w:val="20"/>
            <w:szCs w:val="20"/>
          </w:rPr>
          <w:delText>o</w:delText>
        </w:r>
        <w:r w:rsidDel="005828BA">
          <w:rPr>
            <w:rFonts w:ascii="Century Gothic" w:eastAsia="Century Gothic" w:hAnsi="Century Gothic" w:cs="Century Gothic"/>
            <w:sz w:val="20"/>
            <w:szCs w:val="20"/>
          </w:rPr>
          <w:delText>f</w:delText>
        </w:r>
        <w:r w:rsidDel="005828BA">
          <w:rPr>
            <w:rFonts w:ascii="Century Gothic" w:eastAsia="Century Gothic" w:hAnsi="Century Gothic" w:cs="Century Gothic"/>
            <w:spacing w:val="-2"/>
            <w:sz w:val="20"/>
            <w:szCs w:val="20"/>
          </w:rPr>
          <w:delText xml:space="preserve"> </w:delText>
        </w:r>
        <w:r w:rsidDel="005828BA">
          <w:rPr>
            <w:rFonts w:ascii="Century Gothic" w:eastAsia="Century Gothic" w:hAnsi="Century Gothic" w:cs="Century Gothic"/>
            <w:spacing w:val="1"/>
            <w:sz w:val="20"/>
            <w:szCs w:val="20"/>
          </w:rPr>
          <w:delText>i</w:delText>
        </w:r>
        <w:r w:rsidDel="005828BA">
          <w:rPr>
            <w:rFonts w:ascii="Century Gothic" w:eastAsia="Century Gothic" w:hAnsi="Century Gothic" w:cs="Century Gothic"/>
            <w:spacing w:val="2"/>
            <w:sz w:val="20"/>
            <w:szCs w:val="20"/>
          </w:rPr>
          <w:delText>t</w:delText>
        </w:r>
        <w:r w:rsidDel="005828BA">
          <w:rPr>
            <w:rFonts w:ascii="Century Gothic" w:eastAsia="Century Gothic" w:hAnsi="Century Gothic" w:cs="Century Gothic"/>
            <w:sz w:val="20"/>
            <w:szCs w:val="20"/>
          </w:rPr>
          <w:delText>s</w:delText>
        </w:r>
        <w:r w:rsidDel="005828BA">
          <w:rPr>
            <w:rFonts w:ascii="Century Gothic" w:eastAsia="Century Gothic" w:hAnsi="Century Gothic" w:cs="Century Gothic"/>
            <w:spacing w:val="-3"/>
            <w:sz w:val="20"/>
            <w:szCs w:val="20"/>
          </w:rPr>
          <w:delText xml:space="preserve"> </w:delText>
        </w:r>
        <w:r w:rsidDel="005828BA">
          <w:rPr>
            <w:rFonts w:ascii="Century Gothic" w:eastAsia="Century Gothic" w:hAnsi="Century Gothic" w:cs="Century Gothic"/>
            <w:sz w:val="20"/>
            <w:szCs w:val="20"/>
          </w:rPr>
          <w:delText>m</w:delText>
        </w:r>
        <w:r w:rsidDel="005828BA">
          <w:rPr>
            <w:rFonts w:ascii="Century Gothic" w:eastAsia="Century Gothic" w:hAnsi="Century Gothic" w:cs="Century Gothic"/>
            <w:spacing w:val="1"/>
            <w:sz w:val="20"/>
            <w:szCs w:val="20"/>
          </w:rPr>
          <w:delText>a</w:delText>
        </w:r>
        <w:r w:rsidDel="005828BA">
          <w:rPr>
            <w:rFonts w:ascii="Century Gothic" w:eastAsia="Century Gothic" w:hAnsi="Century Gothic" w:cs="Century Gothic"/>
            <w:sz w:val="20"/>
            <w:szCs w:val="20"/>
          </w:rPr>
          <w:delText>rk r</w:delText>
        </w:r>
        <w:r w:rsidDel="005828BA">
          <w:rPr>
            <w:rFonts w:ascii="Century Gothic" w:eastAsia="Century Gothic" w:hAnsi="Century Gothic" w:cs="Century Gothic"/>
            <w:spacing w:val="1"/>
            <w:sz w:val="20"/>
            <w:szCs w:val="20"/>
          </w:rPr>
          <w:delText>i</w:delText>
        </w:r>
        <w:r w:rsidDel="005828BA">
          <w:rPr>
            <w:rFonts w:ascii="Century Gothic" w:eastAsia="Century Gothic" w:hAnsi="Century Gothic" w:cs="Century Gothic"/>
            <w:sz w:val="20"/>
            <w:szCs w:val="20"/>
          </w:rPr>
          <w:delText>g</w:delText>
        </w:r>
        <w:r w:rsidDel="005828BA">
          <w:rPr>
            <w:rFonts w:ascii="Century Gothic" w:eastAsia="Century Gothic" w:hAnsi="Century Gothic" w:cs="Century Gothic"/>
            <w:spacing w:val="1"/>
            <w:sz w:val="20"/>
            <w:szCs w:val="20"/>
          </w:rPr>
          <w:delText>h</w:delText>
        </w:r>
        <w:r w:rsidDel="005828BA">
          <w:rPr>
            <w:rFonts w:ascii="Century Gothic" w:eastAsia="Century Gothic" w:hAnsi="Century Gothic" w:cs="Century Gothic"/>
            <w:spacing w:val="2"/>
            <w:sz w:val="20"/>
            <w:szCs w:val="20"/>
          </w:rPr>
          <w:delText>t</w:delText>
        </w:r>
        <w:r w:rsidDel="005828BA">
          <w:rPr>
            <w:rFonts w:ascii="Century Gothic" w:eastAsia="Century Gothic" w:hAnsi="Century Gothic" w:cs="Century Gothic"/>
            <w:sz w:val="20"/>
            <w:szCs w:val="20"/>
          </w:rPr>
          <w:delText>s</w:delText>
        </w:r>
      </w:del>
      <w:r>
        <w:rPr>
          <w:rFonts w:ascii="Century Gothic" w:eastAsia="Century Gothic" w:hAnsi="Century Gothic" w:cs="Century Gothic"/>
          <w:sz w:val="20"/>
          <w:szCs w:val="20"/>
        </w:rPr>
        <w:t>.</w:t>
      </w:r>
    </w:p>
    <w:p w:rsidR="00D33B4F" w:rsidRDefault="00D33B4F" w:rsidP="00721871">
      <w:pPr>
        <w:spacing w:before="9" w:after="0" w:line="170" w:lineRule="exact"/>
        <w:rPr>
          <w:sz w:val="17"/>
          <w:szCs w:val="17"/>
        </w:rPr>
      </w:pPr>
    </w:p>
    <w:p w:rsidR="00D33B4F" w:rsidRDefault="00D33B4F" w:rsidP="00E44268">
      <w:pPr>
        <w:spacing w:after="0" w:line="240" w:lineRule="auto"/>
        <w:ind w:right="141" w:hanging="36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6.  </w:t>
      </w:r>
      <w:r>
        <w:rPr>
          <w:rFonts w:ascii="Century Gothic" w:eastAsia="Century Gothic" w:hAnsi="Century Gothic" w:cs="Century Gothic"/>
          <w:spacing w:val="27"/>
          <w:sz w:val="20"/>
          <w:szCs w:val="20"/>
        </w:rPr>
        <w:t xml:space="preserve"> </w:t>
      </w:r>
      <w:r>
        <w:rPr>
          <w:rFonts w:ascii="Century Gothic" w:eastAsia="Century Gothic" w:hAnsi="Century Gothic" w:cs="Century Gothic"/>
          <w:spacing w:val="1"/>
          <w:sz w:val="20"/>
          <w:szCs w:val="20"/>
        </w:rPr>
        <w:t>Wh</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applic</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2"/>
          <w:sz w:val="20"/>
          <w:szCs w:val="20"/>
        </w:rPr>
        <w:t>h</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s</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k</w:t>
      </w:r>
      <w:r>
        <w:rPr>
          <w:rFonts w:ascii="Century Gothic" w:eastAsia="Century Gothic" w:hAnsi="Century Gothic" w:cs="Century Gothic"/>
          <w:sz w:val="20"/>
          <w:szCs w:val="20"/>
        </w:rPr>
        <w:t>s</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 xml:space="preserve">r </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in</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ll</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 xml:space="preserve">l </w:t>
      </w:r>
      <w:r>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er</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y</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gn</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rre</w:t>
      </w:r>
      <w:r>
        <w:rPr>
          <w:rFonts w:ascii="Century Gothic" w:eastAsia="Century Gothic" w:hAnsi="Century Gothic" w:cs="Century Gothic"/>
          <w:spacing w:val="-1"/>
          <w:sz w:val="20"/>
          <w:szCs w:val="20"/>
        </w:rPr>
        <w:t>s</w:t>
      </w:r>
      <w:r>
        <w:rPr>
          <w:rFonts w:ascii="Century Gothic" w:eastAsia="Century Gothic" w:hAnsi="Century Gothic" w:cs="Century Gothic"/>
          <w:spacing w:val="3"/>
          <w:sz w:val="20"/>
          <w:szCs w:val="20"/>
        </w:rPr>
        <w:t>p</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14"/>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g</w:t>
      </w:r>
      <w:r>
        <w:rPr>
          <w:rFonts w:ascii="Century Gothic" w:eastAsia="Century Gothic" w:hAnsi="Century Gothic" w:cs="Century Gothic"/>
          <w:spacing w:val="-1"/>
          <w:sz w:val="20"/>
          <w:szCs w:val="20"/>
        </w:rPr>
        <w:t>TL</w:t>
      </w:r>
      <w:r>
        <w:rPr>
          <w:rFonts w:ascii="Century Gothic" w:eastAsia="Century Gothic" w:hAnsi="Century Gothic" w:cs="Century Gothic"/>
          <w:spacing w:val="3"/>
          <w:sz w:val="20"/>
          <w:szCs w:val="20"/>
        </w:rPr>
        <w:t>D</w:t>
      </w:r>
      <w:r>
        <w:rPr>
          <w:rFonts w:ascii="Century Gothic" w:eastAsia="Century Gothic" w:hAnsi="Century Gothic" w:cs="Century Gothic"/>
          <w:sz w:val="20"/>
          <w:szCs w:val="20"/>
        </w:rPr>
        <w:t xml:space="preserve">, </w:t>
      </w:r>
      <w:r>
        <w:rPr>
          <w:rFonts w:ascii="Century Gothic" w:eastAsia="Century Gothic" w:hAnsi="Century Gothic" w:cs="Century Gothic"/>
          <w:spacing w:val="1"/>
          <w:sz w:val="20"/>
          <w:szCs w:val="20"/>
        </w:rPr>
        <w:lastRenderedPageBreak/>
        <w:t>an</w:t>
      </w:r>
      <w:r>
        <w:rPr>
          <w:rFonts w:ascii="Century Gothic" w:eastAsia="Century Gothic" w:hAnsi="Century Gothic" w:cs="Century Gothic"/>
          <w:sz w:val="20"/>
          <w:szCs w:val="20"/>
        </w:rPr>
        <w:t>d,</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so</w:t>
      </w:r>
      <w:r>
        <w:rPr>
          <w:rFonts w:ascii="Century Gothic" w:eastAsia="Century Gothic" w:hAnsi="Century Gothic" w:cs="Century Gothic"/>
          <w:sz w:val="20"/>
          <w:szCs w:val="20"/>
        </w:rPr>
        <w:t>,</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y</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acq</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h</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a r</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us</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ha</w:t>
      </w:r>
      <w:r>
        <w:rPr>
          <w:rFonts w:ascii="Century Gothic" w:eastAsia="Century Gothic" w:hAnsi="Century Gothic" w:cs="Century Gothic"/>
          <w:sz w:val="20"/>
          <w:szCs w:val="20"/>
        </w:rPr>
        <w:t>s</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een</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b</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a</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d</w:t>
      </w:r>
      <w:r>
        <w:rPr>
          <w:rFonts w:ascii="Century Gothic" w:eastAsia="Century Gothic" w:hAnsi="Century Gothic" w:cs="Century Gothic"/>
          <w:spacing w:val="3"/>
          <w:sz w:val="20"/>
          <w:szCs w:val="20"/>
        </w:rPr>
        <w:t>e</w:t>
      </w:r>
      <w:r>
        <w:rPr>
          <w:rFonts w:ascii="Century Gothic" w:eastAsia="Century Gothic" w:hAnsi="Century Gothic" w:cs="Century Gothic"/>
          <w:sz w:val="20"/>
          <w:szCs w:val="20"/>
        </w:rPr>
        <w:t>,</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 xml:space="preserve">d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p</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p</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ed</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lik</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y</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us</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g</w:t>
      </w:r>
      <w:r>
        <w:rPr>
          <w:rFonts w:ascii="Century Gothic" w:eastAsia="Century Gothic" w:hAnsi="Century Gothic" w:cs="Century Gothic"/>
          <w:spacing w:val="-1"/>
          <w:sz w:val="20"/>
          <w:szCs w:val="20"/>
        </w:rPr>
        <w:t>TL</w:t>
      </w:r>
      <w:r>
        <w:rPr>
          <w:rFonts w:ascii="Century Gothic" w:eastAsia="Century Gothic" w:hAnsi="Century Gothic" w:cs="Century Gothic"/>
          <w:sz w:val="20"/>
          <w:szCs w:val="20"/>
        </w:rPr>
        <w:t>D</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3"/>
          <w:sz w:val="20"/>
          <w:szCs w:val="20"/>
        </w:rPr>
        <w:t>b</w:t>
      </w:r>
      <w:r>
        <w:rPr>
          <w:rFonts w:ascii="Century Gothic" w:eastAsia="Century Gothic" w:hAnsi="Century Gothic" w:cs="Century Gothic"/>
          <w:sz w:val="20"/>
          <w:szCs w:val="20"/>
        </w:rPr>
        <w:t>y</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applica</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7"/>
          <w:sz w:val="20"/>
          <w:szCs w:val="20"/>
        </w:rPr>
        <w:t xml:space="preserve"> </w:t>
      </w:r>
      <w:del w:id="52" w:author="McGrady, Paul D." w:date="2016-12-20T10:09:00Z">
        <w:r w:rsidDel="005828BA">
          <w:rPr>
            <w:rFonts w:ascii="Century Gothic" w:eastAsia="Century Gothic" w:hAnsi="Century Gothic" w:cs="Century Gothic"/>
            <w:spacing w:val="1"/>
            <w:sz w:val="20"/>
            <w:szCs w:val="20"/>
          </w:rPr>
          <w:delText>i</w:delText>
        </w:r>
        <w:r w:rsidDel="005828BA">
          <w:rPr>
            <w:rFonts w:ascii="Century Gothic" w:eastAsia="Century Gothic" w:hAnsi="Century Gothic" w:cs="Century Gothic"/>
            <w:sz w:val="20"/>
            <w:szCs w:val="20"/>
          </w:rPr>
          <w:delText>s</w:delText>
        </w:r>
        <w:r w:rsidDel="005828BA">
          <w:rPr>
            <w:rFonts w:ascii="Century Gothic" w:eastAsia="Century Gothic" w:hAnsi="Century Gothic" w:cs="Century Gothic"/>
            <w:spacing w:val="-2"/>
            <w:sz w:val="20"/>
            <w:szCs w:val="20"/>
          </w:rPr>
          <w:delText xml:space="preserve"> </w:delText>
        </w:r>
        <w:r w:rsidDel="005828BA">
          <w:rPr>
            <w:rFonts w:ascii="Century Gothic" w:eastAsia="Century Gothic" w:hAnsi="Century Gothic" w:cs="Century Gothic"/>
            <w:spacing w:val="1"/>
            <w:sz w:val="20"/>
            <w:szCs w:val="20"/>
          </w:rPr>
          <w:delText>c</w:delText>
        </w:r>
        <w:r w:rsidDel="005828BA">
          <w:rPr>
            <w:rFonts w:ascii="Century Gothic" w:eastAsia="Century Gothic" w:hAnsi="Century Gothic" w:cs="Century Gothic"/>
            <w:spacing w:val="-1"/>
            <w:sz w:val="20"/>
            <w:szCs w:val="20"/>
          </w:rPr>
          <w:delText>o</w:delText>
        </w:r>
        <w:r w:rsidDel="005828BA">
          <w:rPr>
            <w:rFonts w:ascii="Century Gothic" w:eastAsia="Century Gothic" w:hAnsi="Century Gothic" w:cs="Century Gothic"/>
            <w:spacing w:val="1"/>
            <w:sz w:val="20"/>
            <w:szCs w:val="20"/>
          </w:rPr>
          <w:delText>n</w:delText>
        </w:r>
        <w:r w:rsidDel="005828BA">
          <w:rPr>
            <w:rFonts w:ascii="Century Gothic" w:eastAsia="Century Gothic" w:hAnsi="Century Gothic" w:cs="Century Gothic"/>
            <w:spacing w:val="-1"/>
            <w:sz w:val="20"/>
            <w:szCs w:val="20"/>
          </w:rPr>
          <w:delText>s</w:delText>
        </w:r>
        <w:r w:rsidDel="005828BA">
          <w:rPr>
            <w:rFonts w:ascii="Century Gothic" w:eastAsia="Century Gothic" w:hAnsi="Century Gothic" w:cs="Century Gothic"/>
            <w:spacing w:val="1"/>
            <w:sz w:val="20"/>
            <w:szCs w:val="20"/>
          </w:rPr>
          <w:delText>i</w:delText>
        </w:r>
        <w:r w:rsidDel="005828BA">
          <w:rPr>
            <w:rFonts w:ascii="Century Gothic" w:eastAsia="Century Gothic" w:hAnsi="Century Gothic" w:cs="Century Gothic"/>
            <w:spacing w:val="-1"/>
            <w:sz w:val="20"/>
            <w:szCs w:val="20"/>
          </w:rPr>
          <w:delText>s</w:delText>
        </w:r>
        <w:r w:rsidDel="005828BA">
          <w:rPr>
            <w:rFonts w:ascii="Century Gothic" w:eastAsia="Century Gothic" w:hAnsi="Century Gothic" w:cs="Century Gothic"/>
            <w:spacing w:val="2"/>
            <w:sz w:val="20"/>
            <w:szCs w:val="20"/>
          </w:rPr>
          <w:delText>t</w:delText>
        </w:r>
        <w:r w:rsidDel="005828BA">
          <w:rPr>
            <w:rFonts w:ascii="Century Gothic" w:eastAsia="Century Gothic" w:hAnsi="Century Gothic" w:cs="Century Gothic"/>
            <w:sz w:val="20"/>
            <w:szCs w:val="20"/>
          </w:rPr>
          <w:delText>e</w:delText>
        </w:r>
        <w:r w:rsidDel="005828BA">
          <w:rPr>
            <w:rFonts w:ascii="Century Gothic" w:eastAsia="Century Gothic" w:hAnsi="Century Gothic" w:cs="Century Gothic"/>
            <w:spacing w:val="-2"/>
            <w:sz w:val="20"/>
            <w:szCs w:val="20"/>
          </w:rPr>
          <w:delText>n</w:delText>
        </w:r>
        <w:r w:rsidDel="005828BA">
          <w:rPr>
            <w:rFonts w:ascii="Century Gothic" w:eastAsia="Century Gothic" w:hAnsi="Century Gothic" w:cs="Century Gothic"/>
            <w:sz w:val="20"/>
            <w:szCs w:val="20"/>
          </w:rPr>
          <w:delText>t</w:delText>
        </w:r>
        <w:r w:rsidDel="005828BA">
          <w:rPr>
            <w:rFonts w:ascii="Century Gothic" w:eastAsia="Century Gothic" w:hAnsi="Century Gothic" w:cs="Century Gothic"/>
            <w:spacing w:val="-8"/>
            <w:sz w:val="20"/>
            <w:szCs w:val="20"/>
          </w:rPr>
          <w:delText xml:space="preserve"> </w:delText>
        </w:r>
        <w:r w:rsidDel="005828BA">
          <w:rPr>
            <w:rFonts w:ascii="Century Gothic" w:eastAsia="Century Gothic" w:hAnsi="Century Gothic" w:cs="Century Gothic"/>
            <w:sz w:val="20"/>
            <w:szCs w:val="20"/>
          </w:rPr>
          <w:delText>w</w:delText>
        </w:r>
        <w:r w:rsidDel="005828BA">
          <w:rPr>
            <w:rFonts w:ascii="Century Gothic" w:eastAsia="Century Gothic" w:hAnsi="Century Gothic" w:cs="Century Gothic"/>
            <w:spacing w:val="-1"/>
            <w:sz w:val="20"/>
            <w:szCs w:val="20"/>
          </w:rPr>
          <w:delText>i</w:delText>
        </w:r>
        <w:r w:rsidDel="005828BA">
          <w:rPr>
            <w:rFonts w:ascii="Century Gothic" w:eastAsia="Century Gothic" w:hAnsi="Century Gothic" w:cs="Century Gothic"/>
            <w:spacing w:val="2"/>
            <w:sz w:val="20"/>
            <w:szCs w:val="20"/>
          </w:rPr>
          <w:delText>t</w:delText>
        </w:r>
        <w:r w:rsidDel="005828BA">
          <w:rPr>
            <w:rFonts w:ascii="Century Gothic" w:eastAsia="Century Gothic" w:hAnsi="Century Gothic" w:cs="Century Gothic"/>
            <w:sz w:val="20"/>
            <w:szCs w:val="20"/>
          </w:rPr>
          <w:delText>h</w:delText>
        </w:r>
        <w:r w:rsidDel="005828BA">
          <w:rPr>
            <w:rFonts w:ascii="Century Gothic" w:eastAsia="Century Gothic" w:hAnsi="Century Gothic" w:cs="Century Gothic"/>
            <w:spacing w:val="-3"/>
            <w:sz w:val="20"/>
            <w:szCs w:val="20"/>
          </w:rPr>
          <w:delText xml:space="preserve"> </w:delText>
        </w:r>
      </w:del>
      <w:ins w:id="53" w:author="McGrady, Paul D." w:date="2016-12-20T10:09:00Z">
        <w:r w:rsidR="005828BA">
          <w:rPr>
            <w:rFonts w:ascii="Century Gothic" w:eastAsia="Century Gothic" w:hAnsi="Century Gothic" w:cs="Century Gothic"/>
            <w:spacing w:val="1"/>
            <w:sz w:val="20"/>
            <w:szCs w:val="20"/>
          </w:rPr>
          <w:t xml:space="preserve">strictly corresponds to </w:t>
        </w:r>
      </w:ins>
      <w:del w:id="54" w:author="McGrady, Paul D." w:date="2016-12-20T10:09:00Z">
        <w:r w:rsidDel="005828BA">
          <w:rPr>
            <w:rFonts w:ascii="Century Gothic" w:eastAsia="Century Gothic" w:hAnsi="Century Gothic" w:cs="Century Gothic"/>
            <w:sz w:val="20"/>
            <w:szCs w:val="20"/>
          </w:rPr>
          <w:delText>s</w:delText>
        </w:r>
        <w:r w:rsidDel="005828BA">
          <w:rPr>
            <w:rFonts w:ascii="Century Gothic" w:eastAsia="Century Gothic" w:hAnsi="Century Gothic" w:cs="Century Gothic"/>
            <w:spacing w:val="-1"/>
            <w:sz w:val="20"/>
            <w:szCs w:val="20"/>
          </w:rPr>
          <w:delText>u</w:delText>
        </w:r>
        <w:r w:rsidDel="005828BA">
          <w:rPr>
            <w:rFonts w:ascii="Century Gothic" w:eastAsia="Century Gothic" w:hAnsi="Century Gothic" w:cs="Century Gothic"/>
            <w:spacing w:val="1"/>
            <w:sz w:val="20"/>
            <w:szCs w:val="20"/>
          </w:rPr>
          <w:delText>c</w:delText>
        </w:r>
        <w:r w:rsidDel="005828BA">
          <w:rPr>
            <w:rFonts w:ascii="Century Gothic" w:eastAsia="Century Gothic" w:hAnsi="Century Gothic" w:cs="Century Gothic"/>
            <w:sz w:val="20"/>
            <w:szCs w:val="20"/>
          </w:rPr>
          <w:delText>h</w:delText>
        </w:r>
        <w:r w:rsidDel="005828BA">
          <w:rPr>
            <w:rFonts w:ascii="Century Gothic" w:eastAsia="Century Gothic" w:hAnsi="Century Gothic" w:cs="Century Gothic"/>
            <w:spacing w:val="-3"/>
            <w:sz w:val="20"/>
            <w:szCs w:val="20"/>
          </w:rPr>
          <w:delText xml:space="preserve"> </w:delText>
        </w:r>
        <w:r w:rsidDel="005828BA">
          <w:rPr>
            <w:rFonts w:ascii="Century Gothic" w:eastAsia="Century Gothic" w:hAnsi="Century Gothic" w:cs="Century Gothic"/>
            <w:spacing w:val="1"/>
            <w:sz w:val="20"/>
            <w:szCs w:val="20"/>
          </w:rPr>
          <w:delText>acq</w:delText>
        </w:r>
        <w:r w:rsidDel="005828BA">
          <w:rPr>
            <w:rFonts w:ascii="Century Gothic" w:eastAsia="Century Gothic" w:hAnsi="Century Gothic" w:cs="Century Gothic"/>
            <w:spacing w:val="-1"/>
            <w:sz w:val="20"/>
            <w:szCs w:val="20"/>
          </w:rPr>
          <w:delText>u</w:delText>
        </w:r>
        <w:r w:rsidDel="005828BA">
          <w:rPr>
            <w:rFonts w:ascii="Century Gothic" w:eastAsia="Century Gothic" w:hAnsi="Century Gothic" w:cs="Century Gothic"/>
            <w:spacing w:val="1"/>
            <w:sz w:val="20"/>
            <w:szCs w:val="20"/>
          </w:rPr>
          <w:delText>i</w:delText>
        </w:r>
        <w:r w:rsidDel="005828BA">
          <w:rPr>
            <w:rFonts w:ascii="Century Gothic" w:eastAsia="Century Gothic" w:hAnsi="Century Gothic" w:cs="Century Gothic"/>
            <w:sz w:val="20"/>
            <w:szCs w:val="20"/>
          </w:rPr>
          <w:delText>s</w:delText>
        </w:r>
        <w:r w:rsidDel="005828BA">
          <w:rPr>
            <w:rFonts w:ascii="Century Gothic" w:eastAsia="Century Gothic" w:hAnsi="Century Gothic" w:cs="Century Gothic"/>
            <w:spacing w:val="1"/>
            <w:sz w:val="20"/>
            <w:szCs w:val="20"/>
          </w:rPr>
          <w:delText>i</w:delText>
        </w:r>
        <w:r w:rsidDel="005828BA">
          <w:rPr>
            <w:rFonts w:ascii="Century Gothic" w:eastAsia="Century Gothic" w:hAnsi="Century Gothic" w:cs="Century Gothic"/>
            <w:spacing w:val="2"/>
            <w:sz w:val="20"/>
            <w:szCs w:val="20"/>
          </w:rPr>
          <w:delText>t</w:delText>
        </w:r>
        <w:r w:rsidDel="005828BA">
          <w:rPr>
            <w:rFonts w:ascii="Century Gothic" w:eastAsia="Century Gothic" w:hAnsi="Century Gothic" w:cs="Century Gothic"/>
            <w:spacing w:val="1"/>
            <w:sz w:val="20"/>
            <w:szCs w:val="20"/>
          </w:rPr>
          <w:delText>i</w:delText>
        </w:r>
        <w:r w:rsidDel="005828BA">
          <w:rPr>
            <w:rFonts w:ascii="Century Gothic" w:eastAsia="Century Gothic" w:hAnsi="Century Gothic" w:cs="Century Gothic"/>
            <w:spacing w:val="-1"/>
            <w:sz w:val="20"/>
            <w:szCs w:val="20"/>
          </w:rPr>
          <w:delText>o</w:delText>
        </w:r>
        <w:r w:rsidDel="005828BA">
          <w:rPr>
            <w:rFonts w:ascii="Century Gothic" w:eastAsia="Century Gothic" w:hAnsi="Century Gothic" w:cs="Century Gothic"/>
            <w:sz w:val="20"/>
            <w:szCs w:val="20"/>
          </w:rPr>
          <w:delText>n</w:delText>
        </w:r>
        <w:r w:rsidDel="005828BA">
          <w:rPr>
            <w:rFonts w:ascii="Century Gothic" w:eastAsia="Century Gothic" w:hAnsi="Century Gothic" w:cs="Century Gothic"/>
            <w:spacing w:val="-9"/>
            <w:sz w:val="20"/>
            <w:szCs w:val="20"/>
          </w:rPr>
          <w:delText xml:space="preserve"> </w:delText>
        </w:r>
        <w:r w:rsidDel="005828BA">
          <w:rPr>
            <w:rFonts w:ascii="Century Gothic" w:eastAsia="Century Gothic" w:hAnsi="Century Gothic" w:cs="Century Gothic"/>
            <w:spacing w:val="-1"/>
            <w:sz w:val="20"/>
            <w:szCs w:val="20"/>
          </w:rPr>
          <w:delText>o</w:delText>
        </w:r>
        <w:r w:rsidDel="005828BA">
          <w:rPr>
            <w:rFonts w:ascii="Century Gothic" w:eastAsia="Century Gothic" w:hAnsi="Century Gothic" w:cs="Century Gothic"/>
            <w:sz w:val="20"/>
            <w:szCs w:val="20"/>
          </w:rPr>
          <w:delText>r</w:delText>
        </w:r>
        <w:r w:rsidDel="005828BA">
          <w:rPr>
            <w:rFonts w:ascii="Century Gothic" w:eastAsia="Century Gothic" w:hAnsi="Century Gothic" w:cs="Century Gothic"/>
            <w:spacing w:val="-2"/>
            <w:sz w:val="20"/>
            <w:szCs w:val="20"/>
          </w:rPr>
          <w:delText xml:space="preserve"> </w:delText>
        </w:r>
        <w:r w:rsidDel="005828BA">
          <w:rPr>
            <w:rFonts w:ascii="Century Gothic" w:eastAsia="Century Gothic" w:hAnsi="Century Gothic" w:cs="Century Gothic"/>
            <w:spacing w:val="-1"/>
            <w:sz w:val="20"/>
            <w:szCs w:val="20"/>
          </w:rPr>
          <w:delText>u</w:delText>
        </w:r>
        <w:r w:rsidDel="005828BA">
          <w:rPr>
            <w:rFonts w:ascii="Century Gothic" w:eastAsia="Century Gothic" w:hAnsi="Century Gothic" w:cs="Century Gothic"/>
            <w:sz w:val="20"/>
            <w:szCs w:val="20"/>
          </w:rPr>
          <w:delText>s</w:delText>
        </w:r>
        <w:r w:rsidDel="005828BA">
          <w:rPr>
            <w:rFonts w:ascii="Century Gothic" w:eastAsia="Century Gothic" w:hAnsi="Century Gothic" w:cs="Century Gothic"/>
            <w:spacing w:val="3"/>
            <w:sz w:val="20"/>
            <w:szCs w:val="20"/>
          </w:rPr>
          <w:delText>e</w:delText>
        </w:r>
      </w:del>
      <w:ins w:id="55" w:author="McGrady, Paul D." w:date="2016-12-20T10:09:00Z">
        <w:r w:rsidR="005828BA">
          <w:rPr>
            <w:rFonts w:ascii="Century Gothic" w:eastAsia="Century Gothic" w:hAnsi="Century Gothic" w:cs="Century Gothic"/>
            <w:sz w:val="20"/>
            <w:szCs w:val="20"/>
          </w:rPr>
          <w:t>the applicant’s marks or other intellectual property rights</w:t>
        </w:r>
      </w:ins>
      <w:r>
        <w:rPr>
          <w:rFonts w:ascii="Century Gothic" w:eastAsia="Century Gothic" w:hAnsi="Century Gothic" w:cs="Century Gothic"/>
          <w:sz w:val="20"/>
          <w:szCs w:val="20"/>
        </w:rPr>
        <w:t>.</w:t>
      </w:r>
      <w:ins w:id="56" w:author="McGrady, Paul D." w:date="2016-12-20T10:09:00Z">
        <w:r w:rsidR="005828BA">
          <w:rPr>
            <w:rFonts w:ascii="Century Gothic" w:eastAsia="Century Gothic" w:hAnsi="Century Gothic" w:cs="Century Gothic"/>
            <w:sz w:val="20"/>
            <w:szCs w:val="20"/>
          </w:rPr>
          <w:t xml:space="preserve">  </w:t>
        </w:r>
      </w:ins>
      <w:ins w:id="57" w:author="McGrady, Paul D." w:date="2016-12-20T10:10:00Z">
        <w:r w:rsidR="005828BA">
          <w:rPr>
            <w:rFonts w:ascii="Century Gothic" w:eastAsia="Century Gothic" w:hAnsi="Century Gothic" w:cs="Century Gothic"/>
            <w:sz w:val="20"/>
            <w:szCs w:val="20"/>
          </w:rPr>
          <w:t xml:space="preserve">Failure of the applicant to include registration and use restrictions </w:t>
        </w:r>
      </w:ins>
      <w:ins w:id="58" w:author="McGrady, Paul D." w:date="2016-12-20T10:11:00Z">
        <w:r w:rsidR="005828BA">
          <w:rPr>
            <w:rFonts w:ascii="Century Gothic" w:eastAsia="Century Gothic" w:hAnsi="Century Gothic" w:cs="Century Gothic"/>
            <w:sz w:val="20"/>
            <w:szCs w:val="20"/>
          </w:rPr>
          <w:t>prohibiting registration and use of the string in conjunction with the goods and services covered by the Objector’s trademarks shall be conclusive evidence that applicant does not have defenses under this paragraph.</w:t>
        </w:r>
      </w:ins>
    </w:p>
    <w:p w:rsidR="00D33B4F" w:rsidRDefault="00D33B4F" w:rsidP="00721871">
      <w:pPr>
        <w:spacing w:before="6" w:after="0" w:line="180" w:lineRule="exact"/>
        <w:rPr>
          <w:sz w:val="18"/>
          <w:szCs w:val="18"/>
        </w:rPr>
      </w:pPr>
    </w:p>
    <w:p w:rsidR="00D33B4F" w:rsidRDefault="00D33B4F" w:rsidP="00E44268">
      <w:pPr>
        <w:spacing w:after="0" w:line="244" w:lineRule="exact"/>
        <w:ind w:right="316" w:hanging="36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7.  </w:t>
      </w:r>
      <w:r>
        <w:rPr>
          <w:rFonts w:ascii="Century Gothic" w:eastAsia="Century Gothic" w:hAnsi="Century Gothic" w:cs="Century Gothic"/>
          <w:spacing w:val="27"/>
          <w:sz w:val="20"/>
          <w:szCs w:val="20"/>
        </w:rPr>
        <w:t xml:space="preserve"> </w:t>
      </w:r>
      <w:del w:id="59" w:author="McGrady, Paul D." w:date="2016-12-20T10:12:00Z">
        <w:r w:rsidDel="002767F8">
          <w:rPr>
            <w:rFonts w:ascii="Century Gothic" w:eastAsia="Century Gothic" w:hAnsi="Century Gothic" w:cs="Century Gothic"/>
            <w:spacing w:val="1"/>
            <w:sz w:val="20"/>
            <w:szCs w:val="20"/>
          </w:rPr>
          <w:delText>Wh</w:delText>
        </w:r>
        <w:r w:rsidDel="002767F8">
          <w:rPr>
            <w:rFonts w:ascii="Century Gothic" w:eastAsia="Century Gothic" w:hAnsi="Century Gothic" w:cs="Century Gothic"/>
            <w:sz w:val="20"/>
            <w:szCs w:val="20"/>
          </w:rPr>
          <w:delText>e</w:delText>
        </w:r>
        <w:r w:rsidDel="002767F8">
          <w:rPr>
            <w:rFonts w:ascii="Century Gothic" w:eastAsia="Century Gothic" w:hAnsi="Century Gothic" w:cs="Century Gothic"/>
            <w:spacing w:val="2"/>
            <w:sz w:val="20"/>
            <w:szCs w:val="20"/>
          </w:rPr>
          <w:delText>t</w:delText>
        </w:r>
        <w:r w:rsidDel="002767F8">
          <w:rPr>
            <w:rFonts w:ascii="Century Gothic" w:eastAsia="Century Gothic" w:hAnsi="Century Gothic" w:cs="Century Gothic"/>
            <w:spacing w:val="1"/>
            <w:sz w:val="20"/>
            <w:szCs w:val="20"/>
          </w:rPr>
          <w:delText>h</w:delText>
        </w:r>
        <w:r w:rsidDel="002767F8">
          <w:rPr>
            <w:rFonts w:ascii="Century Gothic" w:eastAsia="Century Gothic" w:hAnsi="Century Gothic" w:cs="Century Gothic"/>
            <w:sz w:val="20"/>
            <w:szCs w:val="20"/>
          </w:rPr>
          <w:delText>er</w:delText>
        </w:r>
        <w:r w:rsidDel="002767F8">
          <w:rPr>
            <w:rFonts w:ascii="Century Gothic" w:eastAsia="Century Gothic" w:hAnsi="Century Gothic" w:cs="Century Gothic"/>
            <w:spacing w:val="-8"/>
            <w:sz w:val="20"/>
            <w:szCs w:val="20"/>
          </w:rPr>
          <w:delText xml:space="preserve"> </w:delText>
        </w:r>
        <w:r w:rsidDel="002767F8">
          <w:rPr>
            <w:rFonts w:ascii="Century Gothic" w:eastAsia="Century Gothic" w:hAnsi="Century Gothic" w:cs="Century Gothic"/>
            <w:spacing w:val="1"/>
            <w:sz w:val="20"/>
            <w:szCs w:val="20"/>
          </w:rPr>
          <w:delText>an</w:delText>
        </w:r>
        <w:r w:rsidDel="002767F8">
          <w:rPr>
            <w:rFonts w:ascii="Century Gothic" w:eastAsia="Century Gothic" w:hAnsi="Century Gothic" w:cs="Century Gothic"/>
            <w:sz w:val="20"/>
            <w:szCs w:val="20"/>
          </w:rPr>
          <w:delText>d</w:delText>
        </w:r>
        <w:r w:rsidDel="002767F8">
          <w:rPr>
            <w:rFonts w:ascii="Century Gothic" w:eastAsia="Century Gothic" w:hAnsi="Century Gothic" w:cs="Century Gothic"/>
            <w:spacing w:val="-4"/>
            <w:sz w:val="20"/>
            <w:szCs w:val="20"/>
          </w:rPr>
          <w:delText xml:space="preserve"> </w:delText>
        </w:r>
        <w:r w:rsidDel="002767F8">
          <w:rPr>
            <w:rFonts w:ascii="Century Gothic" w:eastAsia="Century Gothic" w:hAnsi="Century Gothic" w:cs="Century Gothic"/>
            <w:spacing w:val="2"/>
            <w:sz w:val="20"/>
            <w:szCs w:val="20"/>
          </w:rPr>
          <w:delText>t</w:delText>
        </w:r>
        <w:r w:rsidDel="002767F8">
          <w:rPr>
            <w:rFonts w:ascii="Century Gothic" w:eastAsia="Century Gothic" w:hAnsi="Century Gothic" w:cs="Century Gothic"/>
            <w:sz w:val="20"/>
            <w:szCs w:val="20"/>
          </w:rPr>
          <w:delText>o</w:delText>
        </w:r>
        <w:r w:rsidDel="002767F8">
          <w:rPr>
            <w:rFonts w:ascii="Century Gothic" w:eastAsia="Century Gothic" w:hAnsi="Century Gothic" w:cs="Century Gothic"/>
            <w:spacing w:val="-5"/>
            <w:sz w:val="20"/>
            <w:szCs w:val="20"/>
          </w:rPr>
          <w:delText xml:space="preserve"> </w:delText>
        </w:r>
        <w:r w:rsidDel="002767F8">
          <w:rPr>
            <w:rFonts w:ascii="Century Gothic" w:eastAsia="Century Gothic" w:hAnsi="Century Gothic" w:cs="Century Gothic"/>
            <w:spacing w:val="2"/>
            <w:sz w:val="20"/>
            <w:szCs w:val="20"/>
          </w:rPr>
          <w:delText>w</w:delText>
        </w:r>
        <w:r w:rsidDel="002767F8">
          <w:rPr>
            <w:rFonts w:ascii="Century Gothic" w:eastAsia="Century Gothic" w:hAnsi="Century Gothic" w:cs="Century Gothic"/>
            <w:spacing w:val="1"/>
            <w:sz w:val="20"/>
            <w:szCs w:val="20"/>
          </w:rPr>
          <w:delText>h</w:delText>
        </w:r>
        <w:r w:rsidDel="002767F8">
          <w:rPr>
            <w:rFonts w:ascii="Century Gothic" w:eastAsia="Century Gothic" w:hAnsi="Century Gothic" w:cs="Century Gothic"/>
            <w:spacing w:val="-2"/>
            <w:sz w:val="20"/>
            <w:szCs w:val="20"/>
          </w:rPr>
          <w:delText>a</w:delText>
        </w:r>
        <w:r w:rsidDel="002767F8">
          <w:rPr>
            <w:rFonts w:ascii="Century Gothic" w:eastAsia="Century Gothic" w:hAnsi="Century Gothic" w:cs="Century Gothic"/>
            <w:sz w:val="20"/>
            <w:szCs w:val="20"/>
          </w:rPr>
          <w:delText>t</w:delText>
        </w:r>
        <w:r w:rsidDel="002767F8">
          <w:rPr>
            <w:rFonts w:ascii="Century Gothic" w:eastAsia="Century Gothic" w:hAnsi="Century Gothic" w:cs="Century Gothic"/>
            <w:spacing w:val="-3"/>
            <w:sz w:val="20"/>
            <w:szCs w:val="20"/>
          </w:rPr>
          <w:delText xml:space="preserve"> </w:delText>
        </w:r>
        <w:r w:rsidDel="002767F8">
          <w:rPr>
            <w:rFonts w:ascii="Century Gothic" w:eastAsia="Century Gothic" w:hAnsi="Century Gothic" w:cs="Century Gothic"/>
            <w:sz w:val="20"/>
            <w:szCs w:val="20"/>
          </w:rPr>
          <w:delText>exte</w:delText>
        </w:r>
        <w:r w:rsidDel="002767F8">
          <w:rPr>
            <w:rFonts w:ascii="Century Gothic" w:eastAsia="Century Gothic" w:hAnsi="Century Gothic" w:cs="Century Gothic"/>
            <w:spacing w:val="1"/>
            <w:sz w:val="20"/>
            <w:szCs w:val="20"/>
          </w:rPr>
          <w:delText>n</w:delText>
        </w:r>
        <w:r w:rsidDel="002767F8">
          <w:rPr>
            <w:rFonts w:ascii="Century Gothic" w:eastAsia="Century Gothic" w:hAnsi="Century Gothic" w:cs="Century Gothic"/>
            <w:sz w:val="20"/>
            <w:szCs w:val="20"/>
          </w:rPr>
          <w:delText>t</w:delText>
        </w:r>
        <w:r w:rsidDel="002767F8">
          <w:rPr>
            <w:rFonts w:ascii="Century Gothic" w:eastAsia="Century Gothic" w:hAnsi="Century Gothic" w:cs="Century Gothic"/>
            <w:spacing w:val="-4"/>
            <w:sz w:val="20"/>
            <w:szCs w:val="20"/>
          </w:rPr>
          <w:delText xml:space="preserve"> </w:delText>
        </w:r>
        <w:r w:rsidDel="002767F8">
          <w:rPr>
            <w:rFonts w:ascii="Century Gothic" w:eastAsia="Century Gothic" w:hAnsi="Century Gothic" w:cs="Century Gothic"/>
            <w:sz w:val="20"/>
            <w:szCs w:val="20"/>
          </w:rPr>
          <w:delText>t</w:delText>
        </w:r>
        <w:r w:rsidDel="002767F8">
          <w:rPr>
            <w:rFonts w:ascii="Century Gothic" w:eastAsia="Century Gothic" w:hAnsi="Century Gothic" w:cs="Century Gothic"/>
            <w:spacing w:val="1"/>
            <w:sz w:val="20"/>
            <w:szCs w:val="20"/>
          </w:rPr>
          <w:delText>h</w:delText>
        </w:r>
        <w:r w:rsidDel="002767F8">
          <w:rPr>
            <w:rFonts w:ascii="Century Gothic" w:eastAsia="Century Gothic" w:hAnsi="Century Gothic" w:cs="Century Gothic"/>
            <w:sz w:val="20"/>
            <w:szCs w:val="20"/>
          </w:rPr>
          <w:delText>e</w:delText>
        </w:r>
        <w:r w:rsidDel="002767F8">
          <w:rPr>
            <w:rFonts w:ascii="Century Gothic" w:eastAsia="Century Gothic" w:hAnsi="Century Gothic" w:cs="Century Gothic"/>
            <w:spacing w:val="-3"/>
            <w:sz w:val="20"/>
            <w:szCs w:val="20"/>
          </w:rPr>
          <w:delText xml:space="preserve"> </w:delText>
        </w:r>
        <w:r w:rsidDel="002767F8">
          <w:rPr>
            <w:rFonts w:ascii="Century Gothic" w:eastAsia="Century Gothic" w:hAnsi="Century Gothic" w:cs="Century Gothic"/>
            <w:spacing w:val="1"/>
            <w:sz w:val="20"/>
            <w:szCs w:val="20"/>
          </w:rPr>
          <w:delText>appli</w:delText>
        </w:r>
        <w:r w:rsidDel="002767F8">
          <w:rPr>
            <w:rFonts w:ascii="Century Gothic" w:eastAsia="Century Gothic" w:hAnsi="Century Gothic" w:cs="Century Gothic"/>
            <w:spacing w:val="-2"/>
            <w:sz w:val="20"/>
            <w:szCs w:val="20"/>
          </w:rPr>
          <w:delText>c</w:delText>
        </w:r>
        <w:r w:rsidDel="002767F8">
          <w:rPr>
            <w:rFonts w:ascii="Century Gothic" w:eastAsia="Century Gothic" w:hAnsi="Century Gothic" w:cs="Century Gothic"/>
            <w:spacing w:val="1"/>
            <w:sz w:val="20"/>
            <w:szCs w:val="20"/>
          </w:rPr>
          <w:delText>an</w:delText>
        </w:r>
        <w:r w:rsidDel="002767F8">
          <w:rPr>
            <w:rFonts w:ascii="Century Gothic" w:eastAsia="Century Gothic" w:hAnsi="Century Gothic" w:cs="Century Gothic"/>
            <w:sz w:val="20"/>
            <w:szCs w:val="20"/>
          </w:rPr>
          <w:delText>t</w:delText>
        </w:r>
        <w:r w:rsidDel="002767F8">
          <w:rPr>
            <w:rFonts w:ascii="Century Gothic" w:eastAsia="Century Gothic" w:hAnsi="Century Gothic" w:cs="Century Gothic"/>
            <w:spacing w:val="-10"/>
            <w:sz w:val="20"/>
            <w:szCs w:val="20"/>
          </w:rPr>
          <w:delText xml:space="preserve"> </w:delText>
        </w:r>
        <w:r w:rsidDel="002767F8">
          <w:rPr>
            <w:rFonts w:ascii="Century Gothic" w:eastAsia="Century Gothic" w:hAnsi="Century Gothic" w:cs="Century Gothic"/>
            <w:spacing w:val="1"/>
            <w:sz w:val="20"/>
            <w:szCs w:val="20"/>
          </w:rPr>
          <w:delText>ha</w:delText>
        </w:r>
        <w:r w:rsidDel="002767F8">
          <w:rPr>
            <w:rFonts w:ascii="Century Gothic" w:eastAsia="Century Gothic" w:hAnsi="Century Gothic" w:cs="Century Gothic"/>
            <w:sz w:val="20"/>
            <w:szCs w:val="20"/>
          </w:rPr>
          <w:delText>s</w:delText>
        </w:r>
        <w:r w:rsidDel="002767F8">
          <w:rPr>
            <w:rFonts w:ascii="Century Gothic" w:eastAsia="Century Gothic" w:hAnsi="Century Gothic" w:cs="Century Gothic"/>
            <w:spacing w:val="-4"/>
            <w:sz w:val="20"/>
            <w:szCs w:val="20"/>
          </w:rPr>
          <w:delText xml:space="preserve"> </w:delText>
        </w:r>
        <w:r w:rsidDel="002767F8">
          <w:rPr>
            <w:rFonts w:ascii="Century Gothic" w:eastAsia="Century Gothic" w:hAnsi="Century Gothic" w:cs="Century Gothic"/>
            <w:spacing w:val="1"/>
            <w:sz w:val="20"/>
            <w:szCs w:val="20"/>
          </w:rPr>
          <w:delText>b</w:delText>
        </w:r>
        <w:r w:rsidDel="002767F8">
          <w:rPr>
            <w:rFonts w:ascii="Century Gothic" w:eastAsia="Century Gothic" w:hAnsi="Century Gothic" w:cs="Century Gothic"/>
            <w:sz w:val="20"/>
            <w:szCs w:val="20"/>
          </w:rPr>
          <w:delText xml:space="preserve">een </w:delText>
        </w:r>
        <w:r w:rsidDel="002767F8">
          <w:rPr>
            <w:rFonts w:ascii="Century Gothic" w:eastAsia="Century Gothic" w:hAnsi="Century Gothic" w:cs="Century Gothic"/>
            <w:spacing w:val="1"/>
            <w:sz w:val="20"/>
            <w:szCs w:val="20"/>
          </w:rPr>
          <w:delText>c</w:delText>
        </w:r>
        <w:r w:rsidDel="002767F8">
          <w:rPr>
            <w:rFonts w:ascii="Century Gothic" w:eastAsia="Century Gothic" w:hAnsi="Century Gothic" w:cs="Century Gothic"/>
            <w:spacing w:val="-1"/>
            <w:sz w:val="20"/>
            <w:szCs w:val="20"/>
          </w:rPr>
          <w:delText>o</w:delText>
        </w:r>
        <w:r w:rsidDel="002767F8">
          <w:rPr>
            <w:rFonts w:ascii="Century Gothic" w:eastAsia="Century Gothic" w:hAnsi="Century Gothic" w:cs="Century Gothic"/>
            <w:sz w:val="20"/>
            <w:szCs w:val="20"/>
          </w:rPr>
          <w:delText>mm</w:delText>
        </w:r>
        <w:r w:rsidDel="002767F8">
          <w:rPr>
            <w:rFonts w:ascii="Century Gothic" w:eastAsia="Century Gothic" w:hAnsi="Century Gothic" w:cs="Century Gothic"/>
            <w:spacing w:val="-1"/>
            <w:sz w:val="20"/>
            <w:szCs w:val="20"/>
          </w:rPr>
          <w:delText>o</w:delText>
        </w:r>
        <w:r w:rsidDel="002767F8">
          <w:rPr>
            <w:rFonts w:ascii="Century Gothic" w:eastAsia="Century Gothic" w:hAnsi="Century Gothic" w:cs="Century Gothic"/>
            <w:spacing w:val="1"/>
            <w:sz w:val="20"/>
            <w:szCs w:val="20"/>
          </w:rPr>
          <w:delText>n</w:delText>
        </w:r>
        <w:r w:rsidDel="002767F8">
          <w:rPr>
            <w:rFonts w:ascii="Century Gothic" w:eastAsia="Century Gothic" w:hAnsi="Century Gothic" w:cs="Century Gothic"/>
            <w:spacing w:val="3"/>
            <w:sz w:val="20"/>
            <w:szCs w:val="20"/>
          </w:rPr>
          <w:delText>l</w:delText>
        </w:r>
        <w:r w:rsidDel="002767F8">
          <w:rPr>
            <w:rFonts w:ascii="Century Gothic" w:eastAsia="Century Gothic" w:hAnsi="Century Gothic" w:cs="Century Gothic"/>
            <w:sz w:val="20"/>
            <w:szCs w:val="20"/>
          </w:rPr>
          <w:delText>y</w:delText>
        </w:r>
        <w:r w:rsidDel="002767F8">
          <w:rPr>
            <w:rFonts w:ascii="Century Gothic" w:eastAsia="Century Gothic" w:hAnsi="Century Gothic" w:cs="Century Gothic"/>
            <w:spacing w:val="-11"/>
            <w:sz w:val="20"/>
            <w:szCs w:val="20"/>
          </w:rPr>
          <w:delText xml:space="preserve"> </w:delText>
        </w:r>
        <w:r w:rsidDel="002767F8">
          <w:rPr>
            <w:rFonts w:ascii="Century Gothic" w:eastAsia="Century Gothic" w:hAnsi="Century Gothic" w:cs="Century Gothic"/>
            <w:spacing w:val="1"/>
            <w:sz w:val="20"/>
            <w:szCs w:val="20"/>
          </w:rPr>
          <w:delText>kn</w:delText>
        </w:r>
        <w:r w:rsidDel="002767F8">
          <w:rPr>
            <w:rFonts w:ascii="Century Gothic" w:eastAsia="Century Gothic" w:hAnsi="Century Gothic" w:cs="Century Gothic"/>
            <w:spacing w:val="-1"/>
            <w:sz w:val="20"/>
            <w:szCs w:val="20"/>
          </w:rPr>
          <w:delText>o</w:delText>
        </w:r>
        <w:r w:rsidDel="002767F8">
          <w:rPr>
            <w:rFonts w:ascii="Century Gothic" w:eastAsia="Century Gothic" w:hAnsi="Century Gothic" w:cs="Century Gothic"/>
            <w:spacing w:val="2"/>
            <w:sz w:val="20"/>
            <w:szCs w:val="20"/>
          </w:rPr>
          <w:delText>w</w:delText>
        </w:r>
        <w:r w:rsidDel="002767F8">
          <w:rPr>
            <w:rFonts w:ascii="Century Gothic" w:eastAsia="Century Gothic" w:hAnsi="Century Gothic" w:cs="Century Gothic"/>
            <w:sz w:val="20"/>
            <w:szCs w:val="20"/>
          </w:rPr>
          <w:delText>n</w:delText>
        </w:r>
        <w:r w:rsidDel="002767F8">
          <w:rPr>
            <w:rFonts w:ascii="Century Gothic" w:eastAsia="Century Gothic" w:hAnsi="Century Gothic" w:cs="Century Gothic"/>
            <w:spacing w:val="-5"/>
            <w:sz w:val="20"/>
            <w:szCs w:val="20"/>
          </w:rPr>
          <w:delText xml:space="preserve"> </w:delText>
        </w:r>
        <w:r w:rsidDel="002767F8">
          <w:rPr>
            <w:rFonts w:ascii="Century Gothic" w:eastAsia="Century Gothic" w:hAnsi="Century Gothic" w:cs="Century Gothic"/>
            <w:spacing w:val="1"/>
            <w:sz w:val="20"/>
            <w:szCs w:val="20"/>
          </w:rPr>
          <w:delText>b</w:delText>
        </w:r>
        <w:r w:rsidDel="002767F8">
          <w:rPr>
            <w:rFonts w:ascii="Century Gothic" w:eastAsia="Century Gothic" w:hAnsi="Century Gothic" w:cs="Century Gothic"/>
            <w:sz w:val="20"/>
            <w:szCs w:val="20"/>
          </w:rPr>
          <w:delText>y</w:delText>
        </w:r>
        <w:r w:rsidDel="002767F8">
          <w:rPr>
            <w:rFonts w:ascii="Century Gothic" w:eastAsia="Century Gothic" w:hAnsi="Century Gothic" w:cs="Century Gothic"/>
            <w:spacing w:val="-3"/>
            <w:sz w:val="20"/>
            <w:szCs w:val="20"/>
          </w:rPr>
          <w:delText xml:space="preserve"> </w:delText>
        </w:r>
        <w:r w:rsidDel="002767F8">
          <w:rPr>
            <w:rFonts w:ascii="Century Gothic" w:eastAsia="Century Gothic" w:hAnsi="Century Gothic" w:cs="Century Gothic"/>
            <w:spacing w:val="2"/>
            <w:sz w:val="20"/>
            <w:szCs w:val="20"/>
          </w:rPr>
          <w:delText>t</w:delText>
        </w:r>
        <w:r w:rsidDel="002767F8">
          <w:rPr>
            <w:rFonts w:ascii="Century Gothic" w:eastAsia="Century Gothic" w:hAnsi="Century Gothic" w:cs="Century Gothic"/>
            <w:spacing w:val="1"/>
            <w:sz w:val="20"/>
            <w:szCs w:val="20"/>
          </w:rPr>
          <w:delText>h</w:delText>
        </w:r>
        <w:r w:rsidDel="002767F8">
          <w:rPr>
            <w:rFonts w:ascii="Century Gothic" w:eastAsia="Century Gothic" w:hAnsi="Century Gothic" w:cs="Century Gothic"/>
            <w:sz w:val="20"/>
            <w:szCs w:val="20"/>
          </w:rPr>
          <w:delText>e</w:delText>
        </w:r>
        <w:r w:rsidDel="002767F8">
          <w:rPr>
            <w:rFonts w:ascii="Century Gothic" w:eastAsia="Century Gothic" w:hAnsi="Century Gothic" w:cs="Century Gothic"/>
            <w:spacing w:val="-3"/>
            <w:sz w:val="20"/>
            <w:szCs w:val="20"/>
          </w:rPr>
          <w:delText xml:space="preserve"> </w:delText>
        </w:r>
        <w:r w:rsidDel="002767F8">
          <w:rPr>
            <w:rFonts w:ascii="Century Gothic" w:eastAsia="Century Gothic" w:hAnsi="Century Gothic" w:cs="Century Gothic"/>
            <w:spacing w:val="-1"/>
            <w:sz w:val="20"/>
            <w:szCs w:val="20"/>
          </w:rPr>
          <w:delText>s</w:delText>
        </w:r>
        <w:r w:rsidDel="002767F8">
          <w:rPr>
            <w:rFonts w:ascii="Century Gothic" w:eastAsia="Century Gothic" w:hAnsi="Century Gothic" w:cs="Century Gothic"/>
            <w:spacing w:val="1"/>
            <w:sz w:val="20"/>
            <w:szCs w:val="20"/>
          </w:rPr>
          <w:delText>i</w:delText>
        </w:r>
        <w:r w:rsidDel="002767F8">
          <w:rPr>
            <w:rFonts w:ascii="Century Gothic" w:eastAsia="Century Gothic" w:hAnsi="Century Gothic" w:cs="Century Gothic"/>
            <w:sz w:val="20"/>
            <w:szCs w:val="20"/>
          </w:rPr>
          <w:delText>gn</w:delText>
        </w:r>
        <w:r w:rsidDel="002767F8">
          <w:rPr>
            <w:rFonts w:ascii="Century Gothic" w:eastAsia="Century Gothic" w:hAnsi="Century Gothic" w:cs="Century Gothic"/>
            <w:spacing w:val="-3"/>
            <w:sz w:val="20"/>
            <w:szCs w:val="20"/>
          </w:rPr>
          <w:delText xml:space="preserve"> </w:delText>
        </w:r>
        <w:r w:rsidDel="002767F8">
          <w:rPr>
            <w:rFonts w:ascii="Century Gothic" w:eastAsia="Century Gothic" w:hAnsi="Century Gothic" w:cs="Century Gothic"/>
            <w:spacing w:val="1"/>
            <w:sz w:val="20"/>
            <w:szCs w:val="20"/>
          </w:rPr>
          <w:delText>c</w:delText>
        </w:r>
        <w:r w:rsidDel="002767F8">
          <w:rPr>
            <w:rFonts w:ascii="Century Gothic" w:eastAsia="Century Gothic" w:hAnsi="Century Gothic" w:cs="Century Gothic"/>
            <w:spacing w:val="-1"/>
            <w:sz w:val="20"/>
            <w:szCs w:val="20"/>
          </w:rPr>
          <w:delText>o</w:delText>
        </w:r>
        <w:r w:rsidDel="002767F8">
          <w:rPr>
            <w:rFonts w:ascii="Century Gothic" w:eastAsia="Century Gothic" w:hAnsi="Century Gothic" w:cs="Century Gothic"/>
            <w:sz w:val="20"/>
            <w:szCs w:val="20"/>
          </w:rPr>
          <w:delText>rre</w:delText>
        </w:r>
        <w:r w:rsidDel="002767F8">
          <w:rPr>
            <w:rFonts w:ascii="Century Gothic" w:eastAsia="Century Gothic" w:hAnsi="Century Gothic" w:cs="Century Gothic"/>
            <w:spacing w:val="-1"/>
            <w:sz w:val="20"/>
            <w:szCs w:val="20"/>
          </w:rPr>
          <w:delText>s</w:delText>
        </w:r>
        <w:r w:rsidDel="002767F8">
          <w:rPr>
            <w:rFonts w:ascii="Century Gothic" w:eastAsia="Century Gothic" w:hAnsi="Century Gothic" w:cs="Century Gothic"/>
            <w:spacing w:val="3"/>
            <w:sz w:val="20"/>
            <w:szCs w:val="20"/>
          </w:rPr>
          <w:delText>p</w:delText>
        </w:r>
        <w:r w:rsidDel="002767F8">
          <w:rPr>
            <w:rFonts w:ascii="Century Gothic" w:eastAsia="Century Gothic" w:hAnsi="Century Gothic" w:cs="Century Gothic"/>
            <w:spacing w:val="-1"/>
            <w:sz w:val="20"/>
            <w:szCs w:val="20"/>
          </w:rPr>
          <w:delText>o</w:delText>
        </w:r>
        <w:r w:rsidDel="002767F8">
          <w:rPr>
            <w:rFonts w:ascii="Century Gothic" w:eastAsia="Century Gothic" w:hAnsi="Century Gothic" w:cs="Century Gothic"/>
            <w:spacing w:val="1"/>
            <w:sz w:val="20"/>
            <w:szCs w:val="20"/>
          </w:rPr>
          <w:delText>n</w:delText>
        </w:r>
        <w:r w:rsidDel="002767F8">
          <w:rPr>
            <w:rFonts w:ascii="Century Gothic" w:eastAsia="Century Gothic" w:hAnsi="Century Gothic" w:cs="Century Gothic"/>
            <w:sz w:val="20"/>
            <w:szCs w:val="20"/>
          </w:rPr>
          <w:delText>d</w:delText>
        </w:r>
        <w:r w:rsidDel="002767F8">
          <w:rPr>
            <w:rFonts w:ascii="Century Gothic" w:eastAsia="Century Gothic" w:hAnsi="Century Gothic" w:cs="Century Gothic"/>
            <w:spacing w:val="1"/>
            <w:sz w:val="20"/>
            <w:szCs w:val="20"/>
          </w:rPr>
          <w:delText>in</w:delText>
        </w:r>
        <w:r w:rsidDel="002767F8">
          <w:rPr>
            <w:rFonts w:ascii="Century Gothic" w:eastAsia="Century Gothic" w:hAnsi="Century Gothic" w:cs="Century Gothic"/>
            <w:sz w:val="20"/>
            <w:szCs w:val="20"/>
          </w:rPr>
          <w:delText>g</w:delText>
        </w:r>
        <w:r w:rsidDel="002767F8">
          <w:rPr>
            <w:rFonts w:ascii="Century Gothic" w:eastAsia="Century Gothic" w:hAnsi="Century Gothic" w:cs="Century Gothic"/>
            <w:spacing w:val="-14"/>
            <w:sz w:val="20"/>
            <w:szCs w:val="20"/>
          </w:rPr>
          <w:delText xml:space="preserve"> </w:delText>
        </w:r>
        <w:r w:rsidDel="002767F8">
          <w:rPr>
            <w:rFonts w:ascii="Century Gothic" w:eastAsia="Century Gothic" w:hAnsi="Century Gothic" w:cs="Century Gothic"/>
            <w:spacing w:val="2"/>
            <w:sz w:val="20"/>
            <w:szCs w:val="20"/>
          </w:rPr>
          <w:delText>t</w:delText>
        </w:r>
        <w:r w:rsidDel="002767F8">
          <w:rPr>
            <w:rFonts w:ascii="Century Gothic" w:eastAsia="Century Gothic" w:hAnsi="Century Gothic" w:cs="Century Gothic"/>
            <w:sz w:val="20"/>
            <w:szCs w:val="20"/>
          </w:rPr>
          <w:delText>o</w:delText>
        </w:r>
        <w:r w:rsidDel="002767F8">
          <w:rPr>
            <w:rFonts w:ascii="Century Gothic" w:eastAsia="Century Gothic" w:hAnsi="Century Gothic" w:cs="Century Gothic"/>
            <w:spacing w:val="-3"/>
            <w:sz w:val="20"/>
            <w:szCs w:val="20"/>
          </w:rPr>
          <w:delText xml:space="preserve"> </w:delText>
        </w:r>
        <w:r w:rsidDel="002767F8">
          <w:rPr>
            <w:rFonts w:ascii="Century Gothic" w:eastAsia="Century Gothic" w:hAnsi="Century Gothic" w:cs="Century Gothic"/>
            <w:spacing w:val="2"/>
            <w:sz w:val="20"/>
            <w:szCs w:val="20"/>
          </w:rPr>
          <w:delText>t</w:delText>
        </w:r>
        <w:r w:rsidDel="002767F8">
          <w:rPr>
            <w:rFonts w:ascii="Century Gothic" w:eastAsia="Century Gothic" w:hAnsi="Century Gothic" w:cs="Century Gothic"/>
            <w:spacing w:val="-2"/>
            <w:sz w:val="20"/>
            <w:szCs w:val="20"/>
          </w:rPr>
          <w:delText>h</w:delText>
        </w:r>
        <w:r w:rsidDel="002767F8">
          <w:rPr>
            <w:rFonts w:ascii="Century Gothic" w:eastAsia="Century Gothic" w:hAnsi="Century Gothic" w:cs="Century Gothic"/>
            <w:sz w:val="20"/>
            <w:szCs w:val="20"/>
          </w:rPr>
          <w:delText>e g</w:delText>
        </w:r>
        <w:r w:rsidDel="002767F8">
          <w:rPr>
            <w:rFonts w:ascii="Century Gothic" w:eastAsia="Century Gothic" w:hAnsi="Century Gothic" w:cs="Century Gothic"/>
            <w:spacing w:val="-1"/>
            <w:sz w:val="20"/>
            <w:szCs w:val="20"/>
          </w:rPr>
          <w:delText>TL</w:delText>
        </w:r>
        <w:r w:rsidDel="002767F8">
          <w:rPr>
            <w:rFonts w:ascii="Century Gothic" w:eastAsia="Century Gothic" w:hAnsi="Century Gothic" w:cs="Century Gothic"/>
            <w:spacing w:val="3"/>
            <w:sz w:val="20"/>
            <w:szCs w:val="20"/>
          </w:rPr>
          <w:delText>D</w:delText>
        </w:r>
        <w:r w:rsidDel="002767F8">
          <w:rPr>
            <w:rFonts w:ascii="Century Gothic" w:eastAsia="Century Gothic" w:hAnsi="Century Gothic" w:cs="Century Gothic"/>
            <w:sz w:val="20"/>
            <w:szCs w:val="20"/>
          </w:rPr>
          <w:delText>,</w:delText>
        </w:r>
        <w:r w:rsidDel="002767F8">
          <w:rPr>
            <w:rFonts w:ascii="Century Gothic" w:eastAsia="Century Gothic" w:hAnsi="Century Gothic" w:cs="Century Gothic"/>
            <w:spacing w:val="-8"/>
            <w:sz w:val="20"/>
            <w:szCs w:val="20"/>
          </w:rPr>
          <w:delText xml:space="preserve"> </w:delText>
        </w:r>
        <w:r w:rsidDel="002767F8">
          <w:rPr>
            <w:rFonts w:ascii="Century Gothic" w:eastAsia="Century Gothic" w:hAnsi="Century Gothic" w:cs="Century Gothic"/>
            <w:spacing w:val="1"/>
            <w:sz w:val="20"/>
            <w:szCs w:val="20"/>
          </w:rPr>
          <w:delText>an</w:delText>
        </w:r>
        <w:r w:rsidDel="002767F8">
          <w:rPr>
            <w:rFonts w:ascii="Century Gothic" w:eastAsia="Century Gothic" w:hAnsi="Century Gothic" w:cs="Century Gothic"/>
            <w:sz w:val="20"/>
            <w:szCs w:val="20"/>
          </w:rPr>
          <w:delText>d</w:delText>
        </w:r>
        <w:r w:rsidDel="002767F8">
          <w:rPr>
            <w:rFonts w:ascii="Century Gothic" w:eastAsia="Century Gothic" w:hAnsi="Century Gothic" w:cs="Century Gothic"/>
            <w:spacing w:val="-4"/>
            <w:sz w:val="20"/>
            <w:szCs w:val="20"/>
          </w:rPr>
          <w:delText xml:space="preserve"> </w:delText>
        </w:r>
        <w:r w:rsidDel="002767F8">
          <w:rPr>
            <w:rFonts w:ascii="Century Gothic" w:eastAsia="Century Gothic" w:hAnsi="Century Gothic" w:cs="Century Gothic"/>
            <w:spacing w:val="1"/>
            <w:sz w:val="20"/>
            <w:szCs w:val="20"/>
          </w:rPr>
          <w:delText>i</w:delText>
        </w:r>
        <w:r w:rsidDel="002767F8">
          <w:rPr>
            <w:rFonts w:ascii="Century Gothic" w:eastAsia="Century Gothic" w:hAnsi="Century Gothic" w:cs="Century Gothic"/>
            <w:sz w:val="20"/>
            <w:szCs w:val="20"/>
          </w:rPr>
          <w:delText>f</w:delText>
        </w:r>
        <w:r w:rsidDel="002767F8">
          <w:rPr>
            <w:rFonts w:ascii="Century Gothic" w:eastAsia="Century Gothic" w:hAnsi="Century Gothic" w:cs="Century Gothic"/>
            <w:spacing w:val="-1"/>
            <w:sz w:val="20"/>
            <w:szCs w:val="20"/>
          </w:rPr>
          <w:delText xml:space="preserve"> </w:delText>
        </w:r>
        <w:r w:rsidDel="002767F8">
          <w:rPr>
            <w:rFonts w:ascii="Century Gothic" w:eastAsia="Century Gothic" w:hAnsi="Century Gothic" w:cs="Century Gothic"/>
            <w:spacing w:val="2"/>
            <w:sz w:val="20"/>
            <w:szCs w:val="20"/>
          </w:rPr>
          <w:delText>so</w:delText>
        </w:r>
        <w:r w:rsidDel="002767F8">
          <w:rPr>
            <w:rFonts w:ascii="Century Gothic" w:eastAsia="Century Gothic" w:hAnsi="Century Gothic" w:cs="Century Gothic"/>
            <w:sz w:val="20"/>
            <w:szCs w:val="20"/>
          </w:rPr>
          <w:delText>,</w:delText>
        </w:r>
        <w:r w:rsidDel="002767F8">
          <w:rPr>
            <w:rFonts w:ascii="Century Gothic" w:eastAsia="Century Gothic" w:hAnsi="Century Gothic" w:cs="Century Gothic"/>
            <w:spacing w:val="-6"/>
            <w:sz w:val="20"/>
            <w:szCs w:val="20"/>
          </w:rPr>
          <w:delText xml:space="preserve"> </w:delText>
        </w:r>
        <w:r w:rsidDel="002767F8">
          <w:rPr>
            <w:rFonts w:ascii="Century Gothic" w:eastAsia="Century Gothic" w:hAnsi="Century Gothic" w:cs="Century Gothic"/>
            <w:spacing w:val="2"/>
            <w:sz w:val="20"/>
            <w:szCs w:val="20"/>
          </w:rPr>
          <w:delText>w</w:delText>
        </w:r>
        <w:r w:rsidDel="002767F8">
          <w:rPr>
            <w:rFonts w:ascii="Century Gothic" w:eastAsia="Century Gothic" w:hAnsi="Century Gothic" w:cs="Century Gothic"/>
            <w:spacing w:val="1"/>
            <w:sz w:val="20"/>
            <w:szCs w:val="20"/>
          </w:rPr>
          <w:delText>h</w:delText>
        </w:r>
        <w:r w:rsidDel="002767F8">
          <w:rPr>
            <w:rFonts w:ascii="Century Gothic" w:eastAsia="Century Gothic" w:hAnsi="Century Gothic" w:cs="Century Gothic"/>
            <w:sz w:val="20"/>
            <w:szCs w:val="20"/>
          </w:rPr>
          <w:delText>e</w:delText>
        </w:r>
        <w:r w:rsidDel="002767F8">
          <w:rPr>
            <w:rFonts w:ascii="Century Gothic" w:eastAsia="Century Gothic" w:hAnsi="Century Gothic" w:cs="Century Gothic"/>
            <w:spacing w:val="2"/>
            <w:sz w:val="20"/>
            <w:szCs w:val="20"/>
          </w:rPr>
          <w:delText>t</w:delText>
        </w:r>
        <w:r w:rsidDel="002767F8">
          <w:rPr>
            <w:rFonts w:ascii="Century Gothic" w:eastAsia="Century Gothic" w:hAnsi="Century Gothic" w:cs="Century Gothic"/>
            <w:spacing w:val="1"/>
            <w:sz w:val="20"/>
            <w:szCs w:val="20"/>
          </w:rPr>
          <w:delText>h</w:delText>
        </w:r>
        <w:r w:rsidDel="002767F8">
          <w:rPr>
            <w:rFonts w:ascii="Century Gothic" w:eastAsia="Century Gothic" w:hAnsi="Century Gothic" w:cs="Century Gothic"/>
            <w:sz w:val="20"/>
            <w:szCs w:val="20"/>
          </w:rPr>
          <w:delText>er</w:delText>
        </w:r>
        <w:r w:rsidDel="002767F8">
          <w:rPr>
            <w:rFonts w:ascii="Century Gothic" w:eastAsia="Century Gothic" w:hAnsi="Century Gothic" w:cs="Century Gothic"/>
            <w:spacing w:val="-8"/>
            <w:sz w:val="20"/>
            <w:szCs w:val="20"/>
          </w:rPr>
          <w:delText xml:space="preserve"> </w:delText>
        </w:r>
        <w:r w:rsidDel="002767F8">
          <w:rPr>
            <w:rFonts w:ascii="Century Gothic" w:eastAsia="Century Gothic" w:hAnsi="Century Gothic" w:cs="Century Gothic"/>
            <w:spacing w:val="1"/>
            <w:sz w:val="20"/>
            <w:szCs w:val="20"/>
          </w:rPr>
          <w:delText>an</w:delText>
        </w:r>
        <w:r w:rsidDel="002767F8">
          <w:rPr>
            <w:rFonts w:ascii="Century Gothic" w:eastAsia="Century Gothic" w:hAnsi="Century Gothic" w:cs="Century Gothic"/>
            <w:sz w:val="20"/>
            <w:szCs w:val="20"/>
          </w:rPr>
          <w:delText>y</w:delText>
        </w:r>
        <w:r w:rsidDel="002767F8">
          <w:rPr>
            <w:rFonts w:ascii="Century Gothic" w:eastAsia="Century Gothic" w:hAnsi="Century Gothic" w:cs="Century Gothic"/>
            <w:spacing w:val="-5"/>
            <w:sz w:val="20"/>
            <w:szCs w:val="20"/>
          </w:rPr>
          <w:delText xml:space="preserve"> </w:delText>
        </w:r>
        <w:r w:rsidDel="002767F8">
          <w:rPr>
            <w:rFonts w:ascii="Century Gothic" w:eastAsia="Century Gothic" w:hAnsi="Century Gothic" w:cs="Century Gothic"/>
            <w:spacing w:val="1"/>
            <w:sz w:val="20"/>
            <w:szCs w:val="20"/>
          </w:rPr>
          <w:delText>p</w:delText>
        </w:r>
        <w:r w:rsidDel="002767F8">
          <w:rPr>
            <w:rFonts w:ascii="Century Gothic" w:eastAsia="Century Gothic" w:hAnsi="Century Gothic" w:cs="Century Gothic"/>
            <w:spacing w:val="-1"/>
            <w:sz w:val="20"/>
            <w:szCs w:val="20"/>
          </w:rPr>
          <w:delText>u</w:delText>
        </w:r>
        <w:r w:rsidDel="002767F8">
          <w:rPr>
            <w:rFonts w:ascii="Century Gothic" w:eastAsia="Century Gothic" w:hAnsi="Century Gothic" w:cs="Century Gothic"/>
            <w:sz w:val="20"/>
            <w:szCs w:val="20"/>
          </w:rPr>
          <w:delText>r</w:delText>
        </w:r>
        <w:r w:rsidDel="002767F8">
          <w:rPr>
            <w:rFonts w:ascii="Century Gothic" w:eastAsia="Century Gothic" w:hAnsi="Century Gothic" w:cs="Century Gothic"/>
            <w:spacing w:val="3"/>
            <w:sz w:val="20"/>
            <w:szCs w:val="20"/>
          </w:rPr>
          <w:delText>p</w:delText>
        </w:r>
        <w:r w:rsidDel="002767F8">
          <w:rPr>
            <w:rFonts w:ascii="Century Gothic" w:eastAsia="Century Gothic" w:hAnsi="Century Gothic" w:cs="Century Gothic"/>
            <w:spacing w:val="-1"/>
            <w:sz w:val="20"/>
            <w:szCs w:val="20"/>
          </w:rPr>
          <w:delText>o</w:delText>
        </w:r>
        <w:r w:rsidDel="002767F8">
          <w:rPr>
            <w:rFonts w:ascii="Century Gothic" w:eastAsia="Century Gothic" w:hAnsi="Century Gothic" w:cs="Century Gothic"/>
            <w:sz w:val="20"/>
            <w:szCs w:val="20"/>
          </w:rPr>
          <w:delText>r</w:delText>
        </w:r>
        <w:r w:rsidDel="002767F8">
          <w:rPr>
            <w:rFonts w:ascii="Century Gothic" w:eastAsia="Century Gothic" w:hAnsi="Century Gothic" w:cs="Century Gothic"/>
            <w:spacing w:val="2"/>
            <w:sz w:val="20"/>
            <w:szCs w:val="20"/>
          </w:rPr>
          <w:delText>t</w:delText>
        </w:r>
        <w:r w:rsidDel="002767F8">
          <w:rPr>
            <w:rFonts w:ascii="Century Gothic" w:eastAsia="Century Gothic" w:hAnsi="Century Gothic" w:cs="Century Gothic"/>
            <w:sz w:val="20"/>
            <w:szCs w:val="20"/>
          </w:rPr>
          <w:delText>ed</w:delText>
        </w:r>
        <w:r w:rsidDel="002767F8">
          <w:rPr>
            <w:rFonts w:ascii="Century Gothic" w:eastAsia="Century Gothic" w:hAnsi="Century Gothic" w:cs="Century Gothic"/>
            <w:spacing w:val="-10"/>
            <w:sz w:val="20"/>
            <w:szCs w:val="20"/>
          </w:rPr>
          <w:delText xml:space="preserve"> </w:delText>
        </w:r>
        <w:r w:rsidDel="002767F8">
          <w:rPr>
            <w:rFonts w:ascii="Century Gothic" w:eastAsia="Century Gothic" w:hAnsi="Century Gothic" w:cs="Century Gothic"/>
            <w:spacing w:val="-1"/>
            <w:sz w:val="20"/>
            <w:szCs w:val="20"/>
          </w:rPr>
          <w:delText>o</w:delText>
        </w:r>
        <w:r w:rsidDel="002767F8">
          <w:rPr>
            <w:rFonts w:ascii="Century Gothic" w:eastAsia="Century Gothic" w:hAnsi="Century Gothic" w:cs="Century Gothic"/>
            <w:sz w:val="20"/>
            <w:szCs w:val="20"/>
          </w:rPr>
          <w:delText>r</w:delText>
        </w:r>
        <w:r w:rsidDel="002767F8">
          <w:rPr>
            <w:rFonts w:ascii="Century Gothic" w:eastAsia="Century Gothic" w:hAnsi="Century Gothic" w:cs="Century Gothic"/>
            <w:spacing w:val="-2"/>
            <w:sz w:val="20"/>
            <w:szCs w:val="20"/>
          </w:rPr>
          <w:delText xml:space="preserve"> </w:delText>
        </w:r>
        <w:r w:rsidDel="002767F8">
          <w:rPr>
            <w:rFonts w:ascii="Century Gothic" w:eastAsia="Century Gothic" w:hAnsi="Century Gothic" w:cs="Century Gothic"/>
            <w:spacing w:val="1"/>
            <w:sz w:val="20"/>
            <w:szCs w:val="20"/>
          </w:rPr>
          <w:delText>lik</w:delText>
        </w:r>
        <w:r w:rsidDel="002767F8">
          <w:rPr>
            <w:rFonts w:ascii="Century Gothic" w:eastAsia="Century Gothic" w:hAnsi="Century Gothic" w:cs="Century Gothic"/>
            <w:sz w:val="20"/>
            <w:szCs w:val="20"/>
          </w:rPr>
          <w:delText>e</w:delText>
        </w:r>
        <w:r w:rsidDel="002767F8">
          <w:rPr>
            <w:rFonts w:ascii="Century Gothic" w:eastAsia="Century Gothic" w:hAnsi="Century Gothic" w:cs="Century Gothic"/>
            <w:spacing w:val="1"/>
            <w:sz w:val="20"/>
            <w:szCs w:val="20"/>
          </w:rPr>
          <w:delText>l</w:delText>
        </w:r>
        <w:r w:rsidDel="002767F8">
          <w:rPr>
            <w:rFonts w:ascii="Century Gothic" w:eastAsia="Century Gothic" w:hAnsi="Century Gothic" w:cs="Century Gothic"/>
            <w:sz w:val="20"/>
            <w:szCs w:val="20"/>
          </w:rPr>
          <w:delText>y</w:delText>
        </w:r>
        <w:r w:rsidDel="002767F8">
          <w:rPr>
            <w:rFonts w:ascii="Century Gothic" w:eastAsia="Century Gothic" w:hAnsi="Century Gothic" w:cs="Century Gothic"/>
            <w:spacing w:val="-6"/>
            <w:sz w:val="20"/>
            <w:szCs w:val="20"/>
          </w:rPr>
          <w:delText xml:space="preserve"> </w:delText>
        </w:r>
        <w:r w:rsidDel="002767F8">
          <w:rPr>
            <w:rFonts w:ascii="Century Gothic" w:eastAsia="Century Gothic" w:hAnsi="Century Gothic" w:cs="Century Gothic"/>
            <w:spacing w:val="1"/>
            <w:sz w:val="20"/>
            <w:szCs w:val="20"/>
          </w:rPr>
          <w:delText>u</w:delText>
        </w:r>
        <w:r w:rsidDel="002767F8">
          <w:rPr>
            <w:rFonts w:ascii="Century Gothic" w:eastAsia="Century Gothic" w:hAnsi="Century Gothic" w:cs="Century Gothic"/>
            <w:spacing w:val="2"/>
            <w:sz w:val="20"/>
            <w:szCs w:val="20"/>
          </w:rPr>
          <w:delText>s</w:delText>
        </w:r>
        <w:r w:rsidDel="002767F8">
          <w:rPr>
            <w:rFonts w:ascii="Century Gothic" w:eastAsia="Century Gothic" w:hAnsi="Century Gothic" w:cs="Century Gothic"/>
            <w:sz w:val="20"/>
            <w:szCs w:val="20"/>
          </w:rPr>
          <w:delText>e</w:delText>
        </w:r>
        <w:r w:rsidDel="002767F8">
          <w:rPr>
            <w:rFonts w:ascii="Century Gothic" w:eastAsia="Century Gothic" w:hAnsi="Century Gothic" w:cs="Century Gothic"/>
            <w:spacing w:val="-3"/>
            <w:sz w:val="20"/>
            <w:szCs w:val="20"/>
          </w:rPr>
          <w:delText xml:space="preserve"> </w:delText>
        </w:r>
        <w:r w:rsidDel="002767F8">
          <w:rPr>
            <w:rFonts w:ascii="Century Gothic" w:eastAsia="Century Gothic" w:hAnsi="Century Gothic" w:cs="Century Gothic"/>
            <w:spacing w:val="-1"/>
            <w:sz w:val="20"/>
            <w:szCs w:val="20"/>
          </w:rPr>
          <w:delText>o</w:delText>
        </w:r>
        <w:r w:rsidDel="002767F8">
          <w:rPr>
            <w:rFonts w:ascii="Century Gothic" w:eastAsia="Century Gothic" w:hAnsi="Century Gothic" w:cs="Century Gothic"/>
            <w:sz w:val="20"/>
            <w:szCs w:val="20"/>
          </w:rPr>
          <w:delText xml:space="preserve">f </w:delText>
        </w:r>
        <w:r w:rsidDel="002767F8">
          <w:rPr>
            <w:rFonts w:ascii="Century Gothic" w:eastAsia="Century Gothic" w:hAnsi="Century Gothic" w:cs="Century Gothic"/>
            <w:spacing w:val="2"/>
            <w:sz w:val="20"/>
            <w:szCs w:val="20"/>
          </w:rPr>
          <w:delText>t</w:delText>
        </w:r>
        <w:r w:rsidDel="002767F8">
          <w:rPr>
            <w:rFonts w:ascii="Century Gothic" w:eastAsia="Century Gothic" w:hAnsi="Century Gothic" w:cs="Century Gothic"/>
            <w:spacing w:val="1"/>
            <w:sz w:val="20"/>
            <w:szCs w:val="20"/>
          </w:rPr>
          <w:delText>h</w:delText>
        </w:r>
        <w:r w:rsidDel="002767F8">
          <w:rPr>
            <w:rFonts w:ascii="Century Gothic" w:eastAsia="Century Gothic" w:hAnsi="Century Gothic" w:cs="Century Gothic"/>
            <w:sz w:val="20"/>
            <w:szCs w:val="20"/>
          </w:rPr>
          <w:delText>e</w:delText>
        </w:r>
        <w:r w:rsidDel="002767F8">
          <w:rPr>
            <w:rFonts w:ascii="Century Gothic" w:eastAsia="Century Gothic" w:hAnsi="Century Gothic" w:cs="Century Gothic"/>
            <w:spacing w:val="-3"/>
            <w:sz w:val="20"/>
            <w:szCs w:val="20"/>
          </w:rPr>
          <w:delText xml:space="preserve"> </w:delText>
        </w:r>
        <w:r w:rsidDel="002767F8">
          <w:rPr>
            <w:rFonts w:ascii="Century Gothic" w:eastAsia="Century Gothic" w:hAnsi="Century Gothic" w:cs="Century Gothic"/>
            <w:sz w:val="20"/>
            <w:szCs w:val="20"/>
          </w:rPr>
          <w:delText>g</w:delText>
        </w:r>
        <w:r w:rsidDel="002767F8">
          <w:rPr>
            <w:rFonts w:ascii="Century Gothic" w:eastAsia="Century Gothic" w:hAnsi="Century Gothic" w:cs="Century Gothic"/>
            <w:spacing w:val="-1"/>
            <w:sz w:val="20"/>
            <w:szCs w:val="20"/>
          </w:rPr>
          <w:delText>TL</w:delText>
        </w:r>
        <w:r w:rsidDel="002767F8">
          <w:rPr>
            <w:rFonts w:ascii="Century Gothic" w:eastAsia="Century Gothic" w:hAnsi="Century Gothic" w:cs="Century Gothic"/>
            <w:sz w:val="20"/>
            <w:szCs w:val="20"/>
          </w:rPr>
          <w:delText>D</w:delText>
        </w:r>
        <w:r w:rsidDel="002767F8">
          <w:rPr>
            <w:rFonts w:ascii="Century Gothic" w:eastAsia="Century Gothic" w:hAnsi="Century Gothic" w:cs="Century Gothic"/>
            <w:spacing w:val="-5"/>
            <w:sz w:val="20"/>
            <w:szCs w:val="20"/>
          </w:rPr>
          <w:delText xml:space="preserve"> </w:delText>
        </w:r>
        <w:r w:rsidDel="002767F8">
          <w:rPr>
            <w:rFonts w:ascii="Century Gothic" w:eastAsia="Century Gothic" w:hAnsi="Century Gothic" w:cs="Century Gothic"/>
            <w:spacing w:val="1"/>
            <w:sz w:val="20"/>
            <w:szCs w:val="20"/>
          </w:rPr>
          <w:delText>b</w:delText>
        </w:r>
        <w:r w:rsidDel="002767F8">
          <w:rPr>
            <w:rFonts w:ascii="Century Gothic" w:eastAsia="Century Gothic" w:hAnsi="Century Gothic" w:cs="Century Gothic"/>
            <w:sz w:val="20"/>
            <w:szCs w:val="20"/>
          </w:rPr>
          <w:delText>y</w:delText>
        </w:r>
        <w:r w:rsidDel="002767F8">
          <w:rPr>
            <w:rFonts w:ascii="Century Gothic" w:eastAsia="Century Gothic" w:hAnsi="Century Gothic" w:cs="Century Gothic"/>
            <w:spacing w:val="-3"/>
            <w:sz w:val="20"/>
            <w:szCs w:val="20"/>
          </w:rPr>
          <w:delText xml:space="preserve"> </w:delText>
        </w:r>
        <w:r w:rsidDel="002767F8">
          <w:rPr>
            <w:rFonts w:ascii="Century Gothic" w:eastAsia="Century Gothic" w:hAnsi="Century Gothic" w:cs="Century Gothic"/>
            <w:spacing w:val="2"/>
            <w:sz w:val="20"/>
            <w:szCs w:val="20"/>
          </w:rPr>
          <w:delText>t</w:delText>
        </w:r>
        <w:r w:rsidDel="002767F8">
          <w:rPr>
            <w:rFonts w:ascii="Century Gothic" w:eastAsia="Century Gothic" w:hAnsi="Century Gothic" w:cs="Century Gothic"/>
            <w:spacing w:val="1"/>
            <w:sz w:val="20"/>
            <w:szCs w:val="20"/>
          </w:rPr>
          <w:delText>h</w:delText>
        </w:r>
        <w:r w:rsidDel="002767F8">
          <w:rPr>
            <w:rFonts w:ascii="Century Gothic" w:eastAsia="Century Gothic" w:hAnsi="Century Gothic" w:cs="Century Gothic"/>
            <w:sz w:val="20"/>
            <w:szCs w:val="20"/>
          </w:rPr>
          <w:delText>e</w:delText>
        </w:r>
        <w:r w:rsidDel="002767F8">
          <w:rPr>
            <w:rFonts w:ascii="Century Gothic" w:eastAsia="Century Gothic" w:hAnsi="Century Gothic" w:cs="Century Gothic"/>
            <w:spacing w:val="-3"/>
            <w:sz w:val="20"/>
            <w:szCs w:val="20"/>
          </w:rPr>
          <w:delText xml:space="preserve"> </w:delText>
        </w:r>
        <w:r w:rsidDel="002767F8">
          <w:rPr>
            <w:rFonts w:ascii="Century Gothic" w:eastAsia="Century Gothic" w:hAnsi="Century Gothic" w:cs="Century Gothic"/>
            <w:spacing w:val="1"/>
            <w:sz w:val="20"/>
            <w:szCs w:val="20"/>
          </w:rPr>
          <w:delText>applica</w:delText>
        </w:r>
        <w:r w:rsidDel="002767F8">
          <w:rPr>
            <w:rFonts w:ascii="Century Gothic" w:eastAsia="Century Gothic" w:hAnsi="Century Gothic" w:cs="Century Gothic"/>
            <w:spacing w:val="-2"/>
            <w:sz w:val="20"/>
            <w:szCs w:val="20"/>
          </w:rPr>
          <w:delText>n</w:delText>
        </w:r>
        <w:r w:rsidDel="002767F8">
          <w:rPr>
            <w:rFonts w:ascii="Century Gothic" w:eastAsia="Century Gothic" w:hAnsi="Century Gothic" w:cs="Century Gothic"/>
            <w:sz w:val="20"/>
            <w:szCs w:val="20"/>
          </w:rPr>
          <w:delText>t</w:delText>
        </w:r>
        <w:r w:rsidDel="002767F8">
          <w:rPr>
            <w:rFonts w:ascii="Century Gothic" w:eastAsia="Century Gothic" w:hAnsi="Century Gothic" w:cs="Century Gothic"/>
            <w:spacing w:val="-7"/>
            <w:sz w:val="20"/>
            <w:szCs w:val="20"/>
          </w:rPr>
          <w:delText xml:space="preserve"> </w:delText>
        </w:r>
        <w:r w:rsidDel="002767F8">
          <w:rPr>
            <w:rFonts w:ascii="Century Gothic" w:eastAsia="Century Gothic" w:hAnsi="Century Gothic" w:cs="Century Gothic"/>
            <w:spacing w:val="1"/>
            <w:sz w:val="20"/>
            <w:szCs w:val="20"/>
          </w:rPr>
          <w:delText>i</w:delText>
        </w:r>
        <w:r w:rsidDel="002767F8">
          <w:rPr>
            <w:rFonts w:ascii="Century Gothic" w:eastAsia="Century Gothic" w:hAnsi="Century Gothic" w:cs="Century Gothic"/>
            <w:sz w:val="20"/>
            <w:szCs w:val="20"/>
          </w:rPr>
          <w:delText>s</w:delText>
        </w:r>
        <w:r w:rsidDel="002767F8">
          <w:rPr>
            <w:rFonts w:ascii="Century Gothic" w:eastAsia="Century Gothic" w:hAnsi="Century Gothic" w:cs="Century Gothic"/>
            <w:spacing w:val="-2"/>
            <w:sz w:val="20"/>
            <w:szCs w:val="20"/>
          </w:rPr>
          <w:delText xml:space="preserve"> </w:delText>
        </w:r>
        <w:r w:rsidDel="002767F8">
          <w:rPr>
            <w:rFonts w:ascii="Century Gothic" w:eastAsia="Century Gothic" w:hAnsi="Century Gothic" w:cs="Century Gothic"/>
            <w:spacing w:val="1"/>
            <w:sz w:val="20"/>
            <w:szCs w:val="20"/>
          </w:rPr>
          <w:delText>c</w:delText>
        </w:r>
        <w:r w:rsidDel="002767F8">
          <w:rPr>
            <w:rFonts w:ascii="Century Gothic" w:eastAsia="Century Gothic" w:hAnsi="Century Gothic" w:cs="Century Gothic"/>
            <w:spacing w:val="-1"/>
            <w:sz w:val="20"/>
            <w:szCs w:val="20"/>
          </w:rPr>
          <w:delText>o</w:delText>
        </w:r>
        <w:r w:rsidDel="002767F8">
          <w:rPr>
            <w:rFonts w:ascii="Century Gothic" w:eastAsia="Century Gothic" w:hAnsi="Century Gothic" w:cs="Century Gothic"/>
            <w:spacing w:val="1"/>
            <w:sz w:val="20"/>
            <w:szCs w:val="20"/>
          </w:rPr>
          <w:delText>n</w:delText>
        </w:r>
        <w:r w:rsidDel="002767F8">
          <w:rPr>
            <w:rFonts w:ascii="Century Gothic" w:eastAsia="Century Gothic" w:hAnsi="Century Gothic" w:cs="Century Gothic"/>
            <w:sz w:val="20"/>
            <w:szCs w:val="20"/>
          </w:rPr>
          <w:delText>s</w:delText>
        </w:r>
        <w:r w:rsidDel="002767F8">
          <w:rPr>
            <w:rFonts w:ascii="Century Gothic" w:eastAsia="Century Gothic" w:hAnsi="Century Gothic" w:cs="Century Gothic"/>
            <w:spacing w:val="1"/>
            <w:sz w:val="20"/>
            <w:szCs w:val="20"/>
          </w:rPr>
          <w:delText>i</w:delText>
        </w:r>
        <w:r w:rsidDel="002767F8">
          <w:rPr>
            <w:rFonts w:ascii="Century Gothic" w:eastAsia="Century Gothic" w:hAnsi="Century Gothic" w:cs="Century Gothic"/>
            <w:spacing w:val="-1"/>
            <w:sz w:val="20"/>
            <w:szCs w:val="20"/>
          </w:rPr>
          <w:delText>s</w:delText>
        </w:r>
        <w:r w:rsidDel="002767F8">
          <w:rPr>
            <w:rFonts w:ascii="Century Gothic" w:eastAsia="Century Gothic" w:hAnsi="Century Gothic" w:cs="Century Gothic"/>
            <w:spacing w:val="2"/>
            <w:sz w:val="20"/>
            <w:szCs w:val="20"/>
          </w:rPr>
          <w:delText>t</w:delText>
        </w:r>
        <w:r w:rsidDel="002767F8">
          <w:rPr>
            <w:rFonts w:ascii="Century Gothic" w:eastAsia="Century Gothic" w:hAnsi="Century Gothic" w:cs="Century Gothic"/>
            <w:sz w:val="20"/>
            <w:szCs w:val="20"/>
          </w:rPr>
          <w:delText>e</w:delText>
        </w:r>
        <w:r w:rsidDel="002767F8">
          <w:rPr>
            <w:rFonts w:ascii="Century Gothic" w:eastAsia="Century Gothic" w:hAnsi="Century Gothic" w:cs="Century Gothic"/>
            <w:spacing w:val="1"/>
            <w:sz w:val="20"/>
            <w:szCs w:val="20"/>
          </w:rPr>
          <w:delText>n</w:delText>
        </w:r>
        <w:r w:rsidDel="002767F8">
          <w:rPr>
            <w:rFonts w:ascii="Century Gothic" w:eastAsia="Century Gothic" w:hAnsi="Century Gothic" w:cs="Century Gothic"/>
            <w:sz w:val="20"/>
            <w:szCs w:val="20"/>
          </w:rPr>
          <w:delText>t</w:delText>
        </w:r>
        <w:r w:rsidDel="002767F8">
          <w:rPr>
            <w:rFonts w:ascii="Century Gothic" w:eastAsia="Century Gothic" w:hAnsi="Century Gothic" w:cs="Century Gothic"/>
            <w:spacing w:val="-11"/>
            <w:sz w:val="20"/>
            <w:szCs w:val="20"/>
          </w:rPr>
          <w:delText xml:space="preserve"> </w:delText>
        </w:r>
        <w:r w:rsidDel="002767F8">
          <w:rPr>
            <w:rFonts w:ascii="Century Gothic" w:eastAsia="Century Gothic" w:hAnsi="Century Gothic" w:cs="Century Gothic"/>
            <w:spacing w:val="2"/>
            <w:sz w:val="20"/>
            <w:szCs w:val="20"/>
          </w:rPr>
          <w:delText>t</w:delText>
        </w:r>
        <w:r w:rsidDel="002767F8">
          <w:rPr>
            <w:rFonts w:ascii="Century Gothic" w:eastAsia="Century Gothic" w:hAnsi="Century Gothic" w:cs="Century Gothic"/>
            <w:spacing w:val="1"/>
            <w:sz w:val="20"/>
            <w:szCs w:val="20"/>
          </w:rPr>
          <w:delText>h</w:delText>
        </w:r>
        <w:r w:rsidDel="002767F8">
          <w:rPr>
            <w:rFonts w:ascii="Century Gothic" w:eastAsia="Century Gothic" w:hAnsi="Century Gothic" w:cs="Century Gothic"/>
            <w:sz w:val="20"/>
            <w:szCs w:val="20"/>
          </w:rPr>
          <w:delText>er</w:delText>
        </w:r>
        <w:r w:rsidDel="002767F8">
          <w:rPr>
            <w:rFonts w:ascii="Century Gothic" w:eastAsia="Century Gothic" w:hAnsi="Century Gothic" w:cs="Century Gothic"/>
            <w:spacing w:val="-2"/>
            <w:sz w:val="20"/>
            <w:szCs w:val="20"/>
          </w:rPr>
          <w:delText>e</w:delText>
        </w:r>
        <w:r w:rsidDel="002767F8">
          <w:rPr>
            <w:rFonts w:ascii="Century Gothic" w:eastAsia="Century Gothic" w:hAnsi="Century Gothic" w:cs="Century Gothic"/>
            <w:spacing w:val="2"/>
            <w:sz w:val="20"/>
            <w:szCs w:val="20"/>
          </w:rPr>
          <w:delText>w</w:delText>
        </w:r>
        <w:r w:rsidDel="002767F8">
          <w:rPr>
            <w:rFonts w:ascii="Century Gothic" w:eastAsia="Century Gothic" w:hAnsi="Century Gothic" w:cs="Century Gothic"/>
            <w:spacing w:val="-1"/>
            <w:sz w:val="20"/>
            <w:szCs w:val="20"/>
          </w:rPr>
          <w:delText>i</w:delText>
        </w:r>
        <w:r w:rsidDel="002767F8">
          <w:rPr>
            <w:rFonts w:ascii="Century Gothic" w:eastAsia="Century Gothic" w:hAnsi="Century Gothic" w:cs="Century Gothic"/>
            <w:spacing w:val="2"/>
            <w:sz w:val="20"/>
            <w:szCs w:val="20"/>
          </w:rPr>
          <w:delText>t</w:delText>
        </w:r>
        <w:r w:rsidDel="002767F8">
          <w:rPr>
            <w:rFonts w:ascii="Century Gothic" w:eastAsia="Century Gothic" w:hAnsi="Century Gothic" w:cs="Century Gothic"/>
            <w:sz w:val="20"/>
            <w:szCs w:val="20"/>
          </w:rPr>
          <w:delText>h</w:delText>
        </w:r>
        <w:r w:rsidDel="002767F8">
          <w:rPr>
            <w:rFonts w:ascii="Century Gothic" w:eastAsia="Century Gothic" w:hAnsi="Century Gothic" w:cs="Century Gothic"/>
            <w:spacing w:val="-8"/>
            <w:sz w:val="20"/>
            <w:szCs w:val="20"/>
          </w:rPr>
          <w:delText xml:space="preserve"> </w:delText>
        </w:r>
        <w:r w:rsidDel="002767F8">
          <w:rPr>
            <w:rFonts w:ascii="Century Gothic" w:eastAsia="Century Gothic" w:hAnsi="Century Gothic" w:cs="Century Gothic"/>
            <w:spacing w:val="-2"/>
            <w:sz w:val="20"/>
            <w:szCs w:val="20"/>
          </w:rPr>
          <w:delText>a</w:delText>
        </w:r>
        <w:r w:rsidDel="002767F8">
          <w:rPr>
            <w:rFonts w:ascii="Century Gothic" w:eastAsia="Century Gothic" w:hAnsi="Century Gothic" w:cs="Century Gothic"/>
            <w:spacing w:val="1"/>
            <w:sz w:val="20"/>
            <w:szCs w:val="20"/>
          </w:rPr>
          <w:delText>n</w:delText>
        </w:r>
        <w:r w:rsidDel="002767F8">
          <w:rPr>
            <w:rFonts w:ascii="Century Gothic" w:eastAsia="Century Gothic" w:hAnsi="Century Gothic" w:cs="Century Gothic"/>
            <w:sz w:val="20"/>
            <w:szCs w:val="20"/>
          </w:rPr>
          <w:delText xml:space="preserve">d </w:delText>
        </w:r>
        <w:r w:rsidDel="002767F8">
          <w:rPr>
            <w:rFonts w:ascii="Century Gothic" w:eastAsia="Century Gothic" w:hAnsi="Century Gothic" w:cs="Century Gothic"/>
            <w:spacing w:val="1"/>
            <w:sz w:val="20"/>
            <w:szCs w:val="20"/>
          </w:rPr>
          <w:delText>b</w:delText>
        </w:r>
        <w:r w:rsidDel="002767F8">
          <w:rPr>
            <w:rFonts w:ascii="Century Gothic" w:eastAsia="Century Gothic" w:hAnsi="Century Gothic" w:cs="Century Gothic"/>
            <w:spacing w:val="-1"/>
            <w:sz w:val="20"/>
            <w:szCs w:val="20"/>
          </w:rPr>
          <w:delText>o</w:delText>
        </w:r>
        <w:r w:rsidDel="002767F8">
          <w:rPr>
            <w:rFonts w:ascii="Century Gothic" w:eastAsia="Century Gothic" w:hAnsi="Century Gothic" w:cs="Century Gothic"/>
            <w:spacing w:val="1"/>
            <w:sz w:val="20"/>
            <w:szCs w:val="20"/>
          </w:rPr>
          <w:delText>n</w:delText>
        </w:r>
        <w:r w:rsidDel="002767F8">
          <w:rPr>
            <w:rFonts w:ascii="Century Gothic" w:eastAsia="Century Gothic" w:hAnsi="Century Gothic" w:cs="Century Gothic"/>
            <w:sz w:val="20"/>
            <w:szCs w:val="20"/>
          </w:rPr>
          <w:delText>a</w:delText>
        </w:r>
        <w:r w:rsidDel="002767F8">
          <w:rPr>
            <w:rFonts w:ascii="Century Gothic" w:eastAsia="Century Gothic" w:hAnsi="Century Gothic" w:cs="Century Gothic"/>
            <w:spacing w:val="-4"/>
            <w:sz w:val="20"/>
            <w:szCs w:val="20"/>
          </w:rPr>
          <w:delText xml:space="preserve"> </w:delText>
        </w:r>
        <w:r w:rsidDel="002767F8">
          <w:rPr>
            <w:rFonts w:ascii="Century Gothic" w:eastAsia="Century Gothic" w:hAnsi="Century Gothic" w:cs="Century Gothic"/>
            <w:sz w:val="20"/>
            <w:szCs w:val="20"/>
          </w:rPr>
          <w:delText>f</w:delText>
        </w:r>
        <w:r w:rsidDel="002767F8">
          <w:rPr>
            <w:rFonts w:ascii="Century Gothic" w:eastAsia="Century Gothic" w:hAnsi="Century Gothic" w:cs="Century Gothic"/>
            <w:spacing w:val="1"/>
            <w:sz w:val="20"/>
            <w:szCs w:val="20"/>
          </w:rPr>
          <w:delText>i</w:delText>
        </w:r>
        <w:r w:rsidDel="002767F8">
          <w:rPr>
            <w:rFonts w:ascii="Century Gothic" w:eastAsia="Century Gothic" w:hAnsi="Century Gothic" w:cs="Century Gothic"/>
            <w:sz w:val="20"/>
            <w:szCs w:val="20"/>
          </w:rPr>
          <w:delText>de.</w:delText>
        </w:r>
      </w:del>
      <w:ins w:id="60" w:author="McGrady, Paul D." w:date="2016-12-20T10:12:00Z">
        <w:r w:rsidR="002767F8">
          <w:rPr>
            <w:rFonts w:ascii="Century Gothic" w:eastAsia="Century Gothic" w:hAnsi="Century Gothic" w:cs="Century Gothic"/>
            <w:sz w:val="20"/>
            <w:szCs w:val="20"/>
          </w:rPr>
          <w:t xml:space="preserve"> [Deleted: this can be gamed with mere corporate filings – the issue is trademarks, not company names.]</w:t>
        </w:r>
      </w:ins>
    </w:p>
    <w:p w:rsidR="00D33B4F" w:rsidRDefault="00D33B4F" w:rsidP="00721871">
      <w:pPr>
        <w:spacing w:before="3" w:after="0" w:line="180" w:lineRule="exact"/>
        <w:rPr>
          <w:sz w:val="18"/>
          <w:szCs w:val="18"/>
        </w:rPr>
      </w:pPr>
    </w:p>
    <w:p w:rsidR="002767F8" w:rsidRDefault="00D33B4F" w:rsidP="00E44268">
      <w:pPr>
        <w:spacing w:after="0" w:line="240" w:lineRule="auto"/>
        <w:ind w:right="141" w:hanging="360"/>
        <w:rPr>
          <w:ins w:id="61" w:author="McGrady, Paul D." w:date="2016-12-20T10:13:00Z"/>
          <w:rFonts w:ascii="Century Gothic" w:eastAsia="Century Gothic" w:hAnsi="Century Gothic" w:cs="Century Gothic"/>
          <w:sz w:val="20"/>
          <w:szCs w:val="20"/>
        </w:rPr>
      </w:pPr>
      <w:r>
        <w:rPr>
          <w:rFonts w:ascii="Century Gothic" w:eastAsia="Century Gothic" w:hAnsi="Century Gothic" w:cs="Century Gothic"/>
          <w:sz w:val="20"/>
          <w:szCs w:val="20"/>
        </w:rPr>
        <w:t xml:space="preserve">8.  </w:t>
      </w:r>
      <w:r>
        <w:rPr>
          <w:rFonts w:ascii="Century Gothic" w:eastAsia="Century Gothic" w:hAnsi="Century Gothic" w:cs="Century Gothic"/>
          <w:spacing w:val="27"/>
          <w:sz w:val="20"/>
          <w:szCs w:val="20"/>
        </w:rPr>
        <w:t xml:space="preserve"> </w:t>
      </w:r>
      <w:r>
        <w:rPr>
          <w:rFonts w:ascii="Century Gothic" w:eastAsia="Century Gothic" w:hAnsi="Century Gothic" w:cs="Century Gothic"/>
          <w:spacing w:val="1"/>
          <w:sz w:val="20"/>
          <w:szCs w:val="20"/>
        </w:rPr>
        <w:t>Wh</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applic</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12"/>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ded</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se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 xml:space="preserve">f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w w:val="99"/>
          <w:sz w:val="20"/>
          <w:szCs w:val="20"/>
        </w:rPr>
        <w:t>g</w:t>
      </w:r>
      <w:r>
        <w:rPr>
          <w:rFonts w:ascii="Century Gothic" w:eastAsia="Century Gothic" w:hAnsi="Century Gothic" w:cs="Century Gothic"/>
          <w:spacing w:val="-1"/>
          <w:w w:val="99"/>
          <w:sz w:val="20"/>
          <w:szCs w:val="20"/>
        </w:rPr>
        <w:t xml:space="preserve">TLD </w:t>
      </w:r>
      <w:r>
        <w:rPr>
          <w:rFonts w:ascii="Century Gothic" w:eastAsia="Century Gothic" w:hAnsi="Century Gothic" w:cs="Century Gothic"/>
          <w:spacing w:val="2"/>
          <w:w w:val="99"/>
          <w:sz w:val="20"/>
          <w:szCs w:val="20"/>
        </w:rPr>
        <w:t>w</w:t>
      </w:r>
      <w:r>
        <w:rPr>
          <w:rFonts w:ascii="Century Gothic" w:eastAsia="Century Gothic" w:hAnsi="Century Gothic" w:cs="Century Gothic"/>
          <w:spacing w:val="-1"/>
          <w:w w:val="99"/>
          <w:sz w:val="20"/>
          <w:szCs w:val="20"/>
        </w:rPr>
        <w:t>ou</w:t>
      </w:r>
      <w:r>
        <w:rPr>
          <w:rFonts w:ascii="Century Gothic" w:eastAsia="Century Gothic" w:hAnsi="Century Gothic" w:cs="Century Gothic"/>
          <w:spacing w:val="1"/>
          <w:w w:val="99"/>
          <w:sz w:val="20"/>
          <w:szCs w:val="20"/>
        </w:rPr>
        <w:t>l</w:t>
      </w:r>
      <w:r>
        <w:rPr>
          <w:rFonts w:ascii="Century Gothic" w:eastAsia="Century Gothic" w:hAnsi="Century Gothic" w:cs="Century Gothic"/>
          <w:w w:val="99"/>
          <w:sz w:val="20"/>
          <w:szCs w:val="20"/>
        </w:rPr>
        <w:t>d</w:t>
      </w:r>
      <w:r>
        <w:rPr>
          <w:rFonts w:ascii="Century Gothic" w:eastAsia="Century Gothic" w:hAnsi="Century Gothic" w:cs="Century Gothic"/>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re</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 xml:space="preserve">a </w:t>
      </w:r>
      <w:r>
        <w:rPr>
          <w:rFonts w:ascii="Century Gothic" w:eastAsia="Century Gothic" w:hAnsi="Century Gothic" w:cs="Century Gothic"/>
          <w:spacing w:val="1"/>
          <w:sz w:val="20"/>
          <w:szCs w:val="20"/>
        </w:rPr>
        <w:t>lik</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l</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h</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d</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f</w:t>
      </w:r>
      <w:r>
        <w:rPr>
          <w:rFonts w:ascii="Century Gothic" w:eastAsia="Century Gothic" w:hAnsi="Century Gothic" w:cs="Century Gothic"/>
          <w:spacing w:val="-1"/>
          <w:sz w:val="20"/>
          <w:szCs w:val="20"/>
        </w:rPr>
        <w:t>us</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h</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je</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r’s</w:t>
      </w:r>
      <w:r>
        <w:rPr>
          <w:rFonts w:ascii="Century Gothic" w:eastAsia="Century Gothic" w:hAnsi="Century Gothic" w:cs="Century Gothic"/>
          <w:spacing w:val="-11"/>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rk</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s</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s</w:t>
      </w:r>
      <w:r>
        <w:rPr>
          <w:rFonts w:ascii="Century Gothic" w:eastAsia="Century Gothic" w:hAnsi="Century Gothic" w:cs="Century Gothic"/>
          <w:spacing w:val="2"/>
          <w:sz w:val="20"/>
          <w:szCs w:val="20"/>
        </w:rPr>
        <w:t>o</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c</w:t>
      </w:r>
      <w:r>
        <w:rPr>
          <w:rFonts w:ascii="Century Gothic" w:eastAsia="Century Gothic" w:hAnsi="Century Gothic" w:cs="Century Gothic"/>
          <w:spacing w:val="3"/>
          <w:sz w:val="20"/>
          <w:szCs w:val="20"/>
        </w:rPr>
        <w:t>e</w:t>
      </w:r>
      <w:r>
        <w:rPr>
          <w:rFonts w:ascii="Century Gothic" w:eastAsia="Century Gothic" w:hAnsi="Century Gothic" w:cs="Century Gothic"/>
          <w:sz w:val="20"/>
          <w:szCs w:val="20"/>
        </w:rPr>
        <w:t>,</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s</w:t>
      </w:r>
      <w:r>
        <w:rPr>
          <w:rFonts w:ascii="Century Gothic" w:eastAsia="Century Gothic" w:hAnsi="Century Gothic" w:cs="Century Gothic"/>
          <w:spacing w:val="3"/>
          <w:sz w:val="20"/>
          <w:szCs w:val="20"/>
        </w:rPr>
        <w:t>p</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rs</w:t>
      </w:r>
      <w:r>
        <w:rPr>
          <w:rFonts w:ascii="Century Gothic" w:eastAsia="Century Gothic" w:hAnsi="Century Gothic" w:cs="Century Gothic"/>
          <w:spacing w:val="1"/>
          <w:sz w:val="20"/>
          <w:szCs w:val="20"/>
        </w:rPr>
        <w:t>hip</w:t>
      </w:r>
      <w:r>
        <w:rPr>
          <w:rFonts w:ascii="Century Gothic" w:eastAsia="Century Gothic" w:hAnsi="Century Gothic" w:cs="Century Gothic"/>
          <w:sz w:val="20"/>
          <w:szCs w:val="20"/>
        </w:rPr>
        <w:t>,</w:t>
      </w:r>
      <w:r>
        <w:rPr>
          <w:rFonts w:ascii="Century Gothic" w:eastAsia="Century Gothic" w:hAnsi="Century Gothic" w:cs="Century Gothic"/>
          <w:spacing w:val="-15"/>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f</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ilia</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seme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g</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L</w:t>
      </w:r>
      <w:r>
        <w:rPr>
          <w:rFonts w:ascii="Century Gothic" w:eastAsia="Century Gothic" w:hAnsi="Century Gothic" w:cs="Century Gothic"/>
          <w:spacing w:val="3"/>
          <w:sz w:val="20"/>
          <w:szCs w:val="20"/>
        </w:rPr>
        <w:t>D</w:t>
      </w:r>
      <w:r>
        <w:rPr>
          <w:rFonts w:ascii="Century Gothic" w:eastAsia="Century Gothic" w:hAnsi="Century Gothic" w:cs="Century Gothic"/>
          <w:sz w:val="20"/>
          <w:szCs w:val="20"/>
        </w:rPr>
        <w:t>.</w:t>
      </w:r>
      <w:ins w:id="62" w:author="McGrady, Paul D." w:date="2016-12-20T10:13:00Z">
        <w:r w:rsidR="002767F8">
          <w:rPr>
            <w:rFonts w:ascii="Century Gothic" w:eastAsia="Century Gothic" w:hAnsi="Century Gothic" w:cs="Century Gothic"/>
            <w:sz w:val="20"/>
            <w:szCs w:val="20"/>
          </w:rPr>
          <w:t xml:space="preserve">   Failure of the applicant to include registration and use restrictions prohibiting registration and use of the string in conjunction with the goods and services covered by the Objector’s trademarks shall be conclusive evidence that </w:t>
        </w:r>
      </w:ins>
      <w:ins w:id="63" w:author="McGrady, Paul D." w:date="2016-12-20T10:14:00Z">
        <w:r w:rsidR="002767F8">
          <w:rPr>
            <w:rFonts w:ascii="Century Gothic" w:eastAsia="Century Gothic" w:hAnsi="Century Gothic" w:cs="Century Gothic"/>
            <w:spacing w:val="1"/>
            <w:sz w:val="20"/>
            <w:szCs w:val="20"/>
          </w:rPr>
          <w:t>applic</w:t>
        </w:r>
        <w:r w:rsidR="002767F8">
          <w:rPr>
            <w:rFonts w:ascii="Century Gothic" w:eastAsia="Century Gothic" w:hAnsi="Century Gothic" w:cs="Century Gothic"/>
            <w:spacing w:val="-2"/>
            <w:sz w:val="20"/>
            <w:szCs w:val="20"/>
          </w:rPr>
          <w:t>a</w:t>
        </w:r>
        <w:r w:rsidR="002767F8">
          <w:rPr>
            <w:rFonts w:ascii="Century Gothic" w:eastAsia="Century Gothic" w:hAnsi="Century Gothic" w:cs="Century Gothic"/>
            <w:spacing w:val="1"/>
            <w:sz w:val="20"/>
            <w:szCs w:val="20"/>
          </w:rPr>
          <w:t>n</w:t>
        </w:r>
        <w:r w:rsidR="002767F8">
          <w:rPr>
            <w:rFonts w:ascii="Century Gothic" w:eastAsia="Century Gothic" w:hAnsi="Century Gothic" w:cs="Century Gothic"/>
            <w:spacing w:val="2"/>
            <w:sz w:val="20"/>
            <w:szCs w:val="20"/>
          </w:rPr>
          <w:t>t</w:t>
        </w:r>
        <w:r w:rsidR="002767F8">
          <w:rPr>
            <w:rFonts w:ascii="Century Gothic" w:eastAsia="Century Gothic" w:hAnsi="Century Gothic" w:cs="Century Gothic"/>
            <w:sz w:val="20"/>
            <w:szCs w:val="20"/>
          </w:rPr>
          <w:t>’s</w:t>
        </w:r>
        <w:r w:rsidR="002767F8">
          <w:rPr>
            <w:rFonts w:ascii="Century Gothic" w:eastAsia="Century Gothic" w:hAnsi="Century Gothic" w:cs="Century Gothic"/>
            <w:spacing w:val="-12"/>
            <w:sz w:val="20"/>
            <w:szCs w:val="20"/>
          </w:rPr>
          <w:t xml:space="preserve"> </w:t>
        </w:r>
        <w:r w:rsidR="002767F8">
          <w:rPr>
            <w:rFonts w:ascii="Century Gothic" w:eastAsia="Century Gothic" w:hAnsi="Century Gothic" w:cs="Century Gothic"/>
            <w:spacing w:val="-1"/>
            <w:sz w:val="20"/>
            <w:szCs w:val="20"/>
          </w:rPr>
          <w:t>i</w:t>
        </w:r>
        <w:r w:rsidR="002767F8">
          <w:rPr>
            <w:rFonts w:ascii="Century Gothic" w:eastAsia="Century Gothic" w:hAnsi="Century Gothic" w:cs="Century Gothic"/>
            <w:spacing w:val="1"/>
            <w:sz w:val="20"/>
            <w:szCs w:val="20"/>
          </w:rPr>
          <w:t>n</w:t>
        </w:r>
        <w:r w:rsidR="002767F8">
          <w:rPr>
            <w:rFonts w:ascii="Century Gothic" w:eastAsia="Century Gothic" w:hAnsi="Century Gothic" w:cs="Century Gothic"/>
            <w:spacing w:val="2"/>
            <w:sz w:val="20"/>
            <w:szCs w:val="20"/>
          </w:rPr>
          <w:t>t</w:t>
        </w:r>
        <w:r w:rsidR="002767F8">
          <w:rPr>
            <w:rFonts w:ascii="Century Gothic" w:eastAsia="Century Gothic" w:hAnsi="Century Gothic" w:cs="Century Gothic"/>
            <w:sz w:val="20"/>
            <w:szCs w:val="20"/>
          </w:rPr>
          <w:t>e</w:t>
        </w:r>
        <w:r w:rsidR="002767F8">
          <w:rPr>
            <w:rFonts w:ascii="Century Gothic" w:eastAsia="Century Gothic" w:hAnsi="Century Gothic" w:cs="Century Gothic"/>
            <w:spacing w:val="1"/>
            <w:sz w:val="20"/>
            <w:szCs w:val="20"/>
          </w:rPr>
          <w:t>n</w:t>
        </w:r>
        <w:r w:rsidR="002767F8">
          <w:rPr>
            <w:rFonts w:ascii="Century Gothic" w:eastAsia="Century Gothic" w:hAnsi="Century Gothic" w:cs="Century Gothic"/>
            <w:sz w:val="20"/>
            <w:szCs w:val="20"/>
          </w:rPr>
          <w:t>ded</w:t>
        </w:r>
        <w:r w:rsidR="002767F8">
          <w:rPr>
            <w:rFonts w:ascii="Century Gothic" w:eastAsia="Century Gothic" w:hAnsi="Century Gothic" w:cs="Century Gothic"/>
            <w:spacing w:val="-9"/>
            <w:sz w:val="20"/>
            <w:szCs w:val="20"/>
          </w:rPr>
          <w:t xml:space="preserve"> </w:t>
        </w:r>
        <w:r w:rsidR="002767F8">
          <w:rPr>
            <w:rFonts w:ascii="Century Gothic" w:eastAsia="Century Gothic" w:hAnsi="Century Gothic" w:cs="Century Gothic"/>
            <w:spacing w:val="-1"/>
            <w:sz w:val="20"/>
            <w:szCs w:val="20"/>
          </w:rPr>
          <w:t>u</w:t>
        </w:r>
        <w:r w:rsidR="002767F8">
          <w:rPr>
            <w:rFonts w:ascii="Century Gothic" w:eastAsia="Century Gothic" w:hAnsi="Century Gothic" w:cs="Century Gothic"/>
            <w:sz w:val="20"/>
            <w:szCs w:val="20"/>
          </w:rPr>
          <w:t>se</w:t>
        </w:r>
        <w:r w:rsidR="002767F8">
          <w:rPr>
            <w:rFonts w:ascii="Century Gothic" w:eastAsia="Century Gothic" w:hAnsi="Century Gothic" w:cs="Century Gothic"/>
            <w:spacing w:val="-3"/>
            <w:sz w:val="20"/>
            <w:szCs w:val="20"/>
          </w:rPr>
          <w:t xml:space="preserve"> </w:t>
        </w:r>
        <w:r w:rsidR="002767F8">
          <w:rPr>
            <w:rFonts w:ascii="Century Gothic" w:eastAsia="Century Gothic" w:hAnsi="Century Gothic" w:cs="Century Gothic"/>
            <w:spacing w:val="-1"/>
            <w:sz w:val="20"/>
            <w:szCs w:val="20"/>
          </w:rPr>
          <w:t>o</w:t>
        </w:r>
        <w:r w:rsidR="002767F8">
          <w:rPr>
            <w:rFonts w:ascii="Century Gothic" w:eastAsia="Century Gothic" w:hAnsi="Century Gothic" w:cs="Century Gothic"/>
            <w:sz w:val="20"/>
            <w:szCs w:val="20"/>
          </w:rPr>
          <w:t xml:space="preserve">f </w:t>
        </w:r>
        <w:r w:rsidR="002767F8">
          <w:rPr>
            <w:rFonts w:ascii="Century Gothic" w:eastAsia="Century Gothic" w:hAnsi="Century Gothic" w:cs="Century Gothic"/>
            <w:spacing w:val="2"/>
            <w:sz w:val="20"/>
            <w:szCs w:val="20"/>
          </w:rPr>
          <w:t>t</w:t>
        </w:r>
        <w:r w:rsidR="002767F8">
          <w:rPr>
            <w:rFonts w:ascii="Century Gothic" w:eastAsia="Century Gothic" w:hAnsi="Century Gothic" w:cs="Century Gothic"/>
            <w:spacing w:val="1"/>
            <w:sz w:val="20"/>
            <w:szCs w:val="20"/>
          </w:rPr>
          <w:t>h</w:t>
        </w:r>
        <w:r w:rsidR="002767F8">
          <w:rPr>
            <w:rFonts w:ascii="Century Gothic" w:eastAsia="Century Gothic" w:hAnsi="Century Gothic" w:cs="Century Gothic"/>
            <w:sz w:val="20"/>
            <w:szCs w:val="20"/>
          </w:rPr>
          <w:t>e</w:t>
        </w:r>
        <w:r w:rsidR="002767F8">
          <w:rPr>
            <w:rFonts w:ascii="Century Gothic" w:eastAsia="Century Gothic" w:hAnsi="Century Gothic" w:cs="Century Gothic"/>
            <w:spacing w:val="-3"/>
            <w:sz w:val="20"/>
            <w:szCs w:val="20"/>
          </w:rPr>
          <w:t xml:space="preserve"> </w:t>
        </w:r>
        <w:r w:rsidR="002767F8">
          <w:rPr>
            <w:rFonts w:ascii="Century Gothic" w:eastAsia="Century Gothic" w:hAnsi="Century Gothic" w:cs="Century Gothic"/>
            <w:spacing w:val="1"/>
            <w:w w:val="99"/>
            <w:sz w:val="20"/>
            <w:szCs w:val="20"/>
          </w:rPr>
          <w:t>g</w:t>
        </w:r>
        <w:r w:rsidR="002767F8">
          <w:rPr>
            <w:rFonts w:ascii="Century Gothic" w:eastAsia="Century Gothic" w:hAnsi="Century Gothic" w:cs="Century Gothic"/>
            <w:spacing w:val="-1"/>
            <w:w w:val="99"/>
            <w:sz w:val="20"/>
            <w:szCs w:val="20"/>
          </w:rPr>
          <w:t xml:space="preserve">TLD </w:t>
        </w:r>
        <w:r w:rsidR="002767F8">
          <w:rPr>
            <w:rFonts w:ascii="Century Gothic" w:eastAsia="Century Gothic" w:hAnsi="Century Gothic" w:cs="Century Gothic"/>
            <w:spacing w:val="2"/>
            <w:w w:val="99"/>
            <w:sz w:val="20"/>
            <w:szCs w:val="20"/>
          </w:rPr>
          <w:t>will</w:t>
        </w:r>
        <w:r w:rsidR="002767F8">
          <w:rPr>
            <w:rFonts w:ascii="Century Gothic" w:eastAsia="Century Gothic" w:hAnsi="Century Gothic" w:cs="Century Gothic"/>
            <w:sz w:val="20"/>
            <w:szCs w:val="20"/>
          </w:rPr>
          <w:t xml:space="preserve"> </w:t>
        </w:r>
        <w:r w:rsidR="002767F8">
          <w:rPr>
            <w:rFonts w:ascii="Century Gothic" w:eastAsia="Century Gothic" w:hAnsi="Century Gothic" w:cs="Century Gothic"/>
            <w:spacing w:val="1"/>
            <w:sz w:val="20"/>
            <w:szCs w:val="20"/>
          </w:rPr>
          <w:t>c</w:t>
        </w:r>
        <w:r w:rsidR="002767F8">
          <w:rPr>
            <w:rFonts w:ascii="Century Gothic" w:eastAsia="Century Gothic" w:hAnsi="Century Gothic" w:cs="Century Gothic"/>
            <w:sz w:val="20"/>
            <w:szCs w:val="20"/>
          </w:rPr>
          <w:t>re</w:t>
        </w:r>
        <w:r w:rsidR="002767F8">
          <w:rPr>
            <w:rFonts w:ascii="Century Gothic" w:eastAsia="Century Gothic" w:hAnsi="Century Gothic" w:cs="Century Gothic"/>
            <w:spacing w:val="1"/>
            <w:sz w:val="20"/>
            <w:szCs w:val="20"/>
          </w:rPr>
          <w:t>a</w:t>
        </w:r>
        <w:r w:rsidR="002767F8">
          <w:rPr>
            <w:rFonts w:ascii="Century Gothic" w:eastAsia="Century Gothic" w:hAnsi="Century Gothic" w:cs="Century Gothic"/>
            <w:spacing w:val="2"/>
            <w:sz w:val="20"/>
            <w:szCs w:val="20"/>
          </w:rPr>
          <w:t>t</w:t>
        </w:r>
        <w:r w:rsidR="002767F8">
          <w:rPr>
            <w:rFonts w:ascii="Century Gothic" w:eastAsia="Century Gothic" w:hAnsi="Century Gothic" w:cs="Century Gothic"/>
            <w:sz w:val="20"/>
            <w:szCs w:val="20"/>
          </w:rPr>
          <w:t>e</w:t>
        </w:r>
        <w:r w:rsidR="002767F8">
          <w:rPr>
            <w:rFonts w:ascii="Century Gothic" w:eastAsia="Century Gothic" w:hAnsi="Century Gothic" w:cs="Century Gothic"/>
            <w:spacing w:val="-7"/>
            <w:sz w:val="20"/>
            <w:szCs w:val="20"/>
          </w:rPr>
          <w:t xml:space="preserve"> </w:t>
        </w:r>
        <w:r w:rsidR="002767F8">
          <w:rPr>
            <w:rFonts w:ascii="Century Gothic" w:eastAsia="Century Gothic" w:hAnsi="Century Gothic" w:cs="Century Gothic"/>
            <w:sz w:val="20"/>
            <w:szCs w:val="20"/>
          </w:rPr>
          <w:t xml:space="preserve">a </w:t>
        </w:r>
        <w:r w:rsidR="002767F8">
          <w:rPr>
            <w:rFonts w:ascii="Century Gothic" w:eastAsia="Century Gothic" w:hAnsi="Century Gothic" w:cs="Century Gothic"/>
            <w:spacing w:val="1"/>
            <w:sz w:val="20"/>
            <w:szCs w:val="20"/>
          </w:rPr>
          <w:t>lik</w:t>
        </w:r>
        <w:r w:rsidR="002767F8">
          <w:rPr>
            <w:rFonts w:ascii="Century Gothic" w:eastAsia="Century Gothic" w:hAnsi="Century Gothic" w:cs="Century Gothic"/>
            <w:sz w:val="20"/>
            <w:szCs w:val="20"/>
          </w:rPr>
          <w:t>e</w:t>
        </w:r>
        <w:r w:rsidR="002767F8">
          <w:rPr>
            <w:rFonts w:ascii="Century Gothic" w:eastAsia="Century Gothic" w:hAnsi="Century Gothic" w:cs="Century Gothic"/>
            <w:spacing w:val="1"/>
            <w:sz w:val="20"/>
            <w:szCs w:val="20"/>
          </w:rPr>
          <w:t>l</w:t>
        </w:r>
        <w:r w:rsidR="002767F8">
          <w:rPr>
            <w:rFonts w:ascii="Century Gothic" w:eastAsia="Century Gothic" w:hAnsi="Century Gothic" w:cs="Century Gothic"/>
            <w:spacing w:val="-1"/>
            <w:sz w:val="20"/>
            <w:szCs w:val="20"/>
          </w:rPr>
          <w:t>i</w:t>
        </w:r>
        <w:r w:rsidR="002767F8">
          <w:rPr>
            <w:rFonts w:ascii="Century Gothic" w:eastAsia="Century Gothic" w:hAnsi="Century Gothic" w:cs="Century Gothic"/>
            <w:spacing w:val="1"/>
            <w:sz w:val="20"/>
            <w:szCs w:val="20"/>
          </w:rPr>
          <w:t>h</w:t>
        </w:r>
        <w:r w:rsidR="002767F8">
          <w:rPr>
            <w:rFonts w:ascii="Century Gothic" w:eastAsia="Century Gothic" w:hAnsi="Century Gothic" w:cs="Century Gothic"/>
            <w:spacing w:val="-1"/>
            <w:sz w:val="20"/>
            <w:szCs w:val="20"/>
          </w:rPr>
          <w:t>o</w:t>
        </w:r>
        <w:r w:rsidR="002767F8">
          <w:rPr>
            <w:rFonts w:ascii="Century Gothic" w:eastAsia="Century Gothic" w:hAnsi="Century Gothic" w:cs="Century Gothic"/>
            <w:spacing w:val="2"/>
            <w:sz w:val="20"/>
            <w:szCs w:val="20"/>
          </w:rPr>
          <w:t>o</w:t>
        </w:r>
        <w:r w:rsidR="002767F8">
          <w:rPr>
            <w:rFonts w:ascii="Century Gothic" w:eastAsia="Century Gothic" w:hAnsi="Century Gothic" w:cs="Century Gothic"/>
            <w:sz w:val="20"/>
            <w:szCs w:val="20"/>
          </w:rPr>
          <w:t>d</w:t>
        </w:r>
        <w:r w:rsidR="002767F8">
          <w:rPr>
            <w:rFonts w:ascii="Century Gothic" w:eastAsia="Century Gothic" w:hAnsi="Century Gothic" w:cs="Century Gothic"/>
            <w:spacing w:val="-9"/>
            <w:sz w:val="20"/>
            <w:szCs w:val="20"/>
          </w:rPr>
          <w:t xml:space="preserve"> </w:t>
        </w:r>
        <w:r w:rsidR="002767F8">
          <w:rPr>
            <w:rFonts w:ascii="Century Gothic" w:eastAsia="Century Gothic" w:hAnsi="Century Gothic" w:cs="Century Gothic"/>
            <w:spacing w:val="-1"/>
            <w:sz w:val="20"/>
            <w:szCs w:val="20"/>
          </w:rPr>
          <w:t>o</w:t>
        </w:r>
        <w:r w:rsidR="002767F8">
          <w:rPr>
            <w:rFonts w:ascii="Century Gothic" w:eastAsia="Century Gothic" w:hAnsi="Century Gothic" w:cs="Century Gothic"/>
            <w:sz w:val="20"/>
            <w:szCs w:val="20"/>
          </w:rPr>
          <w:t>f</w:t>
        </w:r>
        <w:r w:rsidR="002767F8">
          <w:rPr>
            <w:rFonts w:ascii="Century Gothic" w:eastAsia="Century Gothic" w:hAnsi="Century Gothic" w:cs="Century Gothic"/>
            <w:spacing w:val="-2"/>
            <w:sz w:val="20"/>
            <w:szCs w:val="20"/>
          </w:rPr>
          <w:t xml:space="preserve"> </w:t>
        </w:r>
        <w:r w:rsidR="002767F8">
          <w:rPr>
            <w:rFonts w:ascii="Century Gothic" w:eastAsia="Century Gothic" w:hAnsi="Century Gothic" w:cs="Century Gothic"/>
            <w:spacing w:val="1"/>
            <w:sz w:val="20"/>
            <w:szCs w:val="20"/>
          </w:rPr>
          <w:t>c</w:t>
        </w:r>
        <w:r w:rsidR="002767F8">
          <w:rPr>
            <w:rFonts w:ascii="Century Gothic" w:eastAsia="Century Gothic" w:hAnsi="Century Gothic" w:cs="Century Gothic"/>
            <w:spacing w:val="-1"/>
            <w:sz w:val="20"/>
            <w:szCs w:val="20"/>
          </w:rPr>
          <w:t>o</w:t>
        </w:r>
        <w:r w:rsidR="002767F8">
          <w:rPr>
            <w:rFonts w:ascii="Century Gothic" w:eastAsia="Century Gothic" w:hAnsi="Century Gothic" w:cs="Century Gothic"/>
            <w:spacing w:val="1"/>
            <w:sz w:val="20"/>
            <w:szCs w:val="20"/>
          </w:rPr>
          <w:t>n</w:t>
        </w:r>
        <w:r w:rsidR="002767F8">
          <w:rPr>
            <w:rFonts w:ascii="Century Gothic" w:eastAsia="Century Gothic" w:hAnsi="Century Gothic" w:cs="Century Gothic"/>
            <w:spacing w:val="2"/>
            <w:sz w:val="20"/>
            <w:szCs w:val="20"/>
          </w:rPr>
          <w:t>f</w:t>
        </w:r>
        <w:r w:rsidR="002767F8">
          <w:rPr>
            <w:rFonts w:ascii="Century Gothic" w:eastAsia="Century Gothic" w:hAnsi="Century Gothic" w:cs="Century Gothic"/>
            <w:spacing w:val="-1"/>
            <w:sz w:val="20"/>
            <w:szCs w:val="20"/>
          </w:rPr>
          <w:t>us</w:t>
        </w:r>
        <w:r w:rsidR="002767F8">
          <w:rPr>
            <w:rFonts w:ascii="Century Gothic" w:eastAsia="Century Gothic" w:hAnsi="Century Gothic" w:cs="Century Gothic"/>
            <w:spacing w:val="3"/>
            <w:sz w:val="20"/>
            <w:szCs w:val="20"/>
          </w:rPr>
          <w:t>i</w:t>
        </w:r>
        <w:r w:rsidR="002767F8">
          <w:rPr>
            <w:rFonts w:ascii="Century Gothic" w:eastAsia="Century Gothic" w:hAnsi="Century Gothic" w:cs="Century Gothic"/>
            <w:spacing w:val="-1"/>
            <w:sz w:val="20"/>
            <w:szCs w:val="20"/>
          </w:rPr>
          <w:t>o</w:t>
        </w:r>
        <w:r w:rsidR="002767F8">
          <w:rPr>
            <w:rFonts w:ascii="Century Gothic" w:eastAsia="Century Gothic" w:hAnsi="Century Gothic" w:cs="Century Gothic"/>
            <w:sz w:val="20"/>
            <w:szCs w:val="20"/>
          </w:rPr>
          <w:t>n</w:t>
        </w:r>
        <w:r w:rsidR="002767F8">
          <w:rPr>
            <w:rFonts w:ascii="Century Gothic" w:eastAsia="Century Gothic" w:hAnsi="Century Gothic" w:cs="Century Gothic"/>
            <w:spacing w:val="-8"/>
            <w:sz w:val="20"/>
            <w:szCs w:val="20"/>
          </w:rPr>
          <w:t xml:space="preserve"> </w:t>
        </w:r>
        <w:r w:rsidR="002767F8">
          <w:rPr>
            <w:rFonts w:ascii="Century Gothic" w:eastAsia="Century Gothic" w:hAnsi="Century Gothic" w:cs="Century Gothic"/>
            <w:spacing w:val="2"/>
            <w:sz w:val="20"/>
            <w:szCs w:val="20"/>
          </w:rPr>
          <w:t>w</w:t>
        </w:r>
        <w:r w:rsidR="002767F8">
          <w:rPr>
            <w:rFonts w:ascii="Century Gothic" w:eastAsia="Century Gothic" w:hAnsi="Century Gothic" w:cs="Century Gothic"/>
            <w:spacing w:val="1"/>
            <w:sz w:val="20"/>
            <w:szCs w:val="20"/>
          </w:rPr>
          <w:t>i</w:t>
        </w:r>
        <w:r w:rsidR="002767F8">
          <w:rPr>
            <w:rFonts w:ascii="Century Gothic" w:eastAsia="Century Gothic" w:hAnsi="Century Gothic" w:cs="Century Gothic"/>
            <w:spacing w:val="2"/>
            <w:sz w:val="20"/>
            <w:szCs w:val="20"/>
          </w:rPr>
          <w:t>t</w:t>
        </w:r>
        <w:r w:rsidR="002767F8">
          <w:rPr>
            <w:rFonts w:ascii="Century Gothic" w:eastAsia="Century Gothic" w:hAnsi="Century Gothic" w:cs="Century Gothic"/>
            <w:sz w:val="20"/>
            <w:szCs w:val="20"/>
          </w:rPr>
          <w:t>h</w:t>
        </w:r>
        <w:r w:rsidR="002767F8">
          <w:rPr>
            <w:rFonts w:ascii="Century Gothic" w:eastAsia="Century Gothic" w:hAnsi="Century Gothic" w:cs="Century Gothic"/>
            <w:spacing w:val="-6"/>
            <w:sz w:val="20"/>
            <w:szCs w:val="20"/>
          </w:rPr>
          <w:t xml:space="preserve"> </w:t>
        </w:r>
        <w:r w:rsidR="002767F8">
          <w:rPr>
            <w:rFonts w:ascii="Century Gothic" w:eastAsia="Century Gothic" w:hAnsi="Century Gothic" w:cs="Century Gothic"/>
            <w:spacing w:val="2"/>
            <w:sz w:val="20"/>
            <w:szCs w:val="20"/>
          </w:rPr>
          <w:t>t</w:t>
        </w:r>
        <w:r w:rsidR="002767F8">
          <w:rPr>
            <w:rFonts w:ascii="Century Gothic" w:eastAsia="Century Gothic" w:hAnsi="Century Gothic" w:cs="Century Gothic"/>
            <w:spacing w:val="1"/>
            <w:sz w:val="20"/>
            <w:szCs w:val="20"/>
          </w:rPr>
          <w:t>h</w:t>
        </w:r>
        <w:r w:rsidR="002767F8">
          <w:rPr>
            <w:rFonts w:ascii="Century Gothic" w:eastAsia="Century Gothic" w:hAnsi="Century Gothic" w:cs="Century Gothic"/>
            <w:sz w:val="20"/>
            <w:szCs w:val="20"/>
          </w:rPr>
          <w:t xml:space="preserve">e </w:t>
        </w:r>
        <w:r w:rsidR="002767F8">
          <w:rPr>
            <w:rFonts w:ascii="Century Gothic" w:eastAsia="Century Gothic" w:hAnsi="Century Gothic" w:cs="Century Gothic"/>
            <w:spacing w:val="-1"/>
            <w:sz w:val="20"/>
            <w:szCs w:val="20"/>
          </w:rPr>
          <w:t>o</w:t>
        </w:r>
        <w:r w:rsidR="002767F8">
          <w:rPr>
            <w:rFonts w:ascii="Century Gothic" w:eastAsia="Century Gothic" w:hAnsi="Century Gothic" w:cs="Century Gothic"/>
            <w:spacing w:val="1"/>
            <w:sz w:val="20"/>
            <w:szCs w:val="20"/>
          </w:rPr>
          <w:t>b</w:t>
        </w:r>
        <w:r w:rsidR="002767F8">
          <w:rPr>
            <w:rFonts w:ascii="Century Gothic" w:eastAsia="Century Gothic" w:hAnsi="Century Gothic" w:cs="Century Gothic"/>
            <w:sz w:val="20"/>
            <w:szCs w:val="20"/>
          </w:rPr>
          <w:t>je</w:t>
        </w:r>
        <w:r w:rsidR="002767F8">
          <w:rPr>
            <w:rFonts w:ascii="Century Gothic" w:eastAsia="Century Gothic" w:hAnsi="Century Gothic" w:cs="Century Gothic"/>
            <w:spacing w:val="1"/>
            <w:sz w:val="20"/>
            <w:szCs w:val="20"/>
          </w:rPr>
          <w:t>c</w:t>
        </w:r>
        <w:r w:rsidR="002767F8">
          <w:rPr>
            <w:rFonts w:ascii="Century Gothic" w:eastAsia="Century Gothic" w:hAnsi="Century Gothic" w:cs="Century Gothic"/>
            <w:spacing w:val="2"/>
            <w:sz w:val="20"/>
            <w:szCs w:val="20"/>
          </w:rPr>
          <w:t>t</w:t>
        </w:r>
        <w:r w:rsidR="002767F8">
          <w:rPr>
            <w:rFonts w:ascii="Century Gothic" w:eastAsia="Century Gothic" w:hAnsi="Century Gothic" w:cs="Century Gothic"/>
            <w:spacing w:val="-1"/>
            <w:sz w:val="20"/>
            <w:szCs w:val="20"/>
          </w:rPr>
          <w:t>o</w:t>
        </w:r>
        <w:r w:rsidR="002767F8">
          <w:rPr>
            <w:rFonts w:ascii="Century Gothic" w:eastAsia="Century Gothic" w:hAnsi="Century Gothic" w:cs="Century Gothic"/>
            <w:sz w:val="20"/>
            <w:szCs w:val="20"/>
          </w:rPr>
          <w:t>r’s</w:t>
        </w:r>
        <w:r w:rsidR="002767F8">
          <w:rPr>
            <w:rFonts w:ascii="Century Gothic" w:eastAsia="Century Gothic" w:hAnsi="Century Gothic" w:cs="Century Gothic"/>
            <w:spacing w:val="-11"/>
            <w:sz w:val="20"/>
            <w:szCs w:val="20"/>
          </w:rPr>
          <w:t xml:space="preserve"> </w:t>
        </w:r>
        <w:r w:rsidR="002767F8">
          <w:rPr>
            <w:rFonts w:ascii="Century Gothic" w:eastAsia="Century Gothic" w:hAnsi="Century Gothic" w:cs="Century Gothic"/>
            <w:sz w:val="20"/>
            <w:szCs w:val="20"/>
          </w:rPr>
          <w:t>m</w:t>
        </w:r>
        <w:r w:rsidR="002767F8">
          <w:rPr>
            <w:rFonts w:ascii="Century Gothic" w:eastAsia="Century Gothic" w:hAnsi="Century Gothic" w:cs="Century Gothic"/>
            <w:spacing w:val="1"/>
            <w:sz w:val="20"/>
            <w:szCs w:val="20"/>
          </w:rPr>
          <w:t>a</w:t>
        </w:r>
        <w:r w:rsidR="002767F8">
          <w:rPr>
            <w:rFonts w:ascii="Century Gothic" w:eastAsia="Century Gothic" w:hAnsi="Century Gothic" w:cs="Century Gothic"/>
            <w:sz w:val="20"/>
            <w:szCs w:val="20"/>
          </w:rPr>
          <w:t>rk</w:t>
        </w:r>
        <w:r w:rsidR="002767F8">
          <w:rPr>
            <w:rFonts w:ascii="Century Gothic" w:eastAsia="Century Gothic" w:hAnsi="Century Gothic" w:cs="Century Gothic"/>
            <w:spacing w:val="-4"/>
            <w:sz w:val="20"/>
            <w:szCs w:val="20"/>
          </w:rPr>
          <w:t xml:space="preserve"> </w:t>
        </w:r>
        <w:r w:rsidR="002767F8">
          <w:rPr>
            <w:rFonts w:ascii="Century Gothic" w:eastAsia="Century Gothic" w:hAnsi="Century Gothic" w:cs="Century Gothic"/>
            <w:spacing w:val="1"/>
            <w:sz w:val="20"/>
            <w:szCs w:val="20"/>
          </w:rPr>
          <w:t>a</w:t>
        </w:r>
        <w:r w:rsidR="002767F8">
          <w:rPr>
            <w:rFonts w:ascii="Century Gothic" w:eastAsia="Century Gothic" w:hAnsi="Century Gothic" w:cs="Century Gothic"/>
            <w:sz w:val="20"/>
            <w:szCs w:val="20"/>
          </w:rPr>
          <w:t>s</w:t>
        </w:r>
        <w:r w:rsidR="002767F8">
          <w:rPr>
            <w:rFonts w:ascii="Century Gothic" w:eastAsia="Century Gothic" w:hAnsi="Century Gothic" w:cs="Century Gothic"/>
            <w:spacing w:val="-3"/>
            <w:sz w:val="20"/>
            <w:szCs w:val="20"/>
          </w:rPr>
          <w:t xml:space="preserve"> </w:t>
        </w:r>
        <w:r w:rsidR="002767F8">
          <w:rPr>
            <w:rFonts w:ascii="Century Gothic" w:eastAsia="Century Gothic" w:hAnsi="Century Gothic" w:cs="Century Gothic"/>
            <w:spacing w:val="2"/>
            <w:sz w:val="20"/>
            <w:szCs w:val="20"/>
          </w:rPr>
          <w:t>t</w:t>
        </w:r>
        <w:r w:rsidR="002767F8">
          <w:rPr>
            <w:rFonts w:ascii="Century Gothic" w:eastAsia="Century Gothic" w:hAnsi="Century Gothic" w:cs="Century Gothic"/>
            <w:sz w:val="20"/>
            <w:szCs w:val="20"/>
          </w:rPr>
          <w:t>o</w:t>
        </w:r>
        <w:r w:rsidR="002767F8">
          <w:rPr>
            <w:rFonts w:ascii="Century Gothic" w:eastAsia="Century Gothic" w:hAnsi="Century Gothic" w:cs="Century Gothic"/>
            <w:spacing w:val="-3"/>
            <w:sz w:val="20"/>
            <w:szCs w:val="20"/>
          </w:rPr>
          <w:t xml:space="preserve"> </w:t>
        </w:r>
        <w:r w:rsidR="002767F8">
          <w:rPr>
            <w:rFonts w:ascii="Century Gothic" w:eastAsia="Century Gothic" w:hAnsi="Century Gothic" w:cs="Century Gothic"/>
            <w:spacing w:val="2"/>
            <w:sz w:val="20"/>
            <w:szCs w:val="20"/>
          </w:rPr>
          <w:t>t</w:t>
        </w:r>
        <w:r w:rsidR="002767F8">
          <w:rPr>
            <w:rFonts w:ascii="Century Gothic" w:eastAsia="Century Gothic" w:hAnsi="Century Gothic" w:cs="Century Gothic"/>
            <w:spacing w:val="1"/>
            <w:sz w:val="20"/>
            <w:szCs w:val="20"/>
          </w:rPr>
          <w:t>h</w:t>
        </w:r>
        <w:r w:rsidR="002767F8">
          <w:rPr>
            <w:rFonts w:ascii="Century Gothic" w:eastAsia="Century Gothic" w:hAnsi="Century Gothic" w:cs="Century Gothic"/>
            <w:sz w:val="20"/>
            <w:szCs w:val="20"/>
          </w:rPr>
          <w:t>e</w:t>
        </w:r>
        <w:r w:rsidR="002767F8">
          <w:rPr>
            <w:rFonts w:ascii="Century Gothic" w:eastAsia="Century Gothic" w:hAnsi="Century Gothic" w:cs="Century Gothic"/>
            <w:spacing w:val="-1"/>
            <w:sz w:val="20"/>
            <w:szCs w:val="20"/>
          </w:rPr>
          <w:t xml:space="preserve"> s</w:t>
        </w:r>
        <w:r w:rsidR="002767F8">
          <w:rPr>
            <w:rFonts w:ascii="Century Gothic" w:eastAsia="Century Gothic" w:hAnsi="Century Gothic" w:cs="Century Gothic"/>
            <w:spacing w:val="2"/>
            <w:sz w:val="20"/>
            <w:szCs w:val="20"/>
          </w:rPr>
          <w:t>o</w:t>
        </w:r>
        <w:r w:rsidR="002767F8">
          <w:rPr>
            <w:rFonts w:ascii="Century Gothic" w:eastAsia="Century Gothic" w:hAnsi="Century Gothic" w:cs="Century Gothic"/>
            <w:spacing w:val="-1"/>
            <w:sz w:val="20"/>
            <w:szCs w:val="20"/>
          </w:rPr>
          <w:t>u</w:t>
        </w:r>
        <w:r w:rsidR="002767F8">
          <w:rPr>
            <w:rFonts w:ascii="Century Gothic" w:eastAsia="Century Gothic" w:hAnsi="Century Gothic" w:cs="Century Gothic"/>
            <w:sz w:val="20"/>
            <w:szCs w:val="20"/>
          </w:rPr>
          <w:t>r</w:t>
        </w:r>
        <w:r w:rsidR="002767F8">
          <w:rPr>
            <w:rFonts w:ascii="Century Gothic" w:eastAsia="Century Gothic" w:hAnsi="Century Gothic" w:cs="Century Gothic"/>
            <w:spacing w:val="1"/>
            <w:sz w:val="20"/>
            <w:szCs w:val="20"/>
          </w:rPr>
          <w:t>c</w:t>
        </w:r>
        <w:r w:rsidR="002767F8">
          <w:rPr>
            <w:rFonts w:ascii="Century Gothic" w:eastAsia="Century Gothic" w:hAnsi="Century Gothic" w:cs="Century Gothic"/>
            <w:spacing w:val="3"/>
            <w:sz w:val="20"/>
            <w:szCs w:val="20"/>
          </w:rPr>
          <w:t>e</w:t>
        </w:r>
        <w:r w:rsidR="002767F8">
          <w:rPr>
            <w:rFonts w:ascii="Century Gothic" w:eastAsia="Century Gothic" w:hAnsi="Century Gothic" w:cs="Century Gothic"/>
            <w:sz w:val="20"/>
            <w:szCs w:val="20"/>
          </w:rPr>
          <w:t>,</w:t>
        </w:r>
        <w:r w:rsidR="002767F8">
          <w:rPr>
            <w:rFonts w:ascii="Century Gothic" w:eastAsia="Century Gothic" w:hAnsi="Century Gothic" w:cs="Century Gothic"/>
            <w:spacing w:val="-10"/>
            <w:sz w:val="20"/>
            <w:szCs w:val="20"/>
          </w:rPr>
          <w:t xml:space="preserve"> </w:t>
        </w:r>
        <w:r w:rsidR="002767F8">
          <w:rPr>
            <w:rFonts w:ascii="Century Gothic" w:eastAsia="Century Gothic" w:hAnsi="Century Gothic" w:cs="Century Gothic"/>
            <w:spacing w:val="-1"/>
            <w:sz w:val="20"/>
            <w:szCs w:val="20"/>
          </w:rPr>
          <w:t>s</w:t>
        </w:r>
        <w:r w:rsidR="002767F8">
          <w:rPr>
            <w:rFonts w:ascii="Century Gothic" w:eastAsia="Century Gothic" w:hAnsi="Century Gothic" w:cs="Century Gothic"/>
            <w:spacing w:val="3"/>
            <w:sz w:val="20"/>
            <w:szCs w:val="20"/>
          </w:rPr>
          <w:t>p</w:t>
        </w:r>
        <w:r w:rsidR="002767F8">
          <w:rPr>
            <w:rFonts w:ascii="Century Gothic" w:eastAsia="Century Gothic" w:hAnsi="Century Gothic" w:cs="Century Gothic"/>
            <w:spacing w:val="-1"/>
            <w:sz w:val="20"/>
            <w:szCs w:val="20"/>
          </w:rPr>
          <w:t>o</w:t>
        </w:r>
        <w:r w:rsidR="002767F8">
          <w:rPr>
            <w:rFonts w:ascii="Century Gothic" w:eastAsia="Century Gothic" w:hAnsi="Century Gothic" w:cs="Century Gothic"/>
            <w:spacing w:val="1"/>
            <w:sz w:val="20"/>
            <w:szCs w:val="20"/>
          </w:rPr>
          <w:t>n</w:t>
        </w:r>
        <w:r w:rsidR="002767F8">
          <w:rPr>
            <w:rFonts w:ascii="Century Gothic" w:eastAsia="Century Gothic" w:hAnsi="Century Gothic" w:cs="Century Gothic"/>
            <w:sz w:val="20"/>
            <w:szCs w:val="20"/>
          </w:rPr>
          <w:t>s</w:t>
        </w:r>
        <w:r w:rsidR="002767F8">
          <w:rPr>
            <w:rFonts w:ascii="Century Gothic" w:eastAsia="Century Gothic" w:hAnsi="Century Gothic" w:cs="Century Gothic"/>
            <w:spacing w:val="2"/>
            <w:sz w:val="20"/>
            <w:szCs w:val="20"/>
          </w:rPr>
          <w:t>o</w:t>
        </w:r>
        <w:r w:rsidR="002767F8">
          <w:rPr>
            <w:rFonts w:ascii="Century Gothic" w:eastAsia="Century Gothic" w:hAnsi="Century Gothic" w:cs="Century Gothic"/>
            <w:sz w:val="20"/>
            <w:szCs w:val="20"/>
          </w:rPr>
          <w:t>rs</w:t>
        </w:r>
        <w:r w:rsidR="002767F8">
          <w:rPr>
            <w:rFonts w:ascii="Century Gothic" w:eastAsia="Century Gothic" w:hAnsi="Century Gothic" w:cs="Century Gothic"/>
            <w:spacing w:val="1"/>
            <w:sz w:val="20"/>
            <w:szCs w:val="20"/>
          </w:rPr>
          <w:t>hip</w:t>
        </w:r>
        <w:r w:rsidR="002767F8">
          <w:rPr>
            <w:rFonts w:ascii="Century Gothic" w:eastAsia="Century Gothic" w:hAnsi="Century Gothic" w:cs="Century Gothic"/>
            <w:sz w:val="20"/>
            <w:szCs w:val="20"/>
          </w:rPr>
          <w:t>,</w:t>
        </w:r>
        <w:r w:rsidR="002767F8">
          <w:rPr>
            <w:rFonts w:ascii="Century Gothic" w:eastAsia="Century Gothic" w:hAnsi="Century Gothic" w:cs="Century Gothic"/>
            <w:spacing w:val="-15"/>
            <w:sz w:val="20"/>
            <w:szCs w:val="20"/>
          </w:rPr>
          <w:t xml:space="preserve"> </w:t>
        </w:r>
        <w:r w:rsidR="002767F8">
          <w:rPr>
            <w:rFonts w:ascii="Century Gothic" w:eastAsia="Century Gothic" w:hAnsi="Century Gothic" w:cs="Century Gothic"/>
            <w:spacing w:val="1"/>
            <w:sz w:val="20"/>
            <w:szCs w:val="20"/>
          </w:rPr>
          <w:t>a</w:t>
        </w:r>
        <w:r w:rsidR="002767F8">
          <w:rPr>
            <w:rFonts w:ascii="Century Gothic" w:eastAsia="Century Gothic" w:hAnsi="Century Gothic" w:cs="Century Gothic"/>
            <w:spacing w:val="2"/>
            <w:sz w:val="20"/>
            <w:szCs w:val="20"/>
          </w:rPr>
          <w:t>f</w:t>
        </w:r>
        <w:r w:rsidR="002767F8">
          <w:rPr>
            <w:rFonts w:ascii="Century Gothic" w:eastAsia="Century Gothic" w:hAnsi="Century Gothic" w:cs="Century Gothic"/>
            <w:sz w:val="20"/>
            <w:szCs w:val="20"/>
          </w:rPr>
          <w:t>f</w:t>
        </w:r>
        <w:r w:rsidR="002767F8">
          <w:rPr>
            <w:rFonts w:ascii="Century Gothic" w:eastAsia="Century Gothic" w:hAnsi="Century Gothic" w:cs="Century Gothic"/>
            <w:spacing w:val="1"/>
            <w:sz w:val="20"/>
            <w:szCs w:val="20"/>
          </w:rPr>
          <w:t>ilia</w:t>
        </w:r>
        <w:r w:rsidR="002767F8">
          <w:rPr>
            <w:rFonts w:ascii="Century Gothic" w:eastAsia="Century Gothic" w:hAnsi="Century Gothic" w:cs="Century Gothic"/>
            <w:spacing w:val="2"/>
            <w:sz w:val="20"/>
            <w:szCs w:val="20"/>
          </w:rPr>
          <w:t>t</w:t>
        </w:r>
        <w:r w:rsidR="002767F8">
          <w:rPr>
            <w:rFonts w:ascii="Century Gothic" w:eastAsia="Century Gothic" w:hAnsi="Century Gothic" w:cs="Century Gothic"/>
            <w:spacing w:val="1"/>
            <w:sz w:val="20"/>
            <w:szCs w:val="20"/>
          </w:rPr>
          <w:t>i</w:t>
        </w:r>
        <w:r w:rsidR="002767F8">
          <w:rPr>
            <w:rFonts w:ascii="Century Gothic" w:eastAsia="Century Gothic" w:hAnsi="Century Gothic" w:cs="Century Gothic"/>
            <w:spacing w:val="-1"/>
            <w:sz w:val="20"/>
            <w:szCs w:val="20"/>
          </w:rPr>
          <w:t>o</w:t>
        </w:r>
        <w:r w:rsidR="002767F8">
          <w:rPr>
            <w:rFonts w:ascii="Century Gothic" w:eastAsia="Century Gothic" w:hAnsi="Century Gothic" w:cs="Century Gothic"/>
            <w:spacing w:val="1"/>
            <w:sz w:val="20"/>
            <w:szCs w:val="20"/>
          </w:rPr>
          <w:t>n</w:t>
        </w:r>
        <w:r w:rsidR="002767F8">
          <w:rPr>
            <w:rFonts w:ascii="Century Gothic" w:eastAsia="Century Gothic" w:hAnsi="Century Gothic" w:cs="Century Gothic"/>
            <w:sz w:val="20"/>
            <w:szCs w:val="20"/>
          </w:rPr>
          <w:t xml:space="preserve">, </w:t>
        </w:r>
        <w:r w:rsidR="002767F8">
          <w:rPr>
            <w:rFonts w:ascii="Century Gothic" w:eastAsia="Century Gothic" w:hAnsi="Century Gothic" w:cs="Century Gothic"/>
            <w:spacing w:val="-1"/>
            <w:sz w:val="20"/>
            <w:szCs w:val="20"/>
          </w:rPr>
          <w:t>o</w:t>
        </w:r>
        <w:r w:rsidR="002767F8">
          <w:rPr>
            <w:rFonts w:ascii="Century Gothic" w:eastAsia="Century Gothic" w:hAnsi="Century Gothic" w:cs="Century Gothic"/>
            <w:sz w:val="20"/>
            <w:szCs w:val="20"/>
          </w:rPr>
          <w:t>r</w:t>
        </w:r>
        <w:r w:rsidR="002767F8">
          <w:rPr>
            <w:rFonts w:ascii="Century Gothic" w:eastAsia="Century Gothic" w:hAnsi="Century Gothic" w:cs="Century Gothic"/>
            <w:spacing w:val="-2"/>
            <w:sz w:val="20"/>
            <w:szCs w:val="20"/>
          </w:rPr>
          <w:t xml:space="preserve"> </w:t>
        </w:r>
        <w:r w:rsidR="002767F8">
          <w:rPr>
            <w:rFonts w:ascii="Century Gothic" w:eastAsia="Century Gothic" w:hAnsi="Century Gothic" w:cs="Century Gothic"/>
            <w:sz w:val="20"/>
            <w:szCs w:val="20"/>
          </w:rPr>
          <w:t>e</w:t>
        </w:r>
        <w:r w:rsidR="002767F8">
          <w:rPr>
            <w:rFonts w:ascii="Century Gothic" w:eastAsia="Century Gothic" w:hAnsi="Century Gothic" w:cs="Century Gothic"/>
            <w:spacing w:val="1"/>
            <w:sz w:val="20"/>
            <w:szCs w:val="20"/>
          </w:rPr>
          <w:t>n</w:t>
        </w:r>
        <w:r w:rsidR="002767F8">
          <w:rPr>
            <w:rFonts w:ascii="Century Gothic" w:eastAsia="Century Gothic" w:hAnsi="Century Gothic" w:cs="Century Gothic"/>
            <w:sz w:val="20"/>
            <w:szCs w:val="20"/>
          </w:rPr>
          <w:t>d</w:t>
        </w:r>
        <w:r w:rsidR="002767F8">
          <w:rPr>
            <w:rFonts w:ascii="Century Gothic" w:eastAsia="Century Gothic" w:hAnsi="Century Gothic" w:cs="Century Gothic"/>
            <w:spacing w:val="-1"/>
            <w:sz w:val="20"/>
            <w:szCs w:val="20"/>
          </w:rPr>
          <w:t>o</w:t>
        </w:r>
        <w:r w:rsidR="002767F8">
          <w:rPr>
            <w:rFonts w:ascii="Century Gothic" w:eastAsia="Century Gothic" w:hAnsi="Century Gothic" w:cs="Century Gothic"/>
            <w:spacing w:val="2"/>
            <w:sz w:val="20"/>
            <w:szCs w:val="20"/>
          </w:rPr>
          <w:t>r</w:t>
        </w:r>
        <w:r w:rsidR="002767F8">
          <w:rPr>
            <w:rFonts w:ascii="Century Gothic" w:eastAsia="Century Gothic" w:hAnsi="Century Gothic" w:cs="Century Gothic"/>
            <w:sz w:val="20"/>
            <w:szCs w:val="20"/>
          </w:rPr>
          <w:t>seme</w:t>
        </w:r>
        <w:r w:rsidR="002767F8">
          <w:rPr>
            <w:rFonts w:ascii="Century Gothic" w:eastAsia="Century Gothic" w:hAnsi="Century Gothic" w:cs="Century Gothic"/>
            <w:spacing w:val="1"/>
            <w:sz w:val="20"/>
            <w:szCs w:val="20"/>
          </w:rPr>
          <w:t>n</w:t>
        </w:r>
        <w:r w:rsidR="002767F8">
          <w:rPr>
            <w:rFonts w:ascii="Century Gothic" w:eastAsia="Century Gothic" w:hAnsi="Century Gothic" w:cs="Century Gothic"/>
            <w:sz w:val="20"/>
            <w:szCs w:val="20"/>
          </w:rPr>
          <w:t>t</w:t>
        </w:r>
        <w:r w:rsidR="002767F8">
          <w:rPr>
            <w:rFonts w:ascii="Century Gothic" w:eastAsia="Century Gothic" w:hAnsi="Century Gothic" w:cs="Century Gothic"/>
            <w:spacing w:val="-11"/>
            <w:sz w:val="20"/>
            <w:szCs w:val="20"/>
          </w:rPr>
          <w:t xml:space="preserve"> </w:t>
        </w:r>
        <w:r w:rsidR="002767F8">
          <w:rPr>
            <w:rFonts w:ascii="Century Gothic" w:eastAsia="Century Gothic" w:hAnsi="Century Gothic" w:cs="Century Gothic"/>
            <w:spacing w:val="-1"/>
            <w:sz w:val="20"/>
            <w:szCs w:val="20"/>
          </w:rPr>
          <w:t>o</w:t>
        </w:r>
        <w:r w:rsidR="002767F8">
          <w:rPr>
            <w:rFonts w:ascii="Century Gothic" w:eastAsia="Century Gothic" w:hAnsi="Century Gothic" w:cs="Century Gothic"/>
            <w:sz w:val="20"/>
            <w:szCs w:val="20"/>
          </w:rPr>
          <w:t>f</w:t>
        </w:r>
        <w:r w:rsidR="002767F8">
          <w:rPr>
            <w:rFonts w:ascii="Century Gothic" w:eastAsia="Century Gothic" w:hAnsi="Century Gothic" w:cs="Century Gothic"/>
            <w:spacing w:val="-2"/>
            <w:sz w:val="20"/>
            <w:szCs w:val="20"/>
          </w:rPr>
          <w:t xml:space="preserve"> </w:t>
        </w:r>
        <w:r w:rsidR="002767F8">
          <w:rPr>
            <w:rFonts w:ascii="Century Gothic" w:eastAsia="Century Gothic" w:hAnsi="Century Gothic" w:cs="Century Gothic"/>
            <w:spacing w:val="2"/>
            <w:sz w:val="20"/>
            <w:szCs w:val="20"/>
          </w:rPr>
          <w:t>t</w:t>
        </w:r>
        <w:r w:rsidR="002767F8">
          <w:rPr>
            <w:rFonts w:ascii="Century Gothic" w:eastAsia="Century Gothic" w:hAnsi="Century Gothic" w:cs="Century Gothic"/>
            <w:spacing w:val="1"/>
            <w:sz w:val="20"/>
            <w:szCs w:val="20"/>
          </w:rPr>
          <w:t>h</w:t>
        </w:r>
        <w:r w:rsidR="002767F8">
          <w:rPr>
            <w:rFonts w:ascii="Century Gothic" w:eastAsia="Century Gothic" w:hAnsi="Century Gothic" w:cs="Century Gothic"/>
            <w:sz w:val="20"/>
            <w:szCs w:val="20"/>
          </w:rPr>
          <w:t>e</w:t>
        </w:r>
        <w:r w:rsidR="002767F8">
          <w:rPr>
            <w:rFonts w:ascii="Century Gothic" w:eastAsia="Century Gothic" w:hAnsi="Century Gothic" w:cs="Century Gothic"/>
            <w:spacing w:val="-3"/>
            <w:sz w:val="20"/>
            <w:szCs w:val="20"/>
          </w:rPr>
          <w:t xml:space="preserve"> </w:t>
        </w:r>
        <w:r w:rsidR="002767F8">
          <w:rPr>
            <w:rFonts w:ascii="Century Gothic" w:eastAsia="Century Gothic" w:hAnsi="Century Gothic" w:cs="Century Gothic"/>
            <w:sz w:val="20"/>
            <w:szCs w:val="20"/>
          </w:rPr>
          <w:t>g</w:t>
        </w:r>
        <w:r w:rsidR="002767F8">
          <w:rPr>
            <w:rFonts w:ascii="Century Gothic" w:eastAsia="Century Gothic" w:hAnsi="Century Gothic" w:cs="Century Gothic"/>
            <w:spacing w:val="2"/>
            <w:sz w:val="20"/>
            <w:szCs w:val="20"/>
          </w:rPr>
          <w:t>T</w:t>
        </w:r>
        <w:r w:rsidR="002767F8">
          <w:rPr>
            <w:rFonts w:ascii="Century Gothic" w:eastAsia="Century Gothic" w:hAnsi="Century Gothic" w:cs="Century Gothic"/>
            <w:spacing w:val="-1"/>
            <w:sz w:val="20"/>
            <w:szCs w:val="20"/>
          </w:rPr>
          <w:t>L</w:t>
        </w:r>
        <w:r w:rsidR="002767F8">
          <w:rPr>
            <w:rFonts w:ascii="Century Gothic" w:eastAsia="Century Gothic" w:hAnsi="Century Gothic" w:cs="Century Gothic"/>
            <w:spacing w:val="3"/>
            <w:sz w:val="20"/>
            <w:szCs w:val="20"/>
          </w:rPr>
          <w:t>D</w:t>
        </w:r>
        <w:r w:rsidR="002767F8">
          <w:rPr>
            <w:rFonts w:ascii="Century Gothic" w:eastAsia="Century Gothic" w:hAnsi="Century Gothic" w:cs="Century Gothic"/>
            <w:sz w:val="20"/>
            <w:szCs w:val="20"/>
          </w:rPr>
          <w:t xml:space="preserve">.   </w:t>
        </w:r>
      </w:ins>
    </w:p>
    <w:p w:rsidR="00D33B4F" w:rsidRDefault="00D33B4F" w:rsidP="00E44268">
      <w:pPr>
        <w:spacing w:after="0" w:line="244" w:lineRule="exact"/>
        <w:ind w:right="73" w:hanging="360"/>
        <w:rPr>
          <w:ins w:id="64" w:author="McGrady, Paul D." w:date="2016-12-20T10:13:00Z"/>
          <w:rFonts w:ascii="Century Gothic" w:eastAsia="Century Gothic" w:hAnsi="Century Gothic" w:cs="Century Gothic"/>
          <w:sz w:val="20"/>
          <w:szCs w:val="20"/>
        </w:rPr>
      </w:pPr>
    </w:p>
    <w:p w:rsidR="002767F8" w:rsidDel="002767F8" w:rsidRDefault="002767F8" w:rsidP="00E44268">
      <w:pPr>
        <w:spacing w:after="0" w:line="244" w:lineRule="exact"/>
        <w:ind w:right="73" w:hanging="360"/>
        <w:rPr>
          <w:del w:id="65" w:author="McGrady, Paul D." w:date="2016-12-20T10:14:00Z"/>
          <w:rFonts w:ascii="Century Gothic" w:eastAsia="Century Gothic" w:hAnsi="Century Gothic" w:cs="Century Gothic"/>
          <w:sz w:val="20"/>
          <w:szCs w:val="20"/>
        </w:rPr>
      </w:pPr>
    </w:p>
    <w:p w:rsidR="00D33B4F" w:rsidRDefault="00D33B4F" w:rsidP="00E44268">
      <w:pPr>
        <w:spacing w:before="27" w:after="0" w:line="244" w:lineRule="exact"/>
        <w:ind w:right="87"/>
        <w:rPr>
          <w:rFonts w:ascii="Century Gothic" w:eastAsia="Century Gothic" w:hAnsi="Century Gothic" w:cs="Century Gothic"/>
          <w:sz w:val="20"/>
          <w:szCs w:val="20"/>
        </w:rPr>
      </w:pPr>
      <w:r>
        <w:rPr>
          <w:rFonts w:ascii="Century Gothic" w:eastAsia="Century Gothic" w:hAnsi="Century Gothic" w:cs="Century Gothic"/>
          <w:spacing w:val="3"/>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ca</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ere</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 xml:space="preserve">a </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eg</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je</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ha</w:t>
      </w:r>
      <w:r>
        <w:rPr>
          <w:rFonts w:ascii="Century Gothic" w:eastAsia="Century Gothic" w:hAnsi="Century Gothic" w:cs="Century Gothic"/>
          <w:sz w:val="20"/>
          <w:szCs w:val="20"/>
        </w:rPr>
        <w:t>s</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een</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il</w:t>
      </w:r>
      <w:r>
        <w:rPr>
          <w:rFonts w:ascii="Century Gothic" w:eastAsia="Century Gothic" w:hAnsi="Century Gothic" w:cs="Century Gothic"/>
          <w:sz w:val="20"/>
          <w:szCs w:val="20"/>
        </w:rPr>
        <w:t>ed</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by a</w:t>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G</w:t>
      </w:r>
      <w:r>
        <w:rPr>
          <w:rFonts w:ascii="Century Gothic" w:eastAsia="Century Gothic" w:hAnsi="Century Gothic" w:cs="Century Gothic"/>
          <w:sz w:val="20"/>
          <w:szCs w:val="20"/>
        </w:rPr>
        <w:t>O,</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pan</w:t>
      </w:r>
      <w:r>
        <w:rPr>
          <w:rFonts w:ascii="Century Gothic" w:eastAsia="Century Gothic" w:hAnsi="Century Gothic" w:cs="Century Gothic"/>
          <w:sz w:val="20"/>
          <w:szCs w:val="20"/>
        </w:rPr>
        <w:t>el</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l</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der</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ll</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n</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pacing w:val="-1"/>
          <w:sz w:val="20"/>
          <w:szCs w:val="20"/>
        </w:rPr>
        <w:t>-</w:t>
      </w:r>
      <w:r>
        <w:rPr>
          <w:rFonts w:ascii="Century Gothic" w:eastAsia="Century Gothic" w:hAnsi="Century Gothic" w:cs="Century Gothic"/>
          <w:sz w:val="20"/>
          <w:szCs w:val="20"/>
        </w:rPr>
        <w:t>ex</w:t>
      </w:r>
      <w:r>
        <w:rPr>
          <w:rFonts w:ascii="Century Gothic" w:eastAsia="Century Gothic" w:hAnsi="Century Gothic" w:cs="Century Gothic"/>
          <w:spacing w:val="1"/>
          <w:sz w:val="20"/>
          <w:szCs w:val="20"/>
        </w:rPr>
        <w:t>cl</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ve f</w:t>
      </w:r>
      <w:r>
        <w:rPr>
          <w:rFonts w:ascii="Century Gothic" w:eastAsia="Century Gothic" w:hAnsi="Century Gothic" w:cs="Century Gothic"/>
          <w:spacing w:val="1"/>
          <w:sz w:val="20"/>
          <w:szCs w:val="20"/>
        </w:rPr>
        <w:t>ac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rs:</w:t>
      </w:r>
    </w:p>
    <w:p w:rsidR="00D33B4F" w:rsidRDefault="00D33B4F" w:rsidP="00721871">
      <w:pPr>
        <w:spacing w:before="3" w:after="0" w:line="180" w:lineRule="exact"/>
        <w:rPr>
          <w:sz w:val="18"/>
          <w:szCs w:val="18"/>
        </w:rPr>
      </w:pPr>
    </w:p>
    <w:p w:rsidR="00D33B4F" w:rsidRDefault="00D33B4F" w:rsidP="00E44268">
      <w:pPr>
        <w:spacing w:after="0" w:line="244" w:lineRule="exact"/>
        <w:ind w:right="183" w:hanging="36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  </w:t>
      </w:r>
      <w:r>
        <w:rPr>
          <w:rFonts w:ascii="Century Gothic" w:eastAsia="Century Gothic" w:hAnsi="Century Gothic" w:cs="Century Gothic"/>
          <w:spacing w:val="27"/>
          <w:sz w:val="20"/>
          <w:szCs w:val="20"/>
        </w:rPr>
        <w:t xml:space="preserve"> </w:t>
      </w:r>
      <w:r>
        <w:rPr>
          <w:rFonts w:ascii="Century Gothic" w:eastAsia="Century Gothic" w:hAnsi="Century Gothic" w:cs="Century Gothic"/>
          <w:spacing w:val="1"/>
          <w:sz w:val="20"/>
          <w:szCs w:val="20"/>
        </w:rPr>
        <w:t>Wh</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appli</w:t>
      </w:r>
      <w:r>
        <w:rPr>
          <w:rFonts w:ascii="Century Gothic" w:eastAsia="Century Gothic" w:hAnsi="Century Gothic" w:cs="Century Gothic"/>
          <w:sz w:val="20"/>
          <w:szCs w:val="20"/>
        </w:rPr>
        <w:t>ed</w:t>
      </w:r>
      <w:r>
        <w:rPr>
          <w:rFonts w:ascii="Century Gothic" w:eastAsia="Century Gothic" w:hAnsi="Century Gothic" w:cs="Century Gothic"/>
          <w:spacing w:val="1"/>
          <w:sz w:val="20"/>
          <w:szCs w:val="20"/>
        </w:rPr>
        <w:t>-</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14"/>
          <w:sz w:val="20"/>
          <w:szCs w:val="20"/>
        </w:rPr>
        <w:t xml:space="preserve"> </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TL</w:t>
      </w:r>
      <w:r>
        <w:rPr>
          <w:rFonts w:ascii="Century Gothic" w:eastAsia="Century Gothic" w:hAnsi="Century Gothic" w:cs="Century Gothic"/>
          <w:sz w:val="20"/>
          <w:szCs w:val="20"/>
        </w:rPr>
        <w:t>D</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de</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ica</w:t>
      </w:r>
      <w:r>
        <w:rPr>
          <w:rFonts w:ascii="Century Gothic" w:eastAsia="Century Gothic" w:hAnsi="Century Gothic" w:cs="Century Gothic"/>
          <w:sz w:val="20"/>
          <w:szCs w:val="20"/>
        </w:rPr>
        <w:t>l</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ila</w:t>
      </w:r>
      <w:r>
        <w:rPr>
          <w:rFonts w:ascii="Century Gothic" w:eastAsia="Century Gothic" w:hAnsi="Century Gothic" w:cs="Century Gothic"/>
          <w:sz w:val="20"/>
          <w:szCs w:val="20"/>
        </w:rPr>
        <w:t xml:space="preserve">r, </w:t>
      </w:r>
      <w:r>
        <w:rPr>
          <w:rFonts w:ascii="Century Gothic" w:eastAsia="Century Gothic" w:hAnsi="Century Gothic" w:cs="Century Gothic"/>
          <w:spacing w:val="1"/>
          <w:sz w:val="20"/>
          <w:szCs w:val="20"/>
        </w:rPr>
        <w:t>incl</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app</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anc</w:t>
      </w:r>
      <w:r>
        <w:rPr>
          <w:rFonts w:ascii="Century Gothic" w:eastAsia="Century Gothic" w:hAnsi="Century Gothic" w:cs="Century Gothic"/>
          <w:spacing w:val="-2"/>
          <w:sz w:val="20"/>
          <w:szCs w:val="20"/>
        </w:rPr>
        <w:t>e</w:t>
      </w:r>
      <w:r>
        <w:rPr>
          <w:rFonts w:ascii="Century Gothic" w:eastAsia="Century Gothic" w:hAnsi="Century Gothic" w:cs="Century Gothic"/>
          <w:sz w:val="20"/>
          <w:szCs w:val="20"/>
        </w:rPr>
        <w:t>,</w:t>
      </w:r>
      <w:r>
        <w:rPr>
          <w:rFonts w:ascii="Century Gothic" w:eastAsia="Century Gothic" w:hAnsi="Century Gothic" w:cs="Century Gothic"/>
          <w:spacing w:val="-16"/>
          <w:sz w:val="20"/>
          <w:szCs w:val="20"/>
        </w:rPr>
        <w:t xml:space="preserve"> </w:t>
      </w:r>
      <w:r>
        <w:rPr>
          <w:rFonts w:ascii="Century Gothic" w:eastAsia="Century Gothic" w:hAnsi="Century Gothic" w:cs="Century Gothic"/>
          <w:spacing w:val="1"/>
          <w:sz w:val="20"/>
          <w:szCs w:val="20"/>
        </w:rPr>
        <w:t>ph</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c</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o</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d</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me</w:t>
      </w:r>
      <w:r>
        <w:rPr>
          <w:rFonts w:ascii="Century Gothic" w:eastAsia="Century Gothic" w:hAnsi="Century Gothic" w:cs="Century Gothic"/>
          <w:spacing w:val="3"/>
          <w:sz w:val="20"/>
          <w:szCs w:val="20"/>
        </w:rPr>
        <w:t>a</w:t>
      </w:r>
      <w:r>
        <w:rPr>
          <w:rFonts w:ascii="Century Gothic" w:eastAsia="Century Gothic" w:hAnsi="Century Gothic" w:cs="Century Gothic"/>
          <w:spacing w:val="1"/>
          <w:sz w:val="20"/>
          <w:szCs w:val="20"/>
        </w:rPr>
        <w:t>nin</w:t>
      </w:r>
      <w:r>
        <w:rPr>
          <w:rFonts w:ascii="Century Gothic" w:eastAsia="Century Gothic" w:hAnsi="Century Gothic" w:cs="Century Gothic"/>
          <w:sz w:val="20"/>
          <w:szCs w:val="20"/>
        </w:rPr>
        <w:t xml:space="preserve">g,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na</w:t>
      </w:r>
      <w:r>
        <w:rPr>
          <w:rFonts w:ascii="Century Gothic" w:eastAsia="Century Gothic" w:hAnsi="Century Gothic" w:cs="Century Gothic"/>
          <w:sz w:val="20"/>
          <w:szCs w:val="20"/>
        </w:rPr>
        <w:t>me</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ac</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pacing w:val="-1"/>
          <w:sz w:val="20"/>
          <w:szCs w:val="20"/>
        </w:rPr>
        <w:t>y</w:t>
      </w:r>
      <w:r>
        <w:rPr>
          <w:rFonts w:ascii="Century Gothic" w:eastAsia="Century Gothic" w:hAnsi="Century Gothic" w:cs="Century Gothic"/>
          <w:sz w:val="20"/>
          <w:szCs w:val="20"/>
        </w:rPr>
        <w:t>m</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je</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G</w:t>
      </w:r>
      <w:r>
        <w:rPr>
          <w:rFonts w:ascii="Century Gothic" w:eastAsia="Century Gothic" w:hAnsi="Century Gothic" w:cs="Century Gothic"/>
          <w:sz w:val="20"/>
          <w:szCs w:val="20"/>
        </w:rPr>
        <w:t>O;</w:t>
      </w:r>
    </w:p>
    <w:p w:rsidR="00D33B4F" w:rsidRDefault="00D33B4F" w:rsidP="00721871">
      <w:pPr>
        <w:spacing w:before="1" w:after="0" w:line="180" w:lineRule="exact"/>
        <w:rPr>
          <w:sz w:val="18"/>
          <w:szCs w:val="18"/>
        </w:rPr>
      </w:pPr>
    </w:p>
    <w:p w:rsidR="00D33B4F" w:rsidRDefault="00D33B4F" w:rsidP="00E44268">
      <w:pPr>
        <w:spacing w:after="0" w:line="244" w:lineRule="exact"/>
        <w:ind w:right="289"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2.  </w:t>
      </w:r>
      <w:r>
        <w:rPr>
          <w:rFonts w:ascii="Century Gothic" w:eastAsia="Century Gothic" w:hAnsi="Century Gothic" w:cs="Century Gothic"/>
          <w:spacing w:val="27"/>
          <w:sz w:val="20"/>
          <w:szCs w:val="20"/>
        </w:rPr>
        <w:t xml:space="preserve"> </w:t>
      </w:r>
      <w:r>
        <w:rPr>
          <w:rFonts w:ascii="Century Gothic" w:eastAsia="Century Gothic" w:hAnsi="Century Gothic" w:cs="Century Gothic"/>
          <w:spacing w:val="1"/>
          <w:sz w:val="20"/>
          <w:szCs w:val="20"/>
        </w:rPr>
        <w:t>Hi</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ica</w:t>
      </w:r>
      <w:r>
        <w:rPr>
          <w:rFonts w:ascii="Century Gothic" w:eastAsia="Century Gothic" w:hAnsi="Century Gothic" w:cs="Century Gothic"/>
          <w:sz w:val="20"/>
          <w:szCs w:val="20"/>
        </w:rPr>
        <w:t>l</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ex</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nc</w:t>
      </w:r>
      <w:r>
        <w:rPr>
          <w:rFonts w:ascii="Century Gothic" w:eastAsia="Century Gothic" w:hAnsi="Century Gothic" w:cs="Century Gothic"/>
          <w:sz w:val="20"/>
          <w:szCs w:val="20"/>
        </w:rPr>
        <w:t>e</w:t>
      </w:r>
      <w:r>
        <w:rPr>
          <w:rFonts w:ascii="Century Gothic" w:eastAsia="Century Gothic" w:hAnsi="Century Gothic" w:cs="Century Gothic"/>
          <w:spacing w:val="-12"/>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G</w:t>
      </w:r>
      <w:r>
        <w:rPr>
          <w:rFonts w:ascii="Century Gothic" w:eastAsia="Century Gothic" w:hAnsi="Century Gothic" w:cs="Century Gothic"/>
          <w:sz w:val="20"/>
          <w:szCs w:val="20"/>
        </w:rPr>
        <w:t>O</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appl</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 xml:space="preserve">’s </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se</w:t>
      </w:r>
      <w:r>
        <w:rPr>
          <w:rFonts w:ascii="Century Gothic" w:eastAsia="Century Gothic" w:hAnsi="Century Gothic" w:cs="Century Gothic"/>
          <w:spacing w:val="-1"/>
          <w:sz w:val="20"/>
          <w:szCs w:val="20"/>
        </w:rPr>
        <w:t xml:space="preserve"> 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a s</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ila</w:t>
      </w:r>
      <w:r>
        <w:rPr>
          <w:rFonts w:ascii="Century Gothic" w:eastAsia="Century Gothic" w:hAnsi="Century Gothic" w:cs="Century Gothic"/>
          <w:sz w:val="20"/>
          <w:szCs w:val="20"/>
        </w:rPr>
        <w:t>r</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na</w:t>
      </w:r>
      <w:r>
        <w:rPr>
          <w:rFonts w:ascii="Century Gothic" w:eastAsia="Century Gothic" w:hAnsi="Century Gothic" w:cs="Century Gothic"/>
          <w:sz w:val="20"/>
          <w:szCs w:val="20"/>
        </w:rPr>
        <w:t>me</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 xml:space="preserve">r </w:t>
      </w:r>
      <w:r>
        <w:rPr>
          <w:rFonts w:ascii="Century Gothic" w:eastAsia="Century Gothic" w:hAnsi="Century Gothic" w:cs="Century Gothic"/>
          <w:spacing w:val="1"/>
          <w:sz w:val="20"/>
          <w:szCs w:val="20"/>
        </w:rPr>
        <w:t>ac</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pacing w:val="-1"/>
          <w:sz w:val="20"/>
          <w:szCs w:val="20"/>
        </w:rPr>
        <w:t>y</w:t>
      </w:r>
      <w:r>
        <w:rPr>
          <w:rFonts w:ascii="Century Gothic" w:eastAsia="Century Gothic" w:hAnsi="Century Gothic" w:cs="Century Gothic"/>
          <w:spacing w:val="3"/>
          <w:sz w:val="20"/>
          <w:szCs w:val="20"/>
        </w:rPr>
        <w:t>m</w:t>
      </w:r>
      <w:r>
        <w:rPr>
          <w:rFonts w:ascii="Century Gothic" w:eastAsia="Century Gothic" w:hAnsi="Century Gothic" w:cs="Century Gothic"/>
          <w:sz w:val="20"/>
          <w:szCs w:val="20"/>
        </w:rPr>
        <w:t>.</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F</w:t>
      </w:r>
      <w:r>
        <w:rPr>
          <w:rFonts w:ascii="Century Gothic" w:eastAsia="Century Gothic" w:hAnsi="Century Gothic" w:cs="Century Gothic"/>
          <w:spacing w:val="1"/>
          <w:sz w:val="20"/>
          <w:szCs w:val="20"/>
        </w:rPr>
        <w:t>ac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rs</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pacing w:val="3"/>
          <w:sz w:val="20"/>
          <w:szCs w:val="20"/>
        </w:rPr>
        <w:t>n</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dered m</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y</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incl</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d</w:t>
      </w:r>
      <w:r>
        <w:rPr>
          <w:rFonts w:ascii="Century Gothic" w:eastAsia="Century Gothic" w:hAnsi="Century Gothic" w:cs="Century Gothic"/>
          <w:spacing w:val="3"/>
          <w:sz w:val="20"/>
          <w:szCs w:val="20"/>
        </w:rPr>
        <w:t>e</w:t>
      </w:r>
      <w:r>
        <w:rPr>
          <w:rFonts w:ascii="Century Gothic" w:eastAsia="Century Gothic" w:hAnsi="Century Gothic" w:cs="Century Gothic"/>
          <w:sz w:val="20"/>
          <w:szCs w:val="20"/>
        </w:rPr>
        <w:t>:</w:t>
      </w:r>
    </w:p>
    <w:p w:rsidR="00D33B4F" w:rsidRDefault="00D33B4F" w:rsidP="00721871">
      <w:pPr>
        <w:spacing w:before="7" w:after="0" w:line="170" w:lineRule="exact"/>
        <w:rPr>
          <w:sz w:val="17"/>
          <w:szCs w:val="17"/>
        </w:rPr>
      </w:pPr>
    </w:p>
    <w:p w:rsidR="00D33B4F" w:rsidRDefault="00D33B4F" w:rsidP="00E44268">
      <w:pPr>
        <w:spacing w:after="0" w:line="240" w:lineRule="auto"/>
        <w:ind w:right="-20"/>
        <w:rPr>
          <w:rFonts w:ascii="Century Gothic" w:eastAsia="Century Gothic" w:hAnsi="Century Gothic" w:cs="Century Gothic"/>
          <w:sz w:val="20"/>
          <w:szCs w:val="20"/>
        </w:rPr>
      </w:pP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 xml:space="preserve">.   </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evel</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l</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ba</w:t>
      </w:r>
      <w:r>
        <w:rPr>
          <w:rFonts w:ascii="Century Gothic" w:eastAsia="Century Gothic" w:hAnsi="Century Gothic" w:cs="Century Gothic"/>
          <w:sz w:val="20"/>
          <w:szCs w:val="20"/>
        </w:rPr>
        <w:t>l</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re</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gn</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3"/>
          <w:sz w:val="20"/>
          <w:szCs w:val="20"/>
        </w:rPr>
        <w:t>b</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h</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w:t>
      </w:r>
    </w:p>
    <w:p w:rsidR="00D33B4F" w:rsidRDefault="00D33B4F" w:rsidP="00721871">
      <w:pPr>
        <w:spacing w:before="6" w:after="0" w:line="180" w:lineRule="exact"/>
        <w:rPr>
          <w:sz w:val="18"/>
          <w:szCs w:val="18"/>
        </w:rPr>
      </w:pPr>
    </w:p>
    <w:p w:rsidR="00D33B4F" w:rsidRDefault="00D33B4F" w:rsidP="00E44268">
      <w:pPr>
        <w:spacing w:after="0" w:line="244" w:lineRule="exact"/>
        <w:ind w:right="894" w:hanging="360"/>
        <w:rPr>
          <w:rFonts w:ascii="Century Gothic" w:eastAsia="Century Gothic" w:hAnsi="Century Gothic" w:cs="Century Gothic"/>
          <w:sz w:val="20"/>
          <w:szCs w:val="20"/>
        </w:rPr>
      </w:pP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 xml:space="preserve">.   </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g</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h</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me</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n</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e</w:t>
      </w:r>
      <w:r>
        <w:rPr>
          <w:rFonts w:ascii="Century Gothic" w:eastAsia="Century Gothic" w:hAnsi="Century Gothic" w:cs="Century Gothic"/>
          <w:sz w:val="20"/>
          <w:szCs w:val="20"/>
        </w:rPr>
        <w:t>s</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ha</w:t>
      </w:r>
      <w:r>
        <w:rPr>
          <w:rFonts w:ascii="Century Gothic" w:eastAsia="Century Gothic" w:hAnsi="Century Gothic" w:cs="Century Gothic"/>
          <w:sz w:val="20"/>
          <w:szCs w:val="20"/>
        </w:rPr>
        <w:t>ve</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een</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 xml:space="preserve">in </w:t>
      </w:r>
      <w:r>
        <w:rPr>
          <w:rFonts w:ascii="Century Gothic" w:eastAsia="Century Gothic" w:hAnsi="Century Gothic" w:cs="Century Gothic"/>
          <w:sz w:val="20"/>
          <w:szCs w:val="20"/>
        </w:rPr>
        <w:t>ex</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nc</w:t>
      </w:r>
      <w:r>
        <w:rPr>
          <w:rFonts w:ascii="Century Gothic" w:eastAsia="Century Gothic" w:hAnsi="Century Gothic" w:cs="Century Gothic"/>
          <w:sz w:val="20"/>
          <w:szCs w:val="20"/>
        </w:rPr>
        <w:t>e;</w:t>
      </w:r>
    </w:p>
    <w:p w:rsidR="00D33B4F" w:rsidRDefault="00D33B4F" w:rsidP="00721871">
      <w:pPr>
        <w:spacing w:before="5" w:after="0" w:line="170" w:lineRule="exact"/>
        <w:rPr>
          <w:sz w:val="17"/>
          <w:szCs w:val="17"/>
        </w:rPr>
      </w:pPr>
    </w:p>
    <w:p w:rsidR="00D33B4F" w:rsidRDefault="00D33B4F" w:rsidP="00E44268">
      <w:pPr>
        <w:spacing w:after="0" w:line="240" w:lineRule="auto"/>
        <w:ind w:right="88" w:hanging="360"/>
        <w:rPr>
          <w:rFonts w:ascii="Century Gothic" w:eastAsia="Century Gothic" w:hAnsi="Century Gothic" w:cs="Century Gothic"/>
          <w:sz w:val="20"/>
          <w:szCs w:val="20"/>
        </w:rPr>
      </w:pP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 xml:space="preserve">.  </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P</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bli</w:t>
      </w:r>
      <w:r>
        <w:rPr>
          <w:rFonts w:ascii="Century Gothic" w:eastAsia="Century Gothic" w:hAnsi="Century Gothic" w:cs="Century Gothic"/>
          <w:sz w:val="20"/>
          <w:szCs w:val="20"/>
        </w:rPr>
        <w:t>c</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hi</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ica</w:t>
      </w:r>
      <w:r>
        <w:rPr>
          <w:rFonts w:ascii="Century Gothic" w:eastAsia="Century Gothic" w:hAnsi="Century Gothic" w:cs="Century Gothic"/>
          <w:sz w:val="20"/>
          <w:szCs w:val="20"/>
        </w:rPr>
        <w:t>l</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ev</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de</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c</w:t>
      </w:r>
      <w:r>
        <w:rPr>
          <w:rFonts w:ascii="Century Gothic" w:eastAsia="Century Gothic" w:hAnsi="Century Gothic" w:cs="Century Gothic"/>
          <w:sz w:val="20"/>
          <w:szCs w:val="20"/>
        </w:rPr>
        <w:t>e</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r</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ex</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nc</w:t>
      </w:r>
      <w:r>
        <w:rPr>
          <w:rFonts w:ascii="Century Gothic" w:eastAsia="Century Gothic" w:hAnsi="Century Gothic" w:cs="Century Gothic"/>
          <w:sz w:val="20"/>
          <w:szCs w:val="20"/>
        </w:rPr>
        <w:t xml:space="preserve">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hic</w:t>
      </w:r>
      <w:r>
        <w:rPr>
          <w:rFonts w:ascii="Century Gothic" w:eastAsia="Century Gothic" w:hAnsi="Century Gothic" w:cs="Century Gothic"/>
          <w:sz w:val="20"/>
          <w:szCs w:val="20"/>
        </w:rPr>
        <w:t>h</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y</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incl</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de</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e</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je</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G</w:t>
      </w:r>
      <w:r>
        <w:rPr>
          <w:rFonts w:ascii="Century Gothic" w:eastAsia="Century Gothic" w:hAnsi="Century Gothic" w:cs="Century Gothic"/>
          <w:sz w:val="20"/>
          <w:szCs w:val="20"/>
        </w:rPr>
        <w:t xml:space="preserve">O </w:t>
      </w:r>
      <w:r>
        <w:rPr>
          <w:rFonts w:ascii="Century Gothic" w:eastAsia="Century Gothic" w:hAnsi="Century Gothic" w:cs="Century Gothic"/>
          <w:spacing w:val="1"/>
          <w:sz w:val="20"/>
          <w:szCs w:val="20"/>
        </w:rPr>
        <w:t>ha</w:t>
      </w:r>
      <w:r>
        <w:rPr>
          <w:rFonts w:ascii="Century Gothic" w:eastAsia="Century Gothic" w:hAnsi="Century Gothic" w:cs="Century Gothic"/>
          <w:sz w:val="20"/>
          <w:szCs w:val="20"/>
        </w:rPr>
        <w:t>s</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m</w:t>
      </w:r>
      <w:r>
        <w:rPr>
          <w:rFonts w:ascii="Century Gothic" w:eastAsia="Century Gothic" w:hAnsi="Century Gothic" w:cs="Century Gothic"/>
          <w:spacing w:val="3"/>
          <w:sz w:val="20"/>
          <w:szCs w:val="20"/>
        </w:rPr>
        <w:t>m</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nica</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ed</w:t>
      </w:r>
      <w:r>
        <w:rPr>
          <w:rFonts w:ascii="Century Gothic" w:eastAsia="Century Gothic" w:hAnsi="Century Gothic" w:cs="Century Gothic"/>
          <w:spacing w:val="-15"/>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me</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abb</w:t>
      </w:r>
      <w:r>
        <w:rPr>
          <w:rFonts w:ascii="Century Gothic" w:eastAsia="Century Gothic" w:hAnsi="Century Gothic" w:cs="Century Gothic"/>
          <w:sz w:val="20"/>
          <w:szCs w:val="20"/>
        </w:rPr>
        <w:t>rev</w:t>
      </w:r>
      <w:r>
        <w:rPr>
          <w:rFonts w:ascii="Century Gothic" w:eastAsia="Century Gothic" w:hAnsi="Century Gothic" w:cs="Century Gothic"/>
          <w:spacing w:val="1"/>
          <w:sz w:val="20"/>
          <w:szCs w:val="20"/>
        </w:rPr>
        <w:t>ia</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 xml:space="preserve">n </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der</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3"/>
          <w:sz w:val="20"/>
          <w:szCs w:val="20"/>
        </w:rPr>
        <w:t>A</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icl</w:t>
      </w:r>
      <w:r>
        <w:rPr>
          <w:rFonts w:ascii="Century Gothic" w:eastAsia="Century Gothic" w:hAnsi="Century Gothic" w:cs="Century Gothic"/>
          <w:sz w:val="20"/>
          <w:szCs w:val="20"/>
        </w:rPr>
        <w:t>e</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6</w:t>
      </w:r>
      <w:r>
        <w:rPr>
          <w:rFonts w:ascii="Century Gothic" w:eastAsia="Century Gothic" w:hAnsi="Century Gothic" w:cs="Century Gothic"/>
          <w:i/>
          <w:spacing w:val="2"/>
          <w:sz w:val="20"/>
          <w:szCs w:val="20"/>
        </w:rPr>
        <w:t>t</w:t>
      </w:r>
      <w:r>
        <w:rPr>
          <w:rFonts w:ascii="Century Gothic" w:eastAsia="Century Gothic" w:hAnsi="Century Gothic" w:cs="Century Gothic"/>
          <w:i/>
          <w:sz w:val="20"/>
          <w:szCs w:val="20"/>
        </w:rPr>
        <w:t>er</w:t>
      </w:r>
      <w:r>
        <w:rPr>
          <w:rFonts w:ascii="Century Gothic" w:eastAsia="Century Gothic" w:hAnsi="Century Gothic" w:cs="Century Gothic"/>
          <w:i/>
          <w:spacing w:val="-4"/>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P</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ve</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 Pr</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ia</w:t>
      </w:r>
      <w:r>
        <w:rPr>
          <w:rFonts w:ascii="Century Gothic" w:eastAsia="Century Gothic" w:hAnsi="Century Gothic" w:cs="Century Gothic"/>
          <w:sz w:val="20"/>
          <w:szCs w:val="20"/>
        </w:rPr>
        <w:t>l</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P</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er</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y</w:t>
      </w:r>
      <w:r>
        <w:rPr>
          <w:rFonts w:ascii="Century Gothic" w:eastAsia="Century Gothic" w:hAnsi="Century Gothic" w:cs="Century Gothic"/>
          <w:sz w:val="20"/>
          <w:szCs w:val="20"/>
        </w:rPr>
        <w:t>.</w:t>
      </w:r>
    </w:p>
    <w:p w:rsidR="00D33B4F" w:rsidRDefault="00D33B4F" w:rsidP="00721871">
      <w:pPr>
        <w:spacing w:before="9" w:after="0" w:line="170" w:lineRule="exact"/>
        <w:rPr>
          <w:sz w:val="17"/>
          <w:szCs w:val="17"/>
        </w:rPr>
      </w:pPr>
    </w:p>
    <w:p w:rsidR="00D33B4F" w:rsidRDefault="00D33B4F" w:rsidP="00E44268">
      <w:pPr>
        <w:spacing w:after="0" w:line="240" w:lineRule="auto"/>
        <w:ind w:right="122" w:hanging="36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3.  </w:t>
      </w:r>
      <w:r>
        <w:rPr>
          <w:rFonts w:ascii="Century Gothic" w:eastAsia="Century Gothic" w:hAnsi="Century Gothic" w:cs="Century Gothic"/>
          <w:spacing w:val="27"/>
          <w:sz w:val="20"/>
          <w:szCs w:val="20"/>
        </w:rPr>
        <w:t xml:space="preserve"> </w:t>
      </w:r>
      <w:r>
        <w:rPr>
          <w:rFonts w:ascii="Century Gothic" w:eastAsia="Century Gothic" w:hAnsi="Century Gothic" w:cs="Century Gothic"/>
          <w:spacing w:val="1"/>
          <w:sz w:val="20"/>
          <w:szCs w:val="20"/>
        </w:rPr>
        <w:t>Wh</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t</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exte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appli</w:t>
      </w:r>
      <w:r>
        <w:rPr>
          <w:rFonts w:ascii="Century Gothic" w:eastAsia="Century Gothic" w:hAnsi="Century Gothic" w:cs="Century Gothic"/>
          <w:spacing w:val="-2"/>
          <w:sz w:val="20"/>
          <w:szCs w:val="20"/>
        </w:rPr>
        <w:t>c</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t</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ha</w:t>
      </w:r>
      <w:r>
        <w:rPr>
          <w:rFonts w:ascii="Century Gothic" w:eastAsia="Century Gothic" w:hAnsi="Century Gothic" w:cs="Century Gothic"/>
          <w:sz w:val="20"/>
          <w:szCs w:val="20"/>
        </w:rPr>
        <w:t>s</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u</w:t>
      </w:r>
      <w:r>
        <w:rPr>
          <w:rFonts w:ascii="Century Gothic" w:eastAsia="Century Gothic" w:hAnsi="Century Gothic" w:cs="Century Gothic"/>
          <w:spacing w:val="2"/>
          <w:sz w:val="20"/>
          <w:szCs w:val="20"/>
        </w:rPr>
        <w:t>s</w:t>
      </w:r>
      <w:r>
        <w:rPr>
          <w:rFonts w:ascii="Century Gothic" w:eastAsia="Century Gothic" w:hAnsi="Century Gothic" w:cs="Century Gothic"/>
          <w:sz w:val="20"/>
          <w:szCs w:val="20"/>
        </w:rPr>
        <w:t>ed,</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 xml:space="preserve">r </w:t>
      </w:r>
      <w:r>
        <w:rPr>
          <w:rFonts w:ascii="Century Gothic" w:eastAsia="Century Gothic" w:hAnsi="Century Gothic" w:cs="Century Gothic"/>
          <w:spacing w:val="1"/>
          <w:sz w:val="20"/>
          <w:szCs w:val="20"/>
        </w:rPr>
        <w:t>ha</w:t>
      </w:r>
      <w:r>
        <w:rPr>
          <w:rFonts w:ascii="Century Gothic" w:eastAsia="Century Gothic" w:hAnsi="Century Gothic" w:cs="Century Gothic"/>
          <w:sz w:val="20"/>
          <w:szCs w:val="20"/>
        </w:rPr>
        <w:t>s</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de</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de</w:t>
      </w:r>
      <w:r>
        <w:rPr>
          <w:rFonts w:ascii="Century Gothic" w:eastAsia="Century Gothic" w:hAnsi="Century Gothic" w:cs="Century Gothic"/>
          <w:spacing w:val="3"/>
          <w:sz w:val="20"/>
          <w:szCs w:val="20"/>
        </w:rPr>
        <w:t>m</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abl</w:t>
      </w:r>
      <w:r>
        <w:rPr>
          <w:rFonts w:ascii="Century Gothic" w:eastAsia="Century Gothic" w:hAnsi="Century Gothic" w:cs="Century Gothic"/>
          <w:sz w:val="20"/>
          <w:szCs w:val="20"/>
        </w:rPr>
        <w:t>e</w:t>
      </w:r>
      <w:r>
        <w:rPr>
          <w:rFonts w:ascii="Century Gothic" w:eastAsia="Century Gothic" w:hAnsi="Century Gothic" w:cs="Century Gothic"/>
          <w:spacing w:val="-14"/>
          <w:sz w:val="20"/>
          <w:szCs w:val="20"/>
        </w:rPr>
        <w:t xml:space="preserve"> </w:t>
      </w:r>
      <w:r>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re</w:t>
      </w:r>
      <w:r>
        <w:rPr>
          <w:rFonts w:ascii="Century Gothic" w:eastAsia="Century Gothic" w:hAnsi="Century Gothic" w:cs="Century Gothic"/>
          <w:spacing w:val="1"/>
          <w:sz w:val="20"/>
          <w:szCs w:val="20"/>
        </w:rPr>
        <w:t>pa</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s</w:t>
      </w:r>
      <w:r>
        <w:rPr>
          <w:rFonts w:ascii="Century Gothic" w:eastAsia="Century Gothic" w:hAnsi="Century Gothic" w:cs="Century Gothic"/>
          <w:spacing w:val="-1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us</w:t>
      </w:r>
      <w:r>
        <w:rPr>
          <w:rFonts w:ascii="Century Gothic" w:eastAsia="Century Gothic" w:hAnsi="Century Gothic" w:cs="Century Gothic"/>
          <w:spacing w:val="3"/>
          <w:sz w:val="20"/>
          <w:szCs w:val="20"/>
        </w:rPr>
        <w:t>e</w:t>
      </w:r>
      <w:r>
        <w:rPr>
          <w:rFonts w:ascii="Century Gothic" w:eastAsia="Century Gothic" w:hAnsi="Century Gothic" w:cs="Century Gothic"/>
          <w:sz w:val="20"/>
          <w:szCs w:val="20"/>
        </w:rPr>
        <w:t>,</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 xml:space="preserve">gn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rre</w:t>
      </w:r>
      <w:r>
        <w:rPr>
          <w:rFonts w:ascii="Century Gothic" w:eastAsia="Century Gothic" w:hAnsi="Century Gothic" w:cs="Century Gothic"/>
          <w:spacing w:val="-1"/>
          <w:sz w:val="20"/>
          <w:szCs w:val="20"/>
        </w:rPr>
        <w:t>s</w:t>
      </w:r>
      <w:r>
        <w:rPr>
          <w:rFonts w:ascii="Century Gothic" w:eastAsia="Century Gothic" w:hAnsi="Century Gothic" w:cs="Century Gothic"/>
          <w:spacing w:val="3"/>
          <w:sz w:val="20"/>
          <w:szCs w:val="20"/>
        </w:rPr>
        <w:t>p</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14"/>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TL</w:t>
      </w:r>
      <w:r>
        <w:rPr>
          <w:rFonts w:ascii="Century Gothic" w:eastAsia="Century Gothic" w:hAnsi="Century Gothic" w:cs="Century Gothic"/>
          <w:sz w:val="20"/>
          <w:szCs w:val="20"/>
        </w:rPr>
        <w:t>D</w:t>
      </w:r>
      <w:r>
        <w:rPr>
          <w:rFonts w:ascii="Century Gothic" w:eastAsia="Century Gothic" w:hAnsi="Century Gothic" w:cs="Century Gothic"/>
          <w:spacing w:val="-3"/>
          <w:sz w:val="20"/>
          <w:szCs w:val="20"/>
        </w:rPr>
        <w:t xml:space="preserve"> </w:t>
      </w:r>
      <w:proofErr w:type="gramStart"/>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nn</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w</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h</w:t>
      </w:r>
      <w:proofErr w:type="gramEnd"/>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 xml:space="preserve">a </w:t>
      </w:r>
      <w:r>
        <w:rPr>
          <w:rFonts w:ascii="Century Gothic" w:eastAsia="Century Gothic" w:hAnsi="Century Gothic" w:cs="Century Gothic"/>
          <w:spacing w:val="1"/>
          <w:sz w:val="20"/>
          <w:szCs w:val="20"/>
        </w:rPr>
        <w:t>b</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a f</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de</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ffer</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g</w:t>
      </w:r>
      <w:r>
        <w:rPr>
          <w:rFonts w:ascii="Century Gothic" w:eastAsia="Century Gothic" w:hAnsi="Century Gothic" w:cs="Century Gothic"/>
          <w:spacing w:val="2"/>
          <w:sz w:val="20"/>
          <w:szCs w:val="20"/>
        </w:rPr>
        <w:t>o</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ds</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 xml:space="preserve">r </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erv</w:t>
      </w:r>
      <w:r>
        <w:rPr>
          <w:rFonts w:ascii="Century Gothic" w:eastAsia="Century Gothic" w:hAnsi="Century Gothic" w:cs="Century Gothic"/>
          <w:spacing w:val="1"/>
          <w:sz w:val="20"/>
          <w:szCs w:val="20"/>
        </w:rPr>
        <w:t>ic</w:t>
      </w:r>
      <w:r>
        <w:rPr>
          <w:rFonts w:ascii="Century Gothic" w:eastAsia="Century Gothic" w:hAnsi="Century Gothic" w:cs="Century Gothic"/>
          <w:sz w:val="20"/>
          <w:szCs w:val="20"/>
        </w:rPr>
        <w:t>es</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 xml:space="preserve">a </w:t>
      </w:r>
      <w:r>
        <w:rPr>
          <w:rFonts w:ascii="Century Gothic" w:eastAsia="Century Gothic" w:hAnsi="Century Gothic" w:cs="Century Gothic"/>
          <w:spacing w:val="1"/>
          <w:sz w:val="20"/>
          <w:szCs w:val="20"/>
        </w:rPr>
        <w:t>b</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a</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 xml:space="preserve">de </w:t>
      </w:r>
      <w:r>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v</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rm</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 xml:space="preserve">a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y</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es</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n</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 xml:space="preserve">terfere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h</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eg</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m</w:t>
      </w:r>
      <w:r>
        <w:rPr>
          <w:rFonts w:ascii="Century Gothic" w:eastAsia="Century Gothic" w:hAnsi="Century Gothic" w:cs="Century Gothic"/>
          <w:spacing w:val="-2"/>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exer</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se</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je</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G</w:t>
      </w:r>
      <w:r>
        <w:rPr>
          <w:rFonts w:ascii="Century Gothic" w:eastAsia="Century Gothic" w:hAnsi="Century Gothic" w:cs="Century Gothic"/>
          <w:sz w:val="20"/>
          <w:szCs w:val="20"/>
        </w:rPr>
        <w:t xml:space="preserve">O’s </w:t>
      </w:r>
      <w:r>
        <w:rPr>
          <w:rFonts w:ascii="Century Gothic" w:eastAsia="Century Gothic" w:hAnsi="Century Gothic" w:cs="Century Gothic"/>
          <w:spacing w:val="1"/>
          <w:sz w:val="20"/>
          <w:szCs w:val="20"/>
        </w:rPr>
        <w:t>na</w:t>
      </w:r>
      <w:r>
        <w:rPr>
          <w:rFonts w:ascii="Century Gothic" w:eastAsia="Century Gothic" w:hAnsi="Century Gothic" w:cs="Century Gothic"/>
          <w:sz w:val="20"/>
          <w:szCs w:val="20"/>
        </w:rPr>
        <w:t>me</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ac</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o</w:t>
      </w:r>
      <w:r>
        <w:rPr>
          <w:rFonts w:ascii="Century Gothic" w:eastAsia="Century Gothic" w:hAnsi="Century Gothic" w:cs="Century Gothic"/>
          <w:spacing w:val="3"/>
          <w:sz w:val="20"/>
          <w:szCs w:val="20"/>
        </w:rPr>
        <w:t>n</w:t>
      </w:r>
      <w:r>
        <w:rPr>
          <w:rFonts w:ascii="Century Gothic" w:eastAsia="Century Gothic" w:hAnsi="Century Gothic" w:cs="Century Gothic"/>
          <w:spacing w:val="-1"/>
          <w:sz w:val="20"/>
          <w:szCs w:val="20"/>
        </w:rPr>
        <w:t>y</w:t>
      </w:r>
      <w:r>
        <w:rPr>
          <w:rFonts w:ascii="Century Gothic" w:eastAsia="Century Gothic" w:hAnsi="Century Gothic" w:cs="Century Gothic"/>
          <w:spacing w:val="3"/>
          <w:sz w:val="20"/>
          <w:szCs w:val="20"/>
        </w:rPr>
        <w:t>m</w:t>
      </w:r>
      <w:r>
        <w:rPr>
          <w:rFonts w:ascii="Century Gothic" w:eastAsia="Century Gothic" w:hAnsi="Century Gothic" w:cs="Century Gothic"/>
          <w:sz w:val="20"/>
          <w:szCs w:val="20"/>
        </w:rPr>
        <w:t>;</w:t>
      </w:r>
    </w:p>
    <w:p w:rsidR="00D33B4F" w:rsidRDefault="00D33B4F" w:rsidP="00721871">
      <w:pPr>
        <w:spacing w:before="10" w:after="0" w:line="170" w:lineRule="exact"/>
        <w:rPr>
          <w:sz w:val="17"/>
          <w:szCs w:val="17"/>
        </w:rPr>
      </w:pPr>
    </w:p>
    <w:p w:rsidR="00D33B4F" w:rsidRDefault="00D33B4F" w:rsidP="00E44268">
      <w:pPr>
        <w:spacing w:after="0" w:line="240" w:lineRule="auto"/>
        <w:ind w:right="332" w:hanging="360"/>
        <w:rPr>
          <w:rFonts w:ascii="Century Gothic" w:eastAsia="Century Gothic" w:hAnsi="Century Gothic" w:cs="Century Gothic"/>
          <w:sz w:val="20"/>
          <w:szCs w:val="20"/>
        </w:rPr>
      </w:pPr>
      <w:bookmarkStart w:id="66" w:name="_GoBack"/>
      <w:r>
        <w:rPr>
          <w:rFonts w:ascii="Century Gothic" w:eastAsia="Century Gothic" w:hAnsi="Century Gothic" w:cs="Century Gothic"/>
          <w:sz w:val="20"/>
          <w:szCs w:val="20"/>
        </w:rPr>
        <w:t xml:space="preserve">4.  </w:t>
      </w:r>
      <w:r>
        <w:rPr>
          <w:rFonts w:ascii="Century Gothic" w:eastAsia="Century Gothic" w:hAnsi="Century Gothic" w:cs="Century Gothic"/>
          <w:spacing w:val="27"/>
          <w:sz w:val="20"/>
          <w:szCs w:val="20"/>
        </w:rPr>
        <w:t xml:space="preserve"> </w:t>
      </w:r>
      <w:r>
        <w:rPr>
          <w:rFonts w:ascii="Century Gothic" w:eastAsia="Century Gothic" w:hAnsi="Century Gothic" w:cs="Century Gothic"/>
          <w:spacing w:val="1"/>
          <w:sz w:val="20"/>
          <w:szCs w:val="20"/>
        </w:rPr>
        <w:t>Wh</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t</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exte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appli</w:t>
      </w:r>
      <w:r>
        <w:rPr>
          <w:rFonts w:ascii="Century Gothic" w:eastAsia="Century Gothic" w:hAnsi="Century Gothic" w:cs="Century Gothic"/>
          <w:spacing w:val="-2"/>
          <w:sz w:val="20"/>
          <w:szCs w:val="20"/>
        </w:rPr>
        <w:t>c</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t</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ha</w:t>
      </w:r>
      <w:r>
        <w:rPr>
          <w:rFonts w:ascii="Century Gothic" w:eastAsia="Century Gothic" w:hAnsi="Century Gothic" w:cs="Century Gothic"/>
          <w:sz w:val="20"/>
          <w:szCs w:val="20"/>
        </w:rPr>
        <w:t>s</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 xml:space="preserve">een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mm</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pacing w:val="3"/>
          <w:sz w:val="20"/>
          <w:szCs w:val="20"/>
        </w:rPr>
        <w:t>l</w:t>
      </w:r>
      <w:r>
        <w:rPr>
          <w:rFonts w:ascii="Century Gothic" w:eastAsia="Century Gothic" w:hAnsi="Century Gothic" w:cs="Century Gothic"/>
          <w:sz w:val="20"/>
          <w:szCs w:val="20"/>
        </w:rPr>
        <w:t>y</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1"/>
          <w:sz w:val="20"/>
          <w:szCs w:val="20"/>
        </w:rPr>
        <w:t>kn</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w</w:t>
      </w:r>
      <w:r>
        <w:rPr>
          <w:rFonts w:ascii="Century Gothic" w:eastAsia="Century Gothic" w:hAnsi="Century Gothic" w:cs="Century Gothic"/>
          <w:sz w:val="20"/>
          <w:szCs w:val="20"/>
        </w:rPr>
        <w:t>n</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y</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gn</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rres</w:t>
      </w:r>
      <w:r>
        <w:rPr>
          <w:rFonts w:ascii="Century Gothic" w:eastAsia="Century Gothic" w:hAnsi="Century Gothic" w:cs="Century Gothic"/>
          <w:spacing w:val="3"/>
          <w:sz w:val="20"/>
          <w:szCs w:val="20"/>
        </w:rPr>
        <w:t>p</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14"/>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appli</w:t>
      </w:r>
      <w:r>
        <w:rPr>
          <w:rFonts w:ascii="Century Gothic" w:eastAsia="Century Gothic" w:hAnsi="Century Gothic" w:cs="Century Gothic"/>
          <w:sz w:val="20"/>
          <w:szCs w:val="20"/>
        </w:rPr>
        <w:t>ed</w:t>
      </w:r>
      <w:r>
        <w:rPr>
          <w:rFonts w:ascii="Century Gothic" w:eastAsia="Century Gothic" w:hAnsi="Century Gothic" w:cs="Century Gothic"/>
          <w:spacing w:val="1"/>
          <w:sz w:val="20"/>
          <w:szCs w:val="20"/>
        </w:rPr>
        <w:t>-</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11"/>
          <w:sz w:val="20"/>
          <w:szCs w:val="20"/>
        </w:rPr>
        <w:t xml:space="preserve"> </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TL</w:t>
      </w:r>
      <w:r>
        <w:rPr>
          <w:rFonts w:ascii="Century Gothic" w:eastAsia="Century Gothic" w:hAnsi="Century Gothic" w:cs="Century Gothic"/>
          <w:spacing w:val="3"/>
          <w:sz w:val="20"/>
          <w:szCs w:val="20"/>
        </w:rPr>
        <w:t>D</w:t>
      </w:r>
      <w:r>
        <w:rPr>
          <w:rFonts w:ascii="Century Gothic" w:eastAsia="Century Gothic" w:hAnsi="Century Gothic" w:cs="Century Gothic"/>
          <w:sz w:val="20"/>
          <w:szCs w:val="20"/>
        </w:rPr>
        <w:t>,</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so</w:t>
      </w:r>
      <w:r>
        <w:rPr>
          <w:rFonts w:ascii="Century Gothic" w:eastAsia="Century Gothic" w:hAnsi="Century Gothic" w:cs="Century Gothic"/>
          <w:sz w:val="20"/>
          <w:szCs w:val="20"/>
        </w:rPr>
        <w:t>,</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y</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p</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p</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ed</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 xml:space="preserve">r </w:t>
      </w:r>
      <w:r>
        <w:rPr>
          <w:rFonts w:ascii="Century Gothic" w:eastAsia="Century Gothic" w:hAnsi="Century Gothic" w:cs="Century Gothic"/>
          <w:spacing w:val="1"/>
          <w:sz w:val="20"/>
          <w:szCs w:val="20"/>
        </w:rPr>
        <w:t>lik</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y</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us</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TL</w:t>
      </w:r>
      <w:r>
        <w:rPr>
          <w:rFonts w:ascii="Century Gothic" w:eastAsia="Century Gothic" w:hAnsi="Century Gothic" w:cs="Century Gothic"/>
          <w:sz w:val="20"/>
          <w:szCs w:val="20"/>
        </w:rPr>
        <w:t>D</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3"/>
          <w:sz w:val="20"/>
          <w:szCs w:val="20"/>
        </w:rPr>
        <w:t>b</w:t>
      </w:r>
      <w:r>
        <w:rPr>
          <w:rFonts w:ascii="Century Gothic" w:eastAsia="Century Gothic" w:hAnsi="Century Gothic" w:cs="Century Gothic"/>
          <w:sz w:val="20"/>
          <w:szCs w:val="20"/>
        </w:rPr>
        <w:t>y</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applica</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 xml:space="preserve">t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erew</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th</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b</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a</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de;</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p>
    <w:bookmarkEnd w:id="66"/>
    <w:p w:rsidR="00D33B4F" w:rsidRDefault="00D33B4F" w:rsidP="00721871">
      <w:pPr>
        <w:spacing w:before="9" w:after="0" w:line="170" w:lineRule="exact"/>
        <w:rPr>
          <w:sz w:val="17"/>
          <w:szCs w:val="17"/>
        </w:rPr>
      </w:pPr>
    </w:p>
    <w:p w:rsidR="00ED70F7" w:rsidRPr="00ED70F7" w:rsidRDefault="00D33B4F" w:rsidP="00721871">
      <w:r>
        <w:rPr>
          <w:rFonts w:ascii="Century Gothic" w:eastAsia="Century Gothic" w:hAnsi="Century Gothic" w:cs="Century Gothic"/>
          <w:sz w:val="20"/>
          <w:szCs w:val="20"/>
        </w:rPr>
        <w:t xml:space="preserve">5.  </w:t>
      </w:r>
      <w:r>
        <w:rPr>
          <w:rFonts w:ascii="Century Gothic" w:eastAsia="Century Gothic" w:hAnsi="Century Gothic" w:cs="Century Gothic"/>
          <w:spacing w:val="27"/>
          <w:sz w:val="20"/>
          <w:szCs w:val="20"/>
        </w:rPr>
        <w:t xml:space="preserve"> </w:t>
      </w:r>
      <w:r>
        <w:rPr>
          <w:rFonts w:ascii="Century Gothic" w:eastAsia="Century Gothic" w:hAnsi="Century Gothic" w:cs="Century Gothic"/>
          <w:spacing w:val="1"/>
          <w:sz w:val="20"/>
          <w:szCs w:val="20"/>
        </w:rPr>
        <w:t>Wh</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er</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applic</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12"/>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ded</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se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 xml:space="preserve">f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appl</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ed- f</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g</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D</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2"/>
          <w:sz w:val="20"/>
          <w:szCs w:val="20"/>
        </w:rPr>
        <w:t>wo</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d</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re</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 xml:space="preserve">a </w:t>
      </w:r>
      <w:r>
        <w:rPr>
          <w:rFonts w:ascii="Century Gothic" w:eastAsia="Century Gothic" w:hAnsi="Century Gothic" w:cs="Century Gothic"/>
          <w:spacing w:val="1"/>
          <w:sz w:val="20"/>
          <w:szCs w:val="20"/>
        </w:rPr>
        <w:t>lik</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lih</w:t>
      </w:r>
      <w:r>
        <w:rPr>
          <w:rFonts w:ascii="Century Gothic" w:eastAsia="Century Gothic" w:hAnsi="Century Gothic" w:cs="Century Gothic"/>
          <w:spacing w:val="-1"/>
          <w:sz w:val="20"/>
          <w:szCs w:val="20"/>
        </w:rPr>
        <w:t>oo</w:t>
      </w:r>
      <w:r>
        <w:rPr>
          <w:rFonts w:ascii="Century Gothic" w:eastAsia="Century Gothic" w:hAnsi="Century Gothic" w:cs="Century Gothic"/>
          <w:sz w:val="20"/>
          <w:szCs w:val="20"/>
        </w:rPr>
        <w:t>d</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f</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s</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th</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je</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G</w:t>
      </w:r>
      <w:r>
        <w:rPr>
          <w:rFonts w:ascii="Century Gothic" w:eastAsia="Century Gothic" w:hAnsi="Century Gothic" w:cs="Century Gothic"/>
          <w:sz w:val="20"/>
          <w:szCs w:val="20"/>
        </w:rPr>
        <w:t>O’s</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na</w:t>
      </w:r>
      <w:r>
        <w:rPr>
          <w:rFonts w:ascii="Century Gothic" w:eastAsia="Century Gothic" w:hAnsi="Century Gothic" w:cs="Century Gothic"/>
          <w:sz w:val="20"/>
          <w:szCs w:val="20"/>
        </w:rPr>
        <w:t>me</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 xml:space="preserve">r </w:t>
      </w:r>
      <w:r>
        <w:rPr>
          <w:rFonts w:ascii="Century Gothic" w:eastAsia="Century Gothic" w:hAnsi="Century Gothic" w:cs="Century Gothic"/>
          <w:spacing w:val="1"/>
          <w:sz w:val="20"/>
          <w:szCs w:val="20"/>
        </w:rPr>
        <w:t>ac</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pacing w:val="-1"/>
          <w:sz w:val="20"/>
          <w:szCs w:val="20"/>
        </w:rPr>
        <w:t>y</w:t>
      </w:r>
      <w:r>
        <w:rPr>
          <w:rFonts w:ascii="Century Gothic" w:eastAsia="Century Gothic" w:hAnsi="Century Gothic" w:cs="Century Gothic"/>
          <w:sz w:val="20"/>
          <w:szCs w:val="20"/>
        </w:rPr>
        <w:t>m</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3"/>
          <w:sz w:val="20"/>
          <w:szCs w:val="20"/>
        </w:rPr>
        <w:t>a</w:t>
      </w:r>
      <w:r>
        <w:rPr>
          <w:rFonts w:ascii="Century Gothic" w:eastAsia="Century Gothic" w:hAnsi="Century Gothic" w:cs="Century Gothic"/>
          <w:sz w:val="20"/>
          <w:szCs w:val="20"/>
        </w:rPr>
        <w:t>s</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so</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e, s</w:t>
      </w:r>
      <w:r>
        <w:rPr>
          <w:rFonts w:ascii="Century Gothic" w:eastAsia="Century Gothic" w:hAnsi="Century Gothic" w:cs="Century Gothic"/>
          <w:spacing w:val="1"/>
          <w:sz w:val="20"/>
          <w:szCs w:val="20"/>
        </w:rPr>
        <w:t>p</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s</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hip</w:t>
      </w:r>
      <w:r>
        <w:rPr>
          <w:rFonts w:ascii="Century Gothic" w:eastAsia="Century Gothic" w:hAnsi="Century Gothic" w:cs="Century Gothic"/>
          <w:sz w:val="20"/>
          <w:szCs w:val="20"/>
        </w:rPr>
        <w:t>,</w:t>
      </w:r>
      <w:r>
        <w:rPr>
          <w:rFonts w:ascii="Century Gothic" w:eastAsia="Century Gothic" w:hAnsi="Century Gothic" w:cs="Century Gothic"/>
          <w:spacing w:val="-15"/>
          <w:sz w:val="20"/>
          <w:szCs w:val="20"/>
        </w:rPr>
        <w:t xml:space="preserve"> </w:t>
      </w:r>
      <w:r>
        <w:rPr>
          <w:rFonts w:ascii="Century Gothic" w:eastAsia="Century Gothic" w:hAnsi="Century Gothic" w:cs="Century Gothic"/>
          <w:spacing w:val="3"/>
          <w:sz w:val="20"/>
          <w:szCs w:val="20"/>
        </w:rPr>
        <w:t>a</w:t>
      </w:r>
      <w:r>
        <w:rPr>
          <w:rFonts w:ascii="Century Gothic" w:eastAsia="Century Gothic" w:hAnsi="Century Gothic" w:cs="Century Gothic"/>
          <w:sz w:val="20"/>
          <w:szCs w:val="20"/>
        </w:rPr>
        <w:t>ff</w:t>
      </w:r>
      <w:r>
        <w:rPr>
          <w:rFonts w:ascii="Century Gothic" w:eastAsia="Century Gothic" w:hAnsi="Century Gothic" w:cs="Century Gothic"/>
          <w:spacing w:val="1"/>
          <w:sz w:val="20"/>
          <w:szCs w:val="20"/>
        </w:rPr>
        <w:t>ilia</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w:t>
      </w:r>
      <w:r>
        <w:rPr>
          <w:rFonts w:ascii="Century Gothic" w:eastAsia="Century Gothic" w:hAnsi="Century Gothic" w:cs="Century Gothic"/>
          <w:spacing w:val="-12"/>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 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m</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TL</w:t>
      </w:r>
      <w:r>
        <w:rPr>
          <w:rFonts w:ascii="Century Gothic" w:eastAsia="Century Gothic" w:hAnsi="Century Gothic" w:cs="Century Gothic"/>
          <w:spacing w:val="3"/>
          <w:sz w:val="20"/>
          <w:szCs w:val="20"/>
        </w:rPr>
        <w:t>D</w:t>
      </w:r>
      <w:r>
        <w:rPr>
          <w:rFonts w:ascii="Century Gothic" w:eastAsia="Century Gothic" w:hAnsi="Century Gothic" w:cs="Century Gothic"/>
          <w:sz w:val="20"/>
          <w:szCs w:val="20"/>
        </w:rPr>
        <w:t>.</w:t>
      </w:r>
    </w:p>
    <w:sectPr w:rsidR="00ED70F7" w:rsidRPr="00ED70F7" w:rsidSect="0072187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C95" w:rsidRDefault="00423C95" w:rsidP="0080695F">
      <w:r>
        <w:separator/>
      </w:r>
    </w:p>
  </w:endnote>
  <w:endnote w:type="continuationSeparator" w:id="0">
    <w:p w:rsidR="00423C95" w:rsidRDefault="00423C95" w:rsidP="0080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5F" w:rsidRDefault="00806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5F" w:rsidRPr="002F433D" w:rsidRDefault="00806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5F" w:rsidRDefault="00806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C95" w:rsidRDefault="00423C95" w:rsidP="0080695F">
      <w:r>
        <w:separator/>
      </w:r>
    </w:p>
  </w:footnote>
  <w:footnote w:type="continuationSeparator" w:id="0">
    <w:p w:rsidR="00423C95" w:rsidRDefault="00423C95" w:rsidP="0080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5F" w:rsidRDefault="00806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5F" w:rsidRDefault="00806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5F" w:rsidRDefault="00806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772F5BE"/>
    <w:name w:val="List Bullet"/>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Grady, Paul D.">
    <w15:presenceInfo w15:providerId="None" w15:userId="McGrady, Paul D."/>
  </w15:person>
  <w15:person w15:author="Karen Day">
    <w15:presenceInfo w15:providerId="AD" w15:userId="S-1-5-21-98583002-1947013824-37170099-2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4F"/>
    <w:rsid w:val="00006041"/>
    <w:rsid w:val="00006799"/>
    <w:rsid w:val="00006CB9"/>
    <w:rsid w:val="00021FCE"/>
    <w:rsid w:val="000274FE"/>
    <w:rsid w:val="00053F6C"/>
    <w:rsid w:val="00054835"/>
    <w:rsid w:val="00056CC3"/>
    <w:rsid w:val="00064B93"/>
    <w:rsid w:val="000658EF"/>
    <w:rsid w:val="00066882"/>
    <w:rsid w:val="00072342"/>
    <w:rsid w:val="00074D05"/>
    <w:rsid w:val="00092A1B"/>
    <w:rsid w:val="00097156"/>
    <w:rsid w:val="000A74EB"/>
    <w:rsid w:val="000C2C44"/>
    <w:rsid w:val="000C5EE7"/>
    <w:rsid w:val="000D15F3"/>
    <w:rsid w:val="000D1E99"/>
    <w:rsid w:val="000D66EA"/>
    <w:rsid w:val="000E0172"/>
    <w:rsid w:val="0010004F"/>
    <w:rsid w:val="00105370"/>
    <w:rsid w:val="00106EAF"/>
    <w:rsid w:val="001073A3"/>
    <w:rsid w:val="001103CC"/>
    <w:rsid w:val="00112A36"/>
    <w:rsid w:val="00117438"/>
    <w:rsid w:val="0013420B"/>
    <w:rsid w:val="001618A5"/>
    <w:rsid w:val="00162CF2"/>
    <w:rsid w:val="00167BD9"/>
    <w:rsid w:val="001725A0"/>
    <w:rsid w:val="00187BB1"/>
    <w:rsid w:val="001952EC"/>
    <w:rsid w:val="00195BBB"/>
    <w:rsid w:val="001A5AE1"/>
    <w:rsid w:val="001B50DA"/>
    <w:rsid w:val="001C2160"/>
    <w:rsid w:val="001D6296"/>
    <w:rsid w:val="001E1DD9"/>
    <w:rsid w:val="001F2D17"/>
    <w:rsid w:val="00210365"/>
    <w:rsid w:val="00211EF1"/>
    <w:rsid w:val="00223A32"/>
    <w:rsid w:val="002325A0"/>
    <w:rsid w:val="00242F4B"/>
    <w:rsid w:val="00243F5E"/>
    <w:rsid w:val="00255D45"/>
    <w:rsid w:val="002641F0"/>
    <w:rsid w:val="002767F8"/>
    <w:rsid w:val="00282973"/>
    <w:rsid w:val="002B58C1"/>
    <w:rsid w:val="002C6C88"/>
    <w:rsid w:val="002F433D"/>
    <w:rsid w:val="002F5F68"/>
    <w:rsid w:val="002F687D"/>
    <w:rsid w:val="00304D37"/>
    <w:rsid w:val="00312554"/>
    <w:rsid w:val="00331888"/>
    <w:rsid w:val="0033614B"/>
    <w:rsid w:val="00336E3D"/>
    <w:rsid w:val="00353117"/>
    <w:rsid w:val="0036195E"/>
    <w:rsid w:val="00373857"/>
    <w:rsid w:val="00381D35"/>
    <w:rsid w:val="0039224E"/>
    <w:rsid w:val="003A29D3"/>
    <w:rsid w:val="003B0680"/>
    <w:rsid w:val="003B43D0"/>
    <w:rsid w:val="003D1763"/>
    <w:rsid w:val="003E5A88"/>
    <w:rsid w:val="003E5B6C"/>
    <w:rsid w:val="004126DC"/>
    <w:rsid w:val="00416374"/>
    <w:rsid w:val="0042003C"/>
    <w:rsid w:val="00422F14"/>
    <w:rsid w:val="00423BD2"/>
    <w:rsid w:val="00423C95"/>
    <w:rsid w:val="0043760F"/>
    <w:rsid w:val="00440267"/>
    <w:rsid w:val="0046040A"/>
    <w:rsid w:val="00462E0B"/>
    <w:rsid w:val="00463E93"/>
    <w:rsid w:val="004673E6"/>
    <w:rsid w:val="00467745"/>
    <w:rsid w:val="00490E11"/>
    <w:rsid w:val="004979A5"/>
    <w:rsid w:val="004A1833"/>
    <w:rsid w:val="004A56AA"/>
    <w:rsid w:val="004B4E41"/>
    <w:rsid w:val="004B5338"/>
    <w:rsid w:val="004D0735"/>
    <w:rsid w:val="004D58AE"/>
    <w:rsid w:val="004F1D02"/>
    <w:rsid w:val="004F360C"/>
    <w:rsid w:val="005010A9"/>
    <w:rsid w:val="00512DE9"/>
    <w:rsid w:val="0053102D"/>
    <w:rsid w:val="00532003"/>
    <w:rsid w:val="00532E36"/>
    <w:rsid w:val="00543C39"/>
    <w:rsid w:val="0055062C"/>
    <w:rsid w:val="0056169E"/>
    <w:rsid w:val="00570F11"/>
    <w:rsid w:val="0057115E"/>
    <w:rsid w:val="0057427A"/>
    <w:rsid w:val="0057686C"/>
    <w:rsid w:val="005828BA"/>
    <w:rsid w:val="00595BB3"/>
    <w:rsid w:val="0059615D"/>
    <w:rsid w:val="005A1A6C"/>
    <w:rsid w:val="005A3F22"/>
    <w:rsid w:val="005A6B06"/>
    <w:rsid w:val="005C20ED"/>
    <w:rsid w:val="005C6038"/>
    <w:rsid w:val="005E7718"/>
    <w:rsid w:val="005F500B"/>
    <w:rsid w:val="0060029C"/>
    <w:rsid w:val="006051DC"/>
    <w:rsid w:val="006176F4"/>
    <w:rsid w:val="00622340"/>
    <w:rsid w:val="00630F1B"/>
    <w:rsid w:val="00640ED5"/>
    <w:rsid w:val="00651019"/>
    <w:rsid w:val="00651415"/>
    <w:rsid w:val="00652CC1"/>
    <w:rsid w:val="00674E8C"/>
    <w:rsid w:val="00676EC4"/>
    <w:rsid w:val="00683778"/>
    <w:rsid w:val="00685C6D"/>
    <w:rsid w:val="00692BC0"/>
    <w:rsid w:val="00695093"/>
    <w:rsid w:val="006B4042"/>
    <w:rsid w:val="006D04A8"/>
    <w:rsid w:val="006D0AF6"/>
    <w:rsid w:val="006D26FA"/>
    <w:rsid w:val="006D348A"/>
    <w:rsid w:val="006D70BA"/>
    <w:rsid w:val="006E076A"/>
    <w:rsid w:val="006E0A95"/>
    <w:rsid w:val="006F324A"/>
    <w:rsid w:val="006F4955"/>
    <w:rsid w:val="006F5724"/>
    <w:rsid w:val="006F60A2"/>
    <w:rsid w:val="00707691"/>
    <w:rsid w:val="00712E84"/>
    <w:rsid w:val="00721871"/>
    <w:rsid w:val="007262D2"/>
    <w:rsid w:val="00751288"/>
    <w:rsid w:val="007534F9"/>
    <w:rsid w:val="00770456"/>
    <w:rsid w:val="007860E0"/>
    <w:rsid w:val="0079704E"/>
    <w:rsid w:val="00797ECA"/>
    <w:rsid w:val="007C5B05"/>
    <w:rsid w:val="007C60A6"/>
    <w:rsid w:val="007D02D5"/>
    <w:rsid w:val="007D74ED"/>
    <w:rsid w:val="007E42D5"/>
    <w:rsid w:val="007F3B8D"/>
    <w:rsid w:val="0080501A"/>
    <w:rsid w:val="0080695F"/>
    <w:rsid w:val="00812BC5"/>
    <w:rsid w:val="00833815"/>
    <w:rsid w:val="00841DCC"/>
    <w:rsid w:val="00856D94"/>
    <w:rsid w:val="00857843"/>
    <w:rsid w:val="00862D08"/>
    <w:rsid w:val="00875A2C"/>
    <w:rsid w:val="00886ECA"/>
    <w:rsid w:val="008931E0"/>
    <w:rsid w:val="00894DC8"/>
    <w:rsid w:val="00895C86"/>
    <w:rsid w:val="008A215D"/>
    <w:rsid w:val="008A3C24"/>
    <w:rsid w:val="008A5487"/>
    <w:rsid w:val="008A7EF9"/>
    <w:rsid w:val="008B5167"/>
    <w:rsid w:val="008C2C5F"/>
    <w:rsid w:val="008C3048"/>
    <w:rsid w:val="008D2E93"/>
    <w:rsid w:val="0093272F"/>
    <w:rsid w:val="00942ECA"/>
    <w:rsid w:val="0094612C"/>
    <w:rsid w:val="00956995"/>
    <w:rsid w:val="009578B2"/>
    <w:rsid w:val="00984741"/>
    <w:rsid w:val="009A545A"/>
    <w:rsid w:val="009C0244"/>
    <w:rsid w:val="009C0490"/>
    <w:rsid w:val="009D0E73"/>
    <w:rsid w:val="009E6462"/>
    <w:rsid w:val="00A0149D"/>
    <w:rsid w:val="00A13AF3"/>
    <w:rsid w:val="00A1410B"/>
    <w:rsid w:val="00A214E9"/>
    <w:rsid w:val="00A35EDC"/>
    <w:rsid w:val="00A35F3A"/>
    <w:rsid w:val="00A37B6D"/>
    <w:rsid w:val="00A41A84"/>
    <w:rsid w:val="00A41DB1"/>
    <w:rsid w:val="00A478F2"/>
    <w:rsid w:val="00A51A5D"/>
    <w:rsid w:val="00A64D99"/>
    <w:rsid w:val="00A6663D"/>
    <w:rsid w:val="00A827F9"/>
    <w:rsid w:val="00A82853"/>
    <w:rsid w:val="00A906C5"/>
    <w:rsid w:val="00A9559B"/>
    <w:rsid w:val="00AA112A"/>
    <w:rsid w:val="00AA395D"/>
    <w:rsid w:val="00AB158D"/>
    <w:rsid w:val="00AB3798"/>
    <w:rsid w:val="00AE622E"/>
    <w:rsid w:val="00AE75BE"/>
    <w:rsid w:val="00AF110A"/>
    <w:rsid w:val="00AF5C43"/>
    <w:rsid w:val="00B05095"/>
    <w:rsid w:val="00B14EAA"/>
    <w:rsid w:val="00B20E54"/>
    <w:rsid w:val="00B22AA8"/>
    <w:rsid w:val="00B243D6"/>
    <w:rsid w:val="00B4082F"/>
    <w:rsid w:val="00B43973"/>
    <w:rsid w:val="00B46F34"/>
    <w:rsid w:val="00B552BE"/>
    <w:rsid w:val="00B65246"/>
    <w:rsid w:val="00B67B83"/>
    <w:rsid w:val="00B94D34"/>
    <w:rsid w:val="00B97CED"/>
    <w:rsid w:val="00BC57C4"/>
    <w:rsid w:val="00C046B8"/>
    <w:rsid w:val="00C056EC"/>
    <w:rsid w:val="00C23EEF"/>
    <w:rsid w:val="00C32CFD"/>
    <w:rsid w:val="00C37577"/>
    <w:rsid w:val="00C45F8F"/>
    <w:rsid w:val="00C56E5B"/>
    <w:rsid w:val="00C7205A"/>
    <w:rsid w:val="00C82758"/>
    <w:rsid w:val="00C94A7D"/>
    <w:rsid w:val="00C94A8B"/>
    <w:rsid w:val="00CA2280"/>
    <w:rsid w:val="00CB47FC"/>
    <w:rsid w:val="00CE5F3E"/>
    <w:rsid w:val="00CF0034"/>
    <w:rsid w:val="00CF1B32"/>
    <w:rsid w:val="00CF74BF"/>
    <w:rsid w:val="00D02E96"/>
    <w:rsid w:val="00D13649"/>
    <w:rsid w:val="00D204AA"/>
    <w:rsid w:val="00D20A1A"/>
    <w:rsid w:val="00D258FB"/>
    <w:rsid w:val="00D33B4F"/>
    <w:rsid w:val="00D57A48"/>
    <w:rsid w:val="00D6578C"/>
    <w:rsid w:val="00D81210"/>
    <w:rsid w:val="00D85F2F"/>
    <w:rsid w:val="00D9680B"/>
    <w:rsid w:val="00DA5CE9"/>
    <w:rsid w:val="00DC04C2"/>
    <w:rsid w:val="00DC2D42"/>
    <w:rsid w:val="00DD17BC"/>
    <w:rsid w:val="00DD4CAE"/>
    <w:rsid w:val="00DD563C"/>
    <w:rsid w:val="00DF4A11"/>
    <w:rsid w:val="00E134D7"/>
    <w:rsid w:val="00E14509"/>
    <w:rsid w:val="00E16242"/>
    <w:rsid w:val="00E17932"/>
    <w:rsid w:val="00E25AA6"/>
    <w:rsid w:val="00E26365"/>
    <w:rsid w:val="00E40798"/>
    <w:rsid w:val="00E44268"/>
    <w:rsid w:val="00E6177D"/>
    <w:rsid w:val="00E70B8E"/>
    <w:rsid w:val="00E76287"/>
    <w:rsid w:val="00E87748"/>
    <w:rsid w:val="00E968B6"/>
    <w:rsid w:val="00EA6DDC"/>
    <w:rsid w:val="00EB3DAC"/>
    <w:rsid w:val="00ED709B"/>
    <w:rsid w:val="00ED70F7"/>
    <w:rsid w:val="00EE6B7C"/>
    <w:rsid w:val="00EF51DE"/>
    <w:rsid w:val="00F02547"/>
    <w:rsid w:val="00F116D0"/>
    <w:rsid w:val="00F21C99"/>
    <w:rsid w:val="00F223FE"/>
    <w:rsid w:val="00F22F85"/>
    <w:rsid w:val="00F25ABB"/>
    <w:rsid w:val="00F352D9"/>
    <w:rsid w:val="00F523DF"/>
    <w:rsid w:val="00F80334"/>
    <w:rsid w:val="00F8722B"/>
    <w:rsid w:val="00F90DBF"/>
    <w:rsid w:val="00F94117"/>
    <w:rsid w:val="00F96B22"/>
    <w:rsid w:val="00FA1C0D"/>
    <w:rsid w:val="00FA319A"/>
    <w:rsid w:val="00FA32BF"/>
    <w:rsid w:val="00FA3968"/>
    <w:rsid w:val="00FA580E"/>
    <w:rsid w:val="00FB6809"/>
    <w:rsid w:val="00FC6F27"/>
    <w:rsid w:val="00FE152A"/>
    <w:rsid w:val="00FE4154"/>
    <w:rsid w:val="00FF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F71F5-70D5-425B-97DC-63596202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4"/>
        <w:lang w:val="en-US" w:eastAsia="en-US" w:bidi="ar-SA"/>
      </w:rPr>
    </w:rPrDefault>
    <w:pPrDefault>
      <w:pPr>
        <w:ind w:left="5040"/>
      </w:pPr>
    </w:pPrDefault>
  </w:docDefaults>
  <w:latentStyles w:defLockedState="0" w:defUIPriority="99" w:defSemiHidden="0" w:defUnhideWhenUsed="0" w:defQFormat="0" w:count="375">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7" w:unhideWhenUsed="1" w:qFormat="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6"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B4F"/>
    <w:pPr>
      <w:widowControl w:val="0"/>
      <w:spacing w:after="200" w:line="276" w:lineRule="auto"/>
      <w:ind w:left="0"/>
    </w:pPr>
    <w:rPr>
      <w:rFonts w:asciiTheme="minorHAnsi" w:hAnsiTheme="minorHAnsi"/>
      <w:color w:val="auto"/>
      <w:sz w:val="22"/>
      <w:szCs w:val="22"/>
    </w:rPr>
  </w:style>
  <w:style w:type="paragraph" w:styleId="Heading1">
    <w:name w:val="heading 1"/>
    <w:basedOn w:val="Normal"/>
    <w:link w:val="Heading1Char"/>
    <w:uiPriority w:val="19"/>
    <w:qFormat/>
    <w:rsid w:val="00F223FE"/>
    <w:pPr>
      <w:widowControl/>
      <w:spacing w:after="240" w:line="240" w:lineRule="auto"/>
      <w:outlineLvl w:val="0"/>
    </w:pPr>
    <w:rPr>
      <w:rFonts w:asciiTheme="majorHAnsi" w:eastAsiaTheme="majorEastAsia" w:hAnsiTheme="majorHAnsi" w:cstheme="majorBidi"/>
      <w:bCs/>
      <w:color w:val="000000" w:themeColor="text1"/>
      <w:sz w:val="24"/>
      <w:szCs w:val="28"/>
    </w:rPr>
  </w:style>
  <w:style w:type="paragraph" w:styleId="Heading2">
    <w:name w:val="heading 2"/>
    <w:basedOn w:val="Normal"/>
    <w:next w:val="Normal"/>
    <w:link w:val="Heading2Char"/>
    <w:uiPriority w:val="19"/>
    <w:qFormat/>
    <w:rsid w:val="00F223FE"/>
    <w:pPr>
      <w:widowControl/>
      <w:spacing w:after="240" w:line="240" w:lineRule="auto"/>
      <w:outlineLvl w:val="1"/>
    </w:pPr>
    <w:rPr>
      <w:rFonts w:asciiTheme="majorHAnsi" w:eastAsiaTheme="majorEastAsia" w:hAnsiTheme="majorHAnsi" w:cstheme="majorBidi"/>
      <w:bCs/>
      <w:color w:val="000000" w:themeColor="text1"/>
      <w:sz w:val="24"/>
      <w:szCs w:val="26"/>
    </w:rPr>
  </w:style>
  <w:style w:type="paragraph" w:styleId="Heading3">
    <w:name w:val="heading 3"/>
    <w:basedOn w:val="Normal"/>
    <w:link w:val="Heading3Char"/>
    <w:uiPriority w:val="19"/>
    <w:qFormat/>
    <w:rsid w:val="00F223FE"/>
    <w:pPr>
      <w:widowControl/>
      <w:spacing w:after="240" w:line="240" w:lineRule="auto"/>
      <w:outlineLvl w:val="2"/>
    </w:pPr>
    <w:rPr>
      <w:rFonts w:asciiTheme="majorHAnsi" w:eastAsiaTheme="majorEastAsia" w:hAnsiTheme="majorHAnsi" w:cstheme="majorBidi"/>
      <w:bCs/>
      <w:color w:val="000000" w:themeColor="text1"/>
      <w:sz w:val="24"/>
      <w:szCs w:val="24"/>
    </w:rPr>
  </w:style>
  <w:style w:type="paragraph" w:styleId="Heading4">
    <w:name w:val="heading 4"/>
    <w:basedOn w:val="Normal"/>
    <w:link w:val="Heading4Char"/>
    <w:uiPriority w:val="19"/>
    <w:rsid w:val="00F223FE"/>
    <w:pPr>
      <w:widowControl/>
      <w:spacing w:after="240" w:line="240" w:lineRule="auto"/>
      <w:outlineLvl w:val="3"/>
    </w:pPr>
    <w:rPr>
      <w:rFonts w:ascii="Times New Roman" w:hAnsi="Times New Roman"/>
      <w:color w:val="000000" w:themeColor="text1"/>
      <w:sz w:val="24"/>
      <w:szCs w:val="24"/>
    </w:rPr>
  </w:style>
  <w:style w:type="paragraph" w:styleId="Heading5">
    <w:name w:val="heading 5"/>
    <w:basedOn w:val="Normal"/>
    <w:link w:val="Heading5Char"/>
    <w:uiPriority w:val="19"/>
    <w:rsid w:val="00F223FE"/>
    <w:pPr>
      <w:widowControl/>
      <w:spacing w:after="240" w:line="240" w:lineRule="auto"/>
      <w:outlineLvl w:val="4"/>
    </w:pPr>
    <w:rPr>
      <w:rFonts w:ascii="Times New Roman" w:hAnsi="Times New Roman"/>
      <w:color w:val="000000" w:themeColor="text1"/>
      <w:sz w:val="24"/>
      <w:szCs w:val="24"/>
    </w:rPr>
  </w:style>
  <w:style w:type="paragraph" w:styleId="Heading6">
    <w:name w:val="heading 6"/>
    <w:basedOn w:val="Normal"/>
    <w:link w:val="Heading6Char"/>
    <w:uiPriority w:val="19"/>
    <w:rsid w:val="00812BC5"/>
    <w:pPr>
      <w:widowControl/>
      <w:spacing w:after="240" w:line="240" w:lineRule="auto"/>
      <w:outlineLvl w:val="5"/>
    </w:pPr>
    <w:rPr>
      <w:rFonts w:asciiTheme="majorHAnsi" w:hAnsiTheme="majorHAnsi"/>
      <w:color w:val="000000" w:themeColor="text1"/>
      <w:sz w:val="24"/>
      <w:szCs w:val="24"/>
    </w:rPr>
  </w:style>
  <w:style w:type="paragraph" w:styleId="Heading7">
    <w:name w:val="heading 7"/>
    <w:basedOn w:val="Normal"/>
    <w:link w:val="Heading7Char"/>
    <w:uiPriority w:val="19"/>
    <w:rsid w:val="00812BC5"/>
    <w:pPr>
      <w:widowControl/>
      <w:spacing w:after="240" w:line="240" w:lineRule="auto"/>
      <w:outlineLvl w:val="6"/>
    </w:pPr>
    <w:rPr>
      <w:rFonts w:asciiTheme="majorHAnsi" w:hAnsiTheme="majorHAnsi"/>
      <w:color w:val="000000" w:themeColor="text1"/>
      <w:sz w:val="24"/>
      <w:szCs w:val="24"/>
    </w:rPr>
  </w:style>
  <w:style w:type="paragraph" w:styleId="Heading8">
    <w:name w:val="heading 8"/>
    <w:basedOn w:val="Normal"/>
    <w:link w:val="Heading8Char"/>
    <w:uiPriority w:val="19"/>
    <w:rsid w:val="00812BC5"/>
    <w:pPr>
      <w:widowControl/>
      <w:spacing w:after="240" w:line="240" w:lineRule="auto"/>
      <w:outlineLvl w:val="7"/>
    </w:pPr>
    <w:rPr>
      <w:rFonts w:asciiTheme="majorHAnsi" w:hAnsiTheme="majorHAnsi"/>
      <w:color w:val="000000" w:themeColor="text1"/>
      <w:sz w:val="24"/>
      <w:szCs w:val="24"/>
    </w:rPr>
  </w:style>
  <w:style w:type="paragraph" w:styleId="Heading9">
    <w:name w:val="heading 9"/>
    <w:basedOn w:val="Heading8"/>
    <w:next w:val="Normal"/>
    <w:link w:val="Heading9Char"/>
    <w:uiPriority w:val="19"/>
    <w:rsid w:val="00812B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aliases w:val="B1"/>
    <w:basedOn w:val="Normal"/>
    <w:link w:val="BodyText1Char"/>
    <w:uiPriority w:val="2"/>
    <w:qFormat/>
    <w:rsid w:val="00FA319A"/>
    <w:pPr>
      <w:widowControl/>
      <w:spacing w:after="240" w:line="240" w:lineRule="auto"/>
      <w:ind w:firstLine="1440"/>
      <w:jc w:val="both"/>
    </w:pPr>
    <w:rPr>
      <w:rFonts w:ascii="Times New Roman" w:hAnsi="Times New Roman"/>
      <w:color w:val="000000" w:themeColor="text1"/>
      <w:sz w:val="24"/>
      <w:szCs w:val="24"/>
    </w:rPr>
  </w:style>
  <w:style w:type="paragraph" w:styleId="BodyText2">
    <w:name w:val="Body Text 2"/>
    <w:aliases w:val="B2"/>
    <w:basedOn w:val="Normal"/>
    <w:link w:val="BodyText2Char"/>
    <w:uiPriority w:val="3"/>
    <w:qFormat/>
    <w:rsid w:val="00CF1B32"/>
    <w:pPr>
      <w:widowControl/>
      <w:spacing w:after="0" w:line="480" w:lineRule="auto"/>
      <w:ind w:firstLine="1440"/>
      <w:jc w:val="both"/>
    </w:pPr>
    <w:rPr>
      <w:rFonts w:ascii="Times New Roman" w:hAnsi="Times New Roman"/>
      <w:color w:val="000000" w:themeColor="text1"/>
      <w:sz w:val="24"/>
      <w:szCs w:val="24"/>
    </w:rPr>
  </w:style>
  <w:style w:type="character" w:customStyle="1" w:styleId="BodyText2Char">
    <w:name w:val="Body Text 2 Char"/>
    <w:aliases w:val="B2 Char"/>
    <w:basedOn w:val="DefaultParagraphFont"/>
    <w:link w:val="BodyText2"/>
    <w:uiPriority w:val="3"/>
    <w:rsid w:val="00CF1B32"/>
  </w:style>
  <w:style w:type="paragraph" w:styleId="BodyText3">
    <w:name w:val="Body Text 3"/>
    <w:aliases w:val="B3"/>
    <w:basedOn w:val="Normal"/>
    <w:link w:val="BodyText3Char"/>
    <w:uiPriority w:val="4"/>
    <w:qFormat/>
    <w:rsid w:val="00FA319A"/>
    <w:pPr>
      <w:widowControl/>
      <w:spacing w:after="240" w:line="240" w:lineRule="auto"/>
      <w:ind w:firstLine="720"/>
      <w:jc w:val="both"/>
    </w:pPr>
    <w:rPr>
      <w:rFonts w:ascii="Times New Roman" w:hAnsi="Times New Roman"/>
      <w:color w:val="000000" w:themeColor="text1"/>
      <w:sz w:val="24"/>
      <w:szCs w:val="16"/>
    </w:rPr>
  </w:style>
  <w:style w:type="paragraph" w:styleId="Quote">
    <w:name w:val="Quote"/>
    <w:aliases w:val="Q1"/>
    <w:basedOn w:val="Normal"/>
    <w:link w:val="QuoteChar"/>
    <w:uiPriority w:val="6"/>
    <w:qFormat/>
    <w:rsid w:val="00F223FE"/>
    <w:pPr>
      <w:widowControl/>
      <w:spacing w:after="240" w:line="240" w:lineRule="auto"/>
      <w:ind w:left="1440" w:right="1440"/>
    </w:pPr>
    <w:rPr>
      <w:rFonts w:ascii="Times New Roman" w:hAnsi="Times New Roman"/>
      <w:iCs/>
      <w:color w:val="000000" w:themeColor="text1"/>
      <w:sz w:val="24"/>
      <w:szCs w:val="24"/>
    </w:rPr>
  </w:style>
  <w:style w:type="character" w:customStyle="1" w:styleId="QuoteChar">
    <w:name w:val="Quote Char"/>
    <w:aliases w:val="Q1 Char"/>
    <w:basedOn w:val="DefaultParagraphFont"/>
    <w:link w:val="Quote"/>
    <w:uiPriority w:val="6"/>
    <w:rsid w:val="00F223FE"/>
    <w:rPr>
      <w:iCs/>
    </w:rPr>
  </w:style>
  <w:style w:type="paragraph" w:styleId="Signature">
    <w:name w:val="Signature"/>
    <w:aliases w:val="S1"/>
    <w:basedOn w:val="Normal"/>
    <w:link w:val="SignatureChar"/>
    <w:uiPriority w:val="7"/>
    <w:qFormat/>
    <w:rsid w:val="0010004F"/>
    <w:pPr>
      <w:widowControl/>
      <w:tabs>
        <w:tab w:val="right" w:leader="underscore" w:pos="9360"/>
      </w:tabs>
      <w:spacing w:after="0" w:line="240" w:lineRule="auto"/>
      <w:ind w:left="4320"/>
    </w:pPr>
    <w:rPr>
      <w:rFonts w:ascii="Times New Roman" w:hAnsi="Times New Roman"/>
      <w:color w:val="000000" w:themeColor="text1"/>
      <w:sz w:val="24"/>
      <w:szCs w:val="24"/>
    </w:rPr>
  </w:style>
  <w:style w:type="character" w:customStyle="1" w:styleId="SignatureChar">
    <w:name w:val="Signature Char"/>
    <w:aliases w:val="S1 Char"/>
    <w:basedOn w:val="DefaultParagraphFont"/>
    <w:link w:val="Signature"/>
    <w:uiPriority w:val="7"/>
    <w:rsid w:val="00021FCE"/>
  </w:style>
  <w:style w:type="paragraph" w:styleId="Title">
    <w:name w:val="Title"/>
    <w:aliases w:val="T1"/>
    <w:basedOn w:val="Normal"/>
    <w:next w:val="Normal"/>
    <w:link w:val="TitleChar"/>
    <w:uiPriority w:val="8"/>
    <w:qFormat/>
    <w:rsid w:val="00F223FE"/>
    <w:pPr>
      <w:keepNext/>
      <w:widowControl/>
      <w:spacing w:after="240" w:line="240" w:lineRule="auto"/>
      <w:jc w:val="center"/>
    </w:pPr>
    <w:rPr>
      <w:rFonts w:asciiTheme="majorHAnsi" w:eastAsiaTheme="majorEastAsia" w:hAnsiTheme="majorHAnsi" w:cstheme="majorBidi"/>
      <w:b/>
      <w:caps/>
      <w:color w:val="000000" w:themeColor="text1"/>
      <w:sz w:val="28"/>
      <w:szCs w:val="52"/>
    </w:rPr>
  </w:style>
  <w:style w:type="character" w:customStyle="1" w:styleId="TitleChar">
    <w:name w:val="Title Char"/>
    <w:aliases w:val="T1 Char"/>
    <w:basedOn w:val="DefaultParagraphFont"/>
    <w:link w:val="Title"/>
    <w:uiPriority w:val="8"/>
    <w:rsid w:val="00F223FE"/>
    <w:rPr>
      <w:rFonts w:asciiTheme="majorHAnsi" w:eastAsiaTheme="majorEastAsia" w:hAnsiTheme="majorHAnsi" w:cstheme="majorBidi"/>
      <w:b/>
      <w:caps/>
      <w:sz w:val="28"/>
      <w:szCs w:val="52"/>
    </w:rPr>
  </w:style>
  <w:style w:type="character" w:customStyle="1" w:styleId="Heading2Char">
    <w:name w:val="Heading 2 Char"/>
    <w:basedOn w:val="DefaultParagraphFont"/>
    <w:link w:val="Heading2"/>
    <w:uiPriority w:val="19"/>
    <w:rsid w:val="00F223FE"/>
    <w:rPr>
      <w:rFonts w:asciiTheme="majorHAnsi" w:eastAsiaTheme="majorEastAsia" w:hAnsiTheme="majorHAnsi" w:cstheme="majorBidi"/>
      <w:bCs/>
      <w:szCs w:val="26"/>
    </w:rPr>
  </w:style>
  <w:style w:type="paragraph" w:customStyle="1" w:styleId="Title2">
    <w:name w:val="Title 2"/>
    <w:aliases w:val="C1"/>
    <w:basedOn w:val="Normal"/>
    <w:next w:val="Normal"/>
    <w:link w:val="Title2Char"/>
    <w:uiPriority w:val="9"/>
    <w:qFormat/>
    <w:rsid w:val="00F223FE"/>
    <w:pPr>
      <w:widowControl/>
      <w:spacing w:after="240" w:line="240" w:lineRule="auto"/>
      <w:jc w:val="center"/>
    </w:pPr>
    <w:rPr>
      <w:rFonts w:ascii="Times New Roman" w:hAnsi="Times New Roman"/>
      <w:b/>
      <w:caps/>
      <w:color w:val="000000" w:themeColor="text1"/>
      <w:sz w:val="24"/>
      <w:szCs w:val="24"/>
    </w:rPr>
  </w:style>
  <w:style w:type="character" w:customStyle="1" w:styleId="Title2Char">
    <w:name w:val="Title 2 Char"/>
    <w:aliases w:val="C1 Char"/>
    <w:basedOn w:val="DefaultParagraphFont"/>
    <w:link w:val="Title2"/>
    <w:uiPriority w:val="9"/>
    <w:rsid w:val="00F223FE"/>
    <w:rPr>
      <w:b/>
      <w:caps/>
    </w:rPr>
  </w:style>
  <w:style w:type="paragraph" w:styleId="Subtitle">
    <w:name w:val="Subtitle"/>
    <w:basedOn w:val="Normal"/>
    <w:next w:val="Normal"/>
    <w:link w:val="SubtitleChar"/>
    <w:uiPriority w:val="11"/>
    <w:semiHidden/>
    <w:unhideWhenUsed/>
    <w:rsid w:val="00DD4CAE"/>
    <w:pPr>
      <w:widowControl/>
      <w:numPr>
        <w:ilvl w:val="1"/>
      </w:numPr>
      <w:spacing w:after="0" w:line="240" w:lineRule="auto"/>
    </w:pPr>
    <w:rPr>
      <w:rFonts w:asciiTheme="majorHAnsi" w:eastAsiaTheme="majorEastAsia" w:hAnsiTheme="majorHAnsi" w:cstheme="majorBidi"/>
      <w:i/>
      <w:iCs/>
      <w:color w:val="000000" w:themeColor="text1"/>
      <w:sz w:val="24"/>
      <w:szCs w:val="24"/>
    </w:rPr>
  </w:style>
  <w:style w:type="character" w:customStyle="1" w:styleId="SubtitleChar">
    <w:name w:val="Subtitle Char"/>
    <w:basedOn w:val="DefaultParagraphFont"/>
    <w:link w:val="Subtitle"/>
    <w:uiPriority w:val="11"/>
    <w:semiHidden/>
    <w:rsid w:val="00DD4CAE"/>
    <w:rPr>
      <w:rFonts w:asciiTheme="majorHAnsi" w:eastAsiaTheme="majorEastAsia" w:hAnsiTheme="majorHAnsi" w:cstheme="majorBidi"/>
      <w:i/>
      <w:iCs/>
    </w:rPr>
  </w:style>
  <w:style w:type="character" w:customStyle="1" w:styleId="Heading1Char">
    <w:name w:val="Heading 1 Char"/>
    <w:basedOn w:val="DefaultParagraphFont"/>
    <w:link w:val="Heading1"/>
    <w:uiPriority w:val="19"/>
    <w:rsid w:val="00F223FE"/>
    <w:rPr>
      <w:rFonts w:asciiTheme="majorHAnsi" w:eastAsiaTheme="majorEastAsia" w:hAnsiTheme="majorHAnsi" w:cstheme="majorBidi"/>
      <w:bCs/>
      <w:szCs w:val="28"/>
    </w:rPr>
  </w:style>
  <w:style w:type="character" w:customStyle="1" w:styleId="Heading3Char">
    <w:name w:val="Heading 3 Char"/>
    <w:basedOn w:val="DefaultParagraphFont"/>
    <w:link w:val="Heading3"/>
    <w:uiPriority w:val="19"/>
    <w:rsid w:val="00F223FE"/>
    <w:rPr>
      <w:rFonts w:asciiTheme="majorHAnsi" w:eastAsiaTheme="majorEastAsia" w:hAnsiTheme="majorHAnsi" w:cstheme="majorBidi"/>
      <w:bCs/>
    </w:rPr>
  </w:style>
  <w:style w:type="character" w:customStyle="1" w:styleId="Heading5Char">
    <w:name w:val="Heading 5 Char"/>
    <w:basedOn w:val="DefaultParagraphFont"/>
    <w:link w:val="Heading5"/>
    <w:uiPriority w:val="19"/>
    <w:rsid w:val="00F223FE"/>
  </w:style>
  <w:style w:type="character" w:customStyle="1" w:styleId="Heading4Char">
    <w:name w:val="Heading 4 Char"/>
    <w:basedOn w:val="DefaultParagraphFont"/>
    <w:link w:val="Heading4"/>
    <w:uiPriority w:val="19"/>
    <w:rsid w:val="00F223FE"/>
  </w:style>
  <w:style w:type="character" w:customStyle="1" w:styleId="Heading7Char">
    <w:name w:val="Heading 7 Char"/>
    <w:basedOn w:val="DefaultParagraphFont"/>
    <w:link w:val="Heading7"/>
    <w:uiPriority w:val="19"/>
    <w:rsid w:val="00812BC5"/>
    <w:rPr>
      <w:rFonts w:asciiTheme="majorHAnsi" w:hAnsiTheme="majorHAnsi"/>
    </w:rPr>
  </w:style>
  <w:style w:type="character" w:customStyle="1" w:styleId="Heading6Char">
    <w:name w:val="Heading 6 Char"/>
    <w:basedOn w:val="DefaultParagraphFont"/>
    <w:link w:val="Heading6"/>
    <w:uiPriority w:val="19"/>
    <w:rsid w:val="00812BC5"/>
    <w:rPr>
      <w:rFonts w:asciiTheme="majorHAnsi" w:hAnsiTheme="majorHAnsi"/>
    </w:rPr>
  </w:style>
  <w:style w:type="character" w:customStyle="1" w:styleId="Heading8Char">
    <w:name w:val="Heading 8 Char"/>
    <w:basedOn w:val="DefaultParagraphFont"/>
    <w:link w:val="Heading8"/>
    <w:uiPriority w:val="19"/>
    <w:rsid w:val="00812BC5"/>
    <w:rPr>
      <w:rFonts w:asciiTheme="majorHAnsi" w:hAnsiTheme="majorHAnsi"/>
    </w:rPr>
  </w:style>
  <w:style w:type="character" w:customStyle="1" w:styleId="Heading9Char">
    <w:name w:val="Heading 9 Char"/>
    <w:basedOn w:val="DefaultParagraphFont"/>
    <w:link w:val="Heading9"/>
    <w:uiPriority w:val="19"/>
    <w:rsid w:val="00812BC5"/>
    <w:rPr>
      <w:rFonts w:asciiTheme="majorHAnsi" w:hAnsiTheme="majorHAnsi"/>
    </w:rPr>
  </w:style>
  <w:style w:type="paragraph" w:styleId="ListBullet">
    <w:name w:val="List Bullet"/>
    <w:aliases w:val="BL1"/>
    <w:basedOn w:val="Normal"/>
    <w:uiPriority w:val="10"/>
    <w:qFormat/>
    <w:rsid w:val="00F223FE"/>
    <w:pPr>
      <w:widowControl/>
      <w:numPr>
        <w:numId w:val="10"/>
      </w:numPr>
      <w:spacing w:after="240" w:line="240" w:lineRule="auto"/>
    </w:pPr>
    <w:rPr>
      <w:rFonts w:ascii="Times New Roman" w:hAnsi="Times New Roman"/>
      <w:color w:val="000000" w:themeColor="text1"/>
      <w:sz w:val="24"/>
      <w:szCs w:val="24"/>
    </w:rPr>
  </w:style>
  <w:style w:type="character" w:customStyle="1" w:styleId="BodyText3Char">
    <w:name w:val="Body Text 3 Char"/>
    <w:aliases w:val="B3 Char"/>
    <w:basedOn w:val="DefaultParagraphFont"/>
    <w:link w:val="BodyText3"/>
    <w:uiPriority w:val="4"/>
    <w:rsid w:val="00FA319A"/>
    <w:rPr>
      <w:szCs w:val="16"/>
    </w:rPr>
  </w:style>
  <w:style w:type="paragraph" w:customStyle="1" w:styleId="BodyText4">
    <w:name w:val="Body Text 4"/>
    <w:aliases w:val="B4"/>
    <w:basedOn w:val="Normal"/>
    <w:link w:val="BodyText4Char"/>
    <w:uiPriority w:val="5"/>
    <w:qFormat/>
    <w:rsid w:val="00CF1B32"/>
    <w:pPr>
      <w:widowControl/>
      <w:spacing w:after="0" w:line="480" w:lineRule="auto"/>
      <w:ind w:firstLine="720"/>
      <w:jc w:val="both"/>
    </w:pPr>
    <w:rPr>
      <w:rFonts w:ascii="Times New Roman" w:hAnsi="Times New Roman"/>
      <w:color w:val="000000" w:themeColor="text1"/>
      <w:sz w:val="24"/>
      <w:szCs w:val="24"/>
    </w:rPr>
  </w:style>
  <w:style w:type="character" w:customStyle="1" w:styleId="BodyText1Char">
    <w:name w:val="Body Text 1 Char"/>
    <w:aliases w:val="B1 Char"/>
    <w:basedOn w:val="DefaultParagraphFont"/>
    <w:link w:val="BodyText1"/>
    <w:uiPriority w:val="2"/>
    <w:rsid w:val="00FA319A"/>
  </w:style>
  <w:style w:type="character" w:customStyle="1" w:styleId="BodyText4Char">
    <w:name w:val="Body Text 4 Char"/>
    <w:aliases w:val="B4 Char"/>
    <w:basedOn w:val="DefaultParagraphFont"/>
    <w:link w:val="BodyText4"/>
    <w:uiPriority w:val="5"/>
    <w:rsid w:val="00CF1B32"/>
  </w:style>
  <w:style w:type="paragraph" w:styleId="NoSpacing">
    <w:name w:val="No Spacing"/>
    <w:uiPriority w:val="1"/>
    <w:rsid w:val="00B65246"/>
    <w:pPr>
      <w:ind w:left="0"/>
      <w:contextualSpacing/>
    </w:pPr>
  </w:style>
  <w:style w:type="character" w:styleId="CommentReference">
    <w:name w:val="annotation reference"/>
    <w:basedOn w:val="DefaultParagraphFont"/>
    <w:uiPriority w:val="99"/>
    <w:semiHidden/>
    <w:unhideWhenUsed/>
    <w:rsid w:val="00462E0B"/>
    <w:rPr>
      <w:sz w:val="16"/>
      <w:szCs w:val="16"/>
    </w:rPr>
  </w:style>
  <w:style w:type="table" w:styleId="TableGrid">
    <w:name w:val="Table Grid"/>
    <w:basedOn w:val="TableNormal"/>
    <w:uiPriority w:val="59"/>
    <w:rsid w:val="00065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0695F"/>
    <w:pPr>
      <w:widowControl/>
      <w:tabs>
        <w:tab w:val="center" w:pos="4680"/>
        <w:tab w:val="right" w:pos="9360"/>
      </w:tabs>
      <w:spacing w:after="0" w:line="240" w:lineRule="auto"/>
    </w:pPr>
    <w:rPr>
      <w:rFonts w:ascii="Times New Roman" w:hAnsi="Times New Roman"/>
      <w:color w:val="000000" w:themeColor="text1"/>
      <w:sz w:val="24"/>
      <w:szCs w:val="24"/>
    </w:rPr>
  </w:style>
  <w:style w:type="character" w:customStyle="1" w:styleId="HeaderChar">
    <w:name w:val="Header Char"/>
    <w:basedOn w:val="DefaultParagraphFont"/>
    <w:link w:val="Header"/>
    <w:uiPriority w:val="99"/>
    <w:rsid w:val="0080695F"/>
  </w:style>
  <w:style w:type="paragraph" w:styleId="Footer">
    <w:name w:val="footer"/>
    <w:basedOn w:val="Normal"/>
    <w:link w:val="FooterChar"/>
    <w:uiPriority w:val="99"/>
    <w:unhideWhenUsed/>
    <w:rsid w:val="0080695F"/>
    <w:pPr>
      <w:widowControl/>
      <w:tabs>
        <w:tab w:val="center" w:pos="4680"/>
        <w:tab w:val="right" w:pos="9360"/>
      </w:tabs>
      <w:spacing w:after="0" w:line="240" w:lineRule="auto"/>
    </w:pPr>
    <w:rPr>
      <w:rFonts w:ascii="Times New Roman" w:hAnsi="Times New Roman"/>
      <w:color w:val="000000" w:themeColor="text1"/>
      <w:sz w:val="24"/>
      <w:szCs w:val="24"/>
    </w:rPr>
  </w:style>
  <w:style w:type="character" w:customStyle="1" w:styleId="FooterChar">
    <w:name w:val="Footer Char"/>
    <w:basedOn w:val="DefaultParagraphFont"/>
    <w:link w:val="Footer"/>
    <w:uiPriority w:val="99"/>
    <w:rsid w:val="0080695F"/>
  </w:style>
  <w:style w:type="paragraph" w:customStyle="1" w:styleId="DocID">
    <w:name w:val="DocID"/>
    <w:basedOn w:val="Normal"/>
    <w:next w:val="Normal"/>
    <w:semiHidden/>
    <w:rsid w:val="00006799"/>
    <w:rPr>
      <w:sz w:val="18"/>
    </w:rPr>
  </w:style>
  <w:style w:type="paragraph" w:styleId="BalloonText">
    <w:name w:val="Balloon Text"/>
    <w:basedOn w:val="Normal"/>
    <w:link w:val="BalloonTextChar"/>
    <w:uiPriority w:val="99"/>
    <w:semiHidden/>
    <w:unhideWhenUsed/>
    <w:rsid w:val="00652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CC1"/>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D132-8CDD-4F31-80B9-D5F0BDD7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Winston &amp; Strawn, LLP</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McGrady, Paul D.</dc:creator>
  <cp:keywords/>
  <dc:description/>
  <cp:lastModifiedBy>Karen Day</cp:lastModifiedBy>
  <cp:revision>2</cp:revision>
  <dcterms:created xsi:type="dcterms:W3CDTF">2018-01-08T03:15:00Z</dcterms:created>
  <dcterms:modified xsi:type="dcterms:W3CDTF">2018-01-08T03:15:00Z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