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B68E" w14:textId="77777777" w:rsidR="00C3622C" w:rsidRDefault="00EB412F">
      <w:pPr>
        <w:rPr>
          <w:b/>
          <w:sz w:val="28"/>
          <w:szCs w:val="28"/>
        </w:rPr>
      </w:pPr>
      <w:bookmarkStart w:id="0" w:name="_GoBack"/>
      <w:bookmarkEnd w:id="0"/>
      <w:r>
        <w:rPr>
          <w:b/>
          <w:sz w:val="28"/>
          <w:szCs w:val="28"/>
        </w:rPr>
        <w:t xml:space="preserve">New gTLD Subsequent Procedures PDP WG </w:t>
      </w:r>
    </w:p>
    <w:p w14:paraId="177E6232" w14:textId="77777777" w:rsidR="00C3622C" w:rsidRDefault="00EB412F">
      <w:pPr>
        <w:rPr>
          <w:b/>
          <w:sz w:val="28"/>
          <w:szCs w:val="28"/>
        </w:rPr>
      </w:pPr>
      <w:r>
        <w:rPr>
          <w:b/>
          <w:sz w:val="28"/>
          <w:szCs w:val="28"/>
        </w:rPr>
        <w:t>DRAFT: Work Track 5 Terms of Reference (TOR)</w:t>
      </w:r>
    </w:p>
    <w:p w14:paraId="6689CE43" w14:textId="77777777" w:rsidR="00C3622C" w:rsidRDefault="00C3622C">
      <w:pPr>
        <w:rPr>
          <w:b/>
          <w:color w:val="0000FF"/>
          <w:sz w:val="24"/>
          <w:szCs w:val="24"/>
        </w:rPr>
      </w:pPr>
    </w:p>
    <w:p w14:paraId="4FBABFB9" w14:textId="77777777" w:rsidR="00C3622C" w:rsidRDefault="00EB412F">
      <w:pPr>
        <w:rPr>
          <w:b/>
        </w:rPr>
      </w:pPr>
      <w:r>
        <w:rPr>
          <w:b/>
          <w:color w:val="0000FF"/>
          <w:sz w:val="24"/>
          <w:szCs w:val="24"/>
        </w:rPr>
        <w:t>Section I: Work Track Identification</w:t>
      </w:r>
    </w:p>
    <w:p w14:paraId="4A59FED0" w14:textId="77777777" w:rsidR="00C3622C" w:rsidRDefault="00C3622C">
      <w:pPr>
        <w:rPr>
          <w:b/>
        </w:rPr>
      </w:pPr>
    </w:p>
    <w:p w14:paraId="79914CE6" w14:textId="77777777" w:rsidR="00C3622C" w:rsidRDefault="00EB412F">
      <w:r>
        <w:rPr>
          <w:b/>
        </w:rPr>
        <w:t>Chartering Organization:</w:t>
      </w:r>
      <w:r>
        <w:t xml:space="preserve"> New gTLD Subsequent Procedures PDP Working Group</w:t>
      </w:r>
    </w:p>
    <w:p w14:paraId="563FFD81" w14:textId="77777777" w:rsidR="00C3622C" w:rsidRDefault="00EB412F">
      <w:r>
        <w:rPr>
          <w:b/>
        </w:rPr>
        <w:t xml:space="preserve">Charter Approval Date: </w:t>
      </w:r>
    </w:p>
    <w:p w14:paraId="6FED11B5" w14:textId="77777777" w:rsidR="00C3622C" w:rsidRDefault="00EB412F">
      <w:r>
        <w:rPr>
          <w:b/>
        </w:rPr>
        <w:t xml:space="preserve">Names of WT Co-Leads: </w:t>
      </w:r>
      <w:r>
        <w:t>Olga Cavalli (GAC), Annebeth Lange (ccNSO), Martin Sutton (GNSO), Christopher Wilkinson (ALAC)</w:t>
      </w:r>
    </w:p>
    <w:p w14:paraId="74CD3068" w14:textId="77777777" w:rsidR="00C3622C" w:rsidRDefault="00EB412F">
      <w:r>
        <w:rPr>
          <w:b/>
        </w:rPr>
        <w:t>Names of Overall PDP Working Group Chairs:</w:t>
      </w:r>
      <w:r>
        <w:t xml:space="preserve"> Jeff Neuman &amp; Cheryl Langdon-Orr</w:t>
      </w:r>
    </w:p>
    <w:p w14:paraId="7EC6F618" w14:textId="77777777" w:rsidR="00C3622C" w:rsidRDefault="00EB412F">
      <w:r>
        <w:rPr>
          <w:b/>
        </w:rPr>
        <w:t>WT Workspace URL:</w:t>
      </w:r>
      <w:r>
        <w:t xml:space="preserve"> </w:t>
      </w:r>
      <w:hyperlink r:id="rId7">
        <w:r>
          <w:rPr>
            <w:color w:val="1155CC"/>
            <w:u w:val="single"/>
          </w:rPr>
          <w:t>https://com</w:t>
        </w:r>
        <w:r>
          <w:rPr>
            <w:color w:val="1155CC"/>
            <w:u w:val="single"/>
          </w:rPr>
          <w:t>munity.icann.org/x/YASbAw</w:t>
        </w:r>
      </w:hyperlink>
    </w:p>
    <w:p w14:paraId="31DC01B6" w14:textId="77777777" w:rsidR="00C3622C" w:rsidRDefault="00EB412F">
      <w:r>
        <w:rPr>
          <w:b/>
        </w:rPr>
        <w:t>WT Mailing List:</w:t>
      </w:r>
      <w:r>
        <w:t xml:space="preserve"> gnso-newgtld-wg-wt5@icann.org</w:t>
      </w:r>
    </w:p>
    <w:p w14:paraId="603A7ADB" w14:textId="77777777" w:rsidR="00C3622C" w:rsidRDefault="00EB412F">
      <w:r>
        <w:rPr>
          <w:b/>
        </w:rPr>
        <w:t xml:space="preserve">Important Document Links: </w:t>
      </w:r>
      <w:r>
        <w:t>TBD</w:t>
      </w:r>
    </w:p>
    <w:p w14:paraId="3E88184C" w14:textId="77777777" w:rsidR="00C3622C" w:rsidRDefault="00C3622C">
      <w:pPr>
        <w:rPr>
          <w:b/>
          <w:color w:val="0000FF"/>
          <w:sz w:val="24"/>
          <w:szCs w:val="24"/>
        </w:rPr>
      </w:pPr>
    </w:p>
    <w:p w14:paraId="0618F54D" w14:textId="77777777" w:rsidR="00C3622C" w:rsidRDefault="00EB412F">
      <w:pPr>
        <w:rPr>
          <w:b/>
          <w:color w:val="0000FF"/>
          <w:sz w:val="24"/>
          <w:szCs w:val="24"/>
        </w:rPr>
      </w:pPr>
      <w:r>
        <w:rPr>
          <w:b/>
          <w:color w:val="0000FF"/>
          <w:sz w:val="24"/>
          <w:szCs w:val="24"/>
        </w:rPr>
        <w:t>Section II: Problem Statement, Goals &amp; Objectives, and Scope</w:t>
      </w:r>
    </w:p>
    <w:p w14:paraId="06874EB6" w14:textId="77777777" w:rsidR="00C3622C" w:rsidRDefault="00C3622C">
      <w:pPr>
        <w:rPr>
          <w:b/>
        </w:rPr>
      </w:pPr>
    </w:p>
    <w:p w14:paraId="0FE35764" w14:textId="77777777" w:rsidR="00C3622C" w:rsidRDefault="00EB412F">
      <w:pPr>
        <w:rPr>
          <w:b/>
        </w:rPr>
      </w:pPr>
      <w:r>
        <w:rPr>
          <w:b/>
        </w:rPr>
        <w:t>Problem Statement:</w:t>
      </w:r>
    </w:p>
    <w:p w14:paraId="1F9C3E71" w14:textId="77777777" w:rsidR="00C3622C" w:rsidRDefault="00C3622C">
      <w:pPr>
        <w:rPr>
          <w:b/>
        </w:rPr>
      </w:pPr>
    </w:p>
    <w:p w14:paraId="481447D9" w14:textId="77777777" w:rsidR="00C3622C" w:rsidRDefault="00EB412F">
      <w:pPr>
        <w:rPr>
          <w:b/>
        </w:rPr>
      </w:pPr>
      <w:r>
        <w:t>The topic of geographic names at the top level is one of the issue are</w:t>
      </w:r>
      <w:r>
        <w:t>as included within the charter of the New gTLD Subsequent Procedures PDP Working Group (PDP). In order to fulfill the terms of the charter, the PDP will need to address this issue. The GAC, ccNSO, ALAC, and GNSO all have a strong interest in this topic. Th</w:t>
      </w:r>
      <w:r>
        <w:t>e PDP is seeking to address concerns with how the implementation for the 2012 round of the New gTLD Program was derived and lack of clarity and consistency in the process. The PDP is also seeking to consolidate work going on in multiple parts of the commun</w:t>
      </w:r>
      <w:r>
        <w:t xml:space="preserve">ity covering various aspects of geographic names at the top level. </w:t>
      </w:r>
    </w:p>
    <w:p w14:paraId="4D151EA8" w14:textId="77777777" w:rsidR="00C3622C" w:rsidRDefault="00C3622C">
      <w:pPr>
        <w:rPr>
          <w:b/>
        </w:rPr>
      </w:pPr>
    </w:p>
    <w:p w14:paraId="3E45F02B" w14:textId="77777777" w:rsidR="00C3622C" w:rsidRDefault="00EB412F">
      <w:pPr>
        <w:rPr>
          <w:b/>
        </w:rPr>
      </w:pPr>
      <w:r>
        <w:rPr>
          <w:b/>
        </w:rPr>
        <w:t xml:space="preserve">Goals &amp; Objectives: </w:t>
      </w:r>
    </w:p>
    <w:p w14:paraId="1C1B72FF" w14:textId="77777777" w:rsidR="00C3622C" w:rsidRDefault="00C3622C">
      <w:pPr>
        <w:rPr>
          <w:b/>
        </w:rPr>
      </w:pPr>
    </w:p>
    <w:p w14:paraId="64175E27" w14:textId="77777777" w:rsidR="00C3622C" w:rsidRDefault="00EB412F">
      <w:pPr>
        <w:rPr>
          <w:b/>
        </w:rPr>
      </w:pPr>
      <w:r>
        <w:t>There are four existing Work Tracks within the PDP. Each Work Track has been tasked with progressing work on a series of topics within the charter. The PDP WG Co-Cha</w:t>
      </w:r>
      <w:r>
        <w:t>irs have established a fifth Work Track that focuses exclusively on the topic of geographic names at the top level. It is structured to encourage broad and balanced participation from different parts of the community and includes joint community Work Track</w:t>
      </w:r>
      <w:r>
        <w:t xml:space="preserve"> leadership. As with the other Work Tracks, WT5 leadership is coordinated by the PDP WG Co-Chairs.</w:t>
      </w:r>
    </w:p>
    <w:p w14:paraId="6F83DCE0" w14:textId="77777777" w:rsidR="00C3622C" w:rsidRDefault="00C3622C">
      <w:pPr>
        <w:rPr>
          <w:b/>
        </w:rPr>
      </w:pPr>
    </w:p>
    <w:p w14:paraId="30BD6DFE" w14:textId="77777777" w:rsidR="00C3622C" w:rsidRDefault="00EB412F">
      <w:r>
        <w:t>While the PDP is already open for anyone to participate, the PDP WG Co-Chairs are seeking to structure conversations about geographic names in a way that (i</w:t>
      </w:r>
      <w:r>
        <w:t xml:space="preserve">) leads to predictable, reliable and sustainable subsequent procedures for the submission of new gTLD applications, (ii) is sensitive to the needs and concerns of all community members, and (iii) ensures that participants feel comfortable that the process </w:t>
      </w:r>
      <w:r>
        <w:t xml:space="preserve">is sufficiently inclusive. </w:t>
      </w:r>
    </w:p>
    <w:p w14:paraId="6E318369" w14:textId="77777777" w:rsidR="00C3622C" w:rsidRDefault="00C3622C"/>
    <w:p w14:paraId="7C8B40B0" w14:textId="77777777" w:rsidR="00C3622C" w:rsidRDefault="00C3622C">
      <w:pPr>
        <w:rPr>
          <w:b/>
        </w:rPr>
      </w:pPr>
    </w:p>
    <w:p w14:paraId="053D8F5C" w14:textId="77777777" w:rsidR="00C3622C" w:rsidRDefault="00C3622C">
      <w:pPr>
        <w:rPr>
          <w:b/>
        </w:rPr>
      </w:pPr>
    </w:p>
    <w:p w14:paraId="25B173CC" w14:textId="77777777" w:rsidR="00C3622C" w:rsidRDefault="00EB412F">
      <w:pPr>
        <w:rPr>
          <w:b/>
        </w:rPr>
      </w:pPr>
      <w:r>
        <w:rPr>
          <w:b/>
        </w:rPr>
        <w:lastRenderedPageBreak/>
        <w:t xml:space="preserve">Scope: </w:t>
      </w:r>
    </w:p>
    <w:p w14:paraId="23B41581" w14:textId="77777777" w:rsidR="00C3622C" w:rsidRDefault="00C3622C">
      <w:pPr>
        <w:rPr>
          <w:b/>
        </w:rPr>
      </w:pPr>
    </w:p>
    <w:p w14:paraId="4EA9B8C6" w14:textId="77777777" w:rsidR="00C3622C" w:rsidRDefault="00C3622C">
      <w:pPr>
        <w:rPr>
          <w:b/>
        </w:rPr>
      </w:pPr>
    </w:p>
    <w:p w14:paraId="602265A2" w14:textId="77777777" w:rsidR="00C3622C" w:rsidRDefault="00C3622C">
      <w:pPr>
        <w:rPr>
          <w:b/>
        </w:rPr>
      </w:pPr>
    </w:p>
    <w:p w14:paraId="22A1F2A9"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Work Track 5 will focus on developing proposed recommendations regarding the treatment of geographic names at the top level, including both in ASCII and IDN form, evaluation criteria, potential grounds for </w:t>
      </w:r>
      <w:r>
        <w:rPr>
          <w:color w:val="FF0000"/>
        </w:rPr>
        <w:t>[approval</w:t>
      </w:r>
      <w:r>
        <w:rPr>
          <w:color w:val="FF0000"/>
          <w:vertAlign w:val="superscript"/>
        </w:rPr>
        <w:footnoteReference w:id="1"/>
      </w:r>
      <w:r>
        <w:rPr>
          <w:color w:val="FF0000"/>
          <w:vertAlign w:val="superscript"/>
        </w:rPr>
        <w:t xml:space="preserve"> </w:t>
      </w:r>
      <w:r>
        <w:rPr>
          <w:color w:val="FF0000"/>
        </w:rPr>
        <w:t>and]</w:t>
      </w:r>
      <w:r>
        <w:t xml:space="preserve"> objection as well as addressing whether such names require consent or non-objection from applicable governmental authorities. </w:t>
      </w:r>
    </w:p>
    <w:p w14:paraId="39E70C12"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6FC6DDBC" w14:textId="77777777" w:rsidR="00C3622C" w:rsidRDefault="00EB412F">
      <w:pPr>
        <w:spacing w:line="240" w:lineRule="auto"/>
        <w:rPr>
          <w:color w:val="FF0000"/>
        </w:rPr>
      </w:pPr>
      <w:r>
        <w:t>The Work Track may make recommendations on policy and/or implementation related to 2- and 3- letter codes on the</w:t>
      </w:r>
      <w:r>
        <w:t xml:space="preserve"> ISO 3166-1 list, </w:t>
      </w:r>
      <w:r>
        <w:rPr>
          <w:color w:val="FF0000"/>
          <w:sz w:val="24"/>
          <w:szCs w:val="24"/>
        </w:rPr>
        <w:t>[</w:t>
      </w:r>
      <w:r>
        <w:rPr>
          <w:color w:val="FF0000"/>
        </w:rPr>
        <w:t xml:space="preserve">and on other variations of country and territory names as defined in Module 2, section 2.2.1.4.1 in Applicant Guidebook </w:t>
      </w:r>
      <w:commentRangeStart w:id="1"/>
      <w:r>
        <w:rPr>
          <w:color w:val="FF0000"/>
        </w:rPr>
        <w:t>2012</w:t>
      </w:r>
      <w:commentRangeEnd w:id="1"/>
      <w:r>
        <w:commentReference w:id="1"/>
      </w:r>
      <w:r>
        <w:rPr>
          <w:color w:val="FF0000"/>
        </w:rPr>
        <w:t>.</w:t>
      </w:r>
      <w:r>
        <w:rPr>
          <w:color w:val="FF0000"/>
          <w:vertAlign w:val="superscript"/>
        </w:rPr>
        <w:footnoteReference w:id="2"/>
      </w:r>
      <w:r>
        <w:rPr>
          <w:color w:val="FF0000"/>
        </w:rPr>
        <w:t xml:space="preserve">  In addition, the Work Track may make recommendations to</w:t>
      </w:r>
      <w:r>
        <w:rPr>
          <w:color w:val="FF0000"/>
          <w:sz w:val="24"/>
          <w:szCs w:val="24"/>
        </w:rPr>
        <w:t>]</w:t>
      </w:r>
      <w:r>
        <w:t xml:space="preserve"> city/state/region names and other names that are deemed to be geographic in nature. </w:t>
      </w:r>
      <w:r>
        <w:rPr>
          <w:color w:val="FF0000"/>
        </w:rPr>
        <w:t xml:space="preserve">[These may include, but not be limited to, geographic features such as rivers, mountains, valleys, lakes etc.] </w:t>
      </w:r>
      <w:r>
        <w:rPr>
          <w:color w:val="FF0000"/>
          <w:sz w:val="24"/>
          <w:szCs w:val="24"/>
        </w:rPr>
        <w:t>[</w:t>
      </w:r>
      <w:r>
        <w:rPr>
          <w:color w:val="FF0000"/>
        </w:rPr>
        <w:t xml:space="preserve">including names with an economic or cultural significance, </w:t>
      </w:r>
      <w:r>
        <w:rPr>
          <w:color w:val="FF0000"/>
        </w:rPr>
        <w:t>such as Geographical Indications</w:t>
      </w:r>
      <w:r>
        <w:rPr>
          <w:color w:val="FF0000"/>
          <w:vertAlign w:val="superscript"/>
        </w:rPr>
        <w:footnoteReference w:id="3"/>
      </w:r>
      <w:r>
        <w:rPr>
          <w:color w:val="FF0000"/>
        </w:rPr>
        <w:t>, and geographic features such as rivers, mountains, valleys, lakes etc.]</w:t>
      </w:r>
    </w:p>
    <w:p w14:paraId="3B357546"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0CE0E190" w14:textId="77777777" w:rsidR="00C3622C" w:rsidRDefault="00EB412F">
      <w:pPr>
        <w:spacing w:line="240" w:lineRule="auto"/>
      </w:pPr>
      <w:commentRangeStart w:id="3"/>
      <w:del w:id="4" w:author="Jeff Neuman" w:date="2017-11-27T18:43:00Z">
        <w:r>
          <w:delText>Geographical denominations in section 2.2.1.4.1 in the AGB</w:delText>
        </w:r>
        <w:r>
          <w:rPr>
            <w:vertAlign w:val="superscript"/>
          </w:rPr>
          <w:footnoteReference w:id="4"/>
        </w:r>
        <w:r>
          <w:delText xml:space="preserve"> 2012 which also provides for a definition of what was considered “country &amp;</w:delText>
        </w:r>
        <w:r>
          <w:delText xml:space="preserve"> territory names”. i.e. both long-form and short-form names listed in ISO 3166-1, are included.</w:delText>
        </w:r>
      </w:del>
      <w:commentRangeEnd w:id="3"/>
      <w:r>
        <w:commentReference w:id="3"/>
      </w:r>
    </w:p>
    <w:p w14:paraId="2A3A10B4" w14:textId="77777777" w:rsidR="00C3622C" w:rsidRDefault="00C3622C"/>
    <w:p w14:paraId="109F967F" w14:textId="77777777" w:rsidR="00C3622C" w:rsidRDefault="00EB412F">
      <w:r>
        <w:t>The Work Track will take cognizance of previous work in ICANN regarding geographic terms including those that have taken place previously in the GNSO, the C</w:t>
      </w:r>
      <w:r>
        <w:t>CWG on the Use of Country and Territory Names, and the previous processes and procedures contained within the final Applicant Guidebook for the 2012 round of New gTLDs.</w:t>
      </w:r>
    </w:p>
    <w:p w14:paraId="555D3617" w14:textId="77777777" w:rsidR="00C3622C" w:rsidRDefault="00C3622C"/>
    <w:p w14:paraId="73F0F3C8" w14:textId="77777777" w:rsidR="00C3622C" w:rsidRDefault="00EB412F">
      <w:pPr>
        <w:rPr>
          <w:b/>
        </w:rPr>
      </w:pPr>
      <w:r>
        <w:t>Broader discussions about jurisdiction of SOs and ACs, of the scope and distinction be</w:t>
      </w:r>
      <w:r>
        <w:t>tween gTLDs and ccTLDs, and the allocation of second and third level domains are specifically out of scope for this Work Track.</w:t>
      </w:r>
      <w:r>
        <w:rPr>
          <w:b/>
        </w:rPr>
        <w:t xml:space="preserve"> </w:t>
      </w:r>
    </w:p>
    <w:p w14:paraId="7DC54147" w14:textId="77777777" w:rsidR="00C3622C" w:rsidRDefault="00C3622C">
      <w:pPr>
        <w:rPr>
          <w:b/>
        </w:rPr>
      </w:pPr>
    </w:p>
    <w:p w14:paraId="13664A4A" w14:textId="77777777" w:rsidR="00C3622C" w:rsidRDefault="00EB412F">
      <w:pPr>
        <w:rPr>
          <w:b/>
          <w:color w:val="0000FF"/>
          <w:sz w:val="24"/>
          <w:szCs w:val="24"/>
        </w:rPr>
      </w:pPr>
      <w:r>
        <w:rPr>
          <w:b/>
          <w:color w:val="0000FF"/>
          <w:sz w:val="24"/>
          <w:szCs w:val="24"/>
        </w:rPr>
        <w:t>Section III: Deliverables and Reporting</w:t>
      </w:r>
    </w:p>
    <w:p w14:paraId="563CB859" w14:textId="77777777" w:rsidR="00C3622C" w:rsidRDefault="00C3622C">
      <w:pPr>
        <w:rPr>
          <w:b/>
        </w:rPr>
      </w:pPr>
    </w:p>
    <w:p w14:paraId="72790266" w14:textId="77777777" w:rsidR="00C3622C" w:rsidRDefault="00EB412F">
      <w:pPr>
        <w:rPr>
          <w:b/>
        </w:rPr>
      </w:pPr>
      <w:r>
        <w:rPr>
          <w:b/>
        </w:rPr>
        <w:t>Deliverables:</w:t>
      </w:r>
    </w:p>
    <w:p w14:paraId="275DFB9E" w14:textId="77777777" w:rsidR="00C3622C" w:rsidRDefault="00C3622C">
      <w:pPr>
        <w:rPr>
          <w:b/>
        </w:rPr>
      </w:pPr>
    </w:p>
    <w:p w14:paraId="5B8A99EA" w14:textId="77777777" w:rsidR="00C3622C" w:rsidRDefault="00EB412F">
      <w:r>
        <w:t>The goal is for Work Track 5 to reach consensus on policy recommendati</w:t>
      </w:r>
      <w:r>
        <w:t xml:space="preserve">ons and/or implementation guidance regarding geographic names at the top level. Following the process set up for the existing Work Tracks, it will deliver proposed recommendations to the full Working Group for consideration and possible adoption as PDP WG </w:t>
      </w:r>
      <w:r>
        <w:t xml:space="preserve">recommendations. </w:t>
      </w:r>
    </w:p>
    <w:p w14:paraId="6F3F84B7" w14:textId="77777777" w:rsidR="00C3622C" w:rsidRDefault="00C3622C"/>
    <w:p w14:paraId="72D35118" w14:textId="77777777" w:rsidR="00C3622C" w:rsidRDefault="00EB412F">
      <w:pPr>
        <w:rPr>
          <w:b/>
        </w:rPr>
      </w:pPr>
      <w:r>
        <w:t>As one of its very first tasks, the Work Track will develop a work plan, including a timeline for activities and deliverables. A later task will include due consideration of all comment received from open comment periods and making any n</w:t>
      </w:r>
      <w:r>
        <w:t>ecessary proposed changes for recommendation to the full Working Group.</w:t>
      </w:r>
    </w:p>
    <w:p w14:paraId="2FDB0639" w14:textId="77777777" w:rsidR="00C3622C" w:rsidRDefault="00C3622C">
      <w:pPr>
        <w:rPr>
          <w:b/>
        </w:rPr>
      </w:pPr>
    </w:p>
    <w:p w14:paraId="008A7FF8" w14:textId="77777777" w:rsidR="00C3622C" w:rsidRDefault="00EB412F">
      <w:pPr>
        <w:rPr>
          <w:b/>
        </w:rPr>
      </w:pPr>
      <w:r>
        <w:rPr>
          <w:b/>
        </w:rPr>
        <w:t xml:space="preserve">Reporting: </w:t>
      </w:r>
    </w:p>
    <w:p w14:paraId="5C5BF69A" w14:textId="77777777" w:rsidR="00C3622C" w:rsidRDefault="00C3622C"/>
    <w:p w14:paraId="4F1063E9" w14:textId="77777777" w:rsidR="00C3622C" w:rsidRDefault="00EB412F">
      <w:r>
        <w:t xml:space="preserve">The leads of the Work Track will brief the GNSO, ccNSO, GAC and ALAC on a regular basis. Reporting frequency and methodology is up to respective organizations to determine. </w:t>
      </w:r>
    </w:p>
    <w:p w14:paraId="42D5D183" w14:textId="77777777" w:rsidR="00C3622C" w:rsidRDefault="00C3622C"/>
    <w:p w14:paraId="1FD36FB3" w14:textId="77777777" w:rsidR="00C3622C" w:rsidRDefault="00EB412F">
      <w:r>
        <w:t>Updates from Work Track 5 will be included in a monthly newsletter, which include</w:t>
      </w:r>
      <w:r>
        <w:t xml:space="preserve">s updates from the other works tracks and the plenary group. </w:t>
      </w:r>
    </w:p>
    <w:p w14:paraId="0D70E917" w14:textId="77777777" w:rsidR="00C3622C" w:rsidRDefault="00C3622C">
      <w:pPr>
        <w:rPr>
          <w:b/>
        </w:rPr>
      </w:pPr>
    </w:p>
    <w:p w14:paraId="3FAAE0A3" w14:textId="77777777" w:rsidR="00C3622C" w:rsidRDefault="00EB412F">
      <w:pPr>
        <w:rPr>
          <w:b/>
          <w:color w:val="0000FF"/>
          <w:sz w:val="24"/>
          <w:szCs w:val="24"/>
        </w:rPr>
      </w:pPr>
      <w:r>
        <w:rPr>
          <w:b/>
          <w:color w:val="0000FF"/>
          <w:sz w:val="24"/>
          <w:szCs w:val="24"/>
        </w:rPr>
        <w:t>Section IV: Membership, Staffing and Organization</w:t>
      </w:r>
    </w:p>
    <w:p w14:paraId="1978996B" w14:textId="77777777" w:rsidR="00C3622C" w:rsidRDefault="00EB412F">
      <w:pPr>
        <w:rPr>
          <w:b/>
        </w:rPr>
      </w:pPr>
      <w:r>
        <w:rPr>
          <w:b/>
        </w:rPr>
        <w:t xml:space="preserve"> </w:t>
      </w:r>
    </w:p>
    <w:p w14:paraId="42A26D4C" w14:textId="77777777" w:rsidR="00C3622C" w:rsidRDefault="00EB412F">
      <w:pPr>
        <w:rPr>
          <w:b/>
        </w:rPr>
      </w:pPr>
      <w:r>
        <w:rPr>
          <w:b/>
        </w:rPr>
        <w:t>Membership Criteria:</w:t>
      </w:r>
    </w:p>
    <w:p w14:paraId="6C47C4C3" w14:textId="77777777" w:rsidR="00C3622C" w:rsidRDefault="00C3622C">
      <w:pPr>
        <w:rPr>
          <w:b/>
        </w:rPr>
      </w:pPr>
    </w:p>
    <w:p w14:paraId="185469F9" w14:textId="77777777" w:rsidR="00C3622C" w:rsidRDefault="00EB412F">
      <w:r>
        <w:t>Membership in the Work Track is open to anyone in the Internet community, provided that he or she has submitted a State</w:t>
      </w:r>
      <w:r>
        <w:t xml:space="preserve">ment of Interest that discloses any actual or perceived conflicts of interest. Unless otherwise stated, all Working Group members serve in their individual capacity and not only behalf of their employer or trade organization. </w:t>
      </w:r>
    </w:p>
    <w:p w14:paraId="7972361E" w14:textId="77777777" w:rsidR="00C3622C" w:rsidRDefault="00C3622C"/>
    <w:p w14:paraId="2D9313BC" w14:textId="77777777" w:rsidR="00C3622C" w:rsidRDefault="00EB412F">
      <w:r>
        <w:t>More specifically, we recomm</w:t>
      </w:r>
      <w:r>
        <w:t xml:space="preserve">end that the following types of persons participate in this Work Track: </w:t>
      </w:r>
    </w:p>
    <w:p w14:paraId="7E68F06E" w14:textId="77777777" w:rsidR="00C3622C" w:rsidRDefault="00C3622C"/>
    <w:p w14:paraId="1ADCA3B3" w14:textId="77777777" w:rsidR="00C3622C" w:rsidRDefault="00EB412F">
      <w:pPr>
        <w:numPr>
          <w:ilvl w:val="0"/>
          <w:numId w:val="3"/>
        </w:numPr>
        <w:contextualSpacing/>
      </w:pPr>
      <w:r>
        <w:t>Have sufficient expertise to participate in the Work Track on the applicable subject matter;</w:t>
      </w:r>
    </w:p>
    <w:p w14:paraId="1D80C7B2" w14:textId="77777777" w:rsidR="00C3622C" w:rsidRDefault="00EB412F">
      <w:pPr>
        <w:numPr>
          <w:ilvl w:val="0"/>
          <w:numId w:val="3"/>
        </w:numPr>
        <w:contextualSpacing/>
      </w:pPr>
      <w:r>
        <w:t xml:space="preserve">Commit to actively participate in the activities of the Work Track on an on-going basis; </w:t>
      </w:r>
    </w:p>
    <w:p w14:paraId="7079BDF2" w14:textId="77777777" w:rsidR="00C3622C" w:rsidRDefault="00EB412F">
      <w:pPr>
        <w:numPr>
          <w:ilvl w:val="0"/>
          <w:numId w:val="3"/>
        </w:numPr>
        <w:contextualSpacing/>
      </w:pPr>
      <w:r>
        <w:t xml:space="preserve">Where appropriate, solicit and communicate the views and concerns of individuals in the organization that appoints them; and </w:t>
      </w:r>
    </w:p>
    <w:p w14:paraId="0978D54B" w14:textId="77777777" w:rsidR="00C3622C" w:rsidRDefault="00EB412F">
      <w:pPr>
        <w:numPr>
          <w:ilvl w:val="0"/>
          <w:numId w:val="3"/>
        </w:numPr>
        <w:contextualSpacing/>
      </w:pPr>
      <w:r>
        <w:t xml:space="preserve">Commit to abide to the Charter when participating in the Work Track. </w:t>
      </w:r>
    </w:p>
    <w:p w14:paraId="7B9B52C4" w14:textId="77777777" w:rsidR="00C3622C" w:rsidRDefault="00C3622C"/>
    <w:p w14:paraId="10C33612" w14:textId="77777777" w:rsidR="00C3622C" w:rsidRDefault="00EB412F">
      <w:r>
        <w:t>The Working Group will take reasonable efforts to ensure that the final membership of the Work Track is sufficiently diverse to the extent feasible (including but not limited to geographical region, stakeholder representation and needed skill sets).</w:t>
      </w:r>
    </w:p>
    <w:p w14:paraId="2BFE1699" w14:textId="77777777" w:rsidR="00C3622C" w:rsidRDefault="00C3622C"/>
    <w:p w14:paraId="4DB5BF0D" w14:textId="77777777" w:rsidR="00C3622C" w:rsidRDefault="00EB412F">
      <w:r>
        <w:t>Parti</w:t>
      </w:r>
      <w:r>
        <w:t>cipants in the Working Group may be from the GNSO, ccNSO, GAC or ALAC, from a stakeholder group not represented in the Work Track, or may be self-appointed. Participants will be able to actively participate in and attend all Work Track meetings, work group</w:t>
      </w:r>
      <w:r>
        <w:t xml:space="preserve">s and sub-work groups. However, should there be a need for a consensus call or decision, such consensus call or decision will be limited to Work Track members through the processes set forth below. A Participant commits to abide by the Charter of the Work </w:t>
      </w:r>
      <w:r>
        <w:t xml:space="preserve">Track. Observers may sign up to be subscribed to the Work Track mailing list but will not be able to participate in or attend Work Track meetings and discussions. </w:t>
      </w:r>
    </w:p>
    <w:p w14:paraId="506F3CE6" w14:textId="77777777" w:rsidR="00C3622C" w:rsidRDefault="00C3622C"/>
    <w:p w14:paraId="568021F7" w14:textId="77777777" w:rsidR="00C3622C" w:rsidRDefault="00EB412F">
      <w:r>
        <w:t>All Participants, Observers, and ICANN staff involved in WT5 will be listed on the Work Tra</w:t>
      </w:r>
      <w:r>
        <w:t>ck’s Wiki [https://community.icann.org/x/UplEB]. The mailing list of the Work Track will be publicly archived [http://mm.icann.org/pipermail/gnso-newgtld-wg-wt5/].</w:t>
      </w:r>
    </w:p>
    <w:p w14:paraId="0CA3D57A" w14:textId="77777777" w:rsidR="00C3622C" w:rsidRDefault="00C3622C"/>
    <w:p w14:paraId="04416D82" w14:textId="77777777" w:rsidR="00C3622C" w:rsidRDefault="00EB412F">
      <w:r>
        <w:t>Leads have been appointed by the GNSO, ccNSO, GAC or ALAC with one lead per each SO/AC. Lea</w:t>
      </w:r>
      <w:r>
        <w:t>ds may be replaced at any time by the applicable Supporting Organization and/or Advisory Committee from which the existing lead came.</w:t>
      </w:r>
    </w:p>
    <w:p w14:paraId="5D12D2F1" w14:textId="77777777" w:rsidR="00C3622C" w:rsidRDefault="00C3622C">
      <w:pPr>
        <w:rPr>
          <w:b/>
        </w:rPr>
      </w:pPr>
    </w:p>
    <w:p w14:paraId="363342AA" w14:textId="77777777" w:rsidR="00C3622C" w:rsidRDefault="00EB412F">
      <w:pPr>
        <w:rPr>
          <w:b/>
        </w:rPr>
      </w:pPr>
      <w:r>
        <w:rPr>
          <w:b/>
        </w:rPr>
        <w:t>Group Formation, Dependencies, &amp; Dissolution:</w:t>
      </w:r>
    </w:p>
    <w:p w14:paraId="679148CD" w14:textId="77777777" w:rsidR="00C3622C" w:rsidRDefault="00C3622C"/>
    <w:p w14:paraId="4BA2C088" w14:textId="77777777" w:rsidR="00C3622C" w:rsidRDefault="00EB412F">
      <w:r>
        <w:t>The GNSO Secretariat has circulated a ‘Call for Volunteers’ as widely as possible in order to ensure broad representation and participation in the Work Track including:</w:t>
      </w:r>
    </w:p>
    <w:p w14:paraId="3DC0F600" w14:textId="77777777" w:rsidR="00C3622C" w:rsidRDefault="00C3622C"/>
    <w:p w14:paraId="2EAA3A9D" w14:textId="77777777" w:rsidR="00C3622C" w:rsidRDefault="00EB412F">
      <w:pPr>
        <w:numPr>
          <w:ilvl w:val="0"/>
          <w:numId w:val="1"/>
        </w:numPr>
        <w:contextualSpacing/>
        <w:rPr>
          <w:sz w:val="23"/>
          <w:szCs w:val="23"/>
        </w:rPr>
      </w:pPr>
      <w:r>
        <w:t>Publication of announcement on relevant ICANN web sites including but not limited to t</w:t>
      </w:r>
      <w:r>
        <w:t>he GNSO and other Supporting Organizations and Advisory Committee web pages; and</w:t>
      </w:r>
    </w:p>
    <w:p w14:paraId="53975FFE" w14:textId="77777777" w:rsidR="00C3622C" w:rsidRDefault="00EB412F">
      <w:pPr>
        <w:numPr>
          <w:ilvl w:val="0"/>
          <w:numId w:val="6"/>
        </w:numPr>
        <w:contextualSpacing/>
        <w:rPr>
          <w:sz w:val="23"/>
          <w:szCs w:val="23"/>
        </w:rPr>
      </w:pPr>
      <w:r>
        <w:t xml:space="preserve">Distribution of the announcement to GNSO Stakeholder Groups, Constituencies and other ICANN Supporting Organizations and Advisory Committees </w:t>
      </w:r>
    </w:p>
    <w:p w14:paraId="714A6DA2" w14:textId="77777777" w:rsidR="00C3622C" w:rsidRDefault="00EB412F">
      <w:pPr>
        <w:rPr>
          <w:b/>
        </w:rPr>
      </w:pPr>
      <w:r>
        <w:rPr>
          <w:b/>
        </w:rPr>
        <w:br/>
        <w:t>Staffing and Resources:</w:t>
      </w:r>
    </w:p>
    <w:p w14:paraId="4F5CE24D" w14:textId="77777777" w:rsidR="00C3622C" w:rsidRDefault="00C3622C">
      <w:pPr>
        <w:rPr>
          <w:b/>
        </w:rPr>
      </w:pPr>
    </w:p>
    <w:p w14:paraId="396286F4" w14:textId="77777777" w:rsidR="00C3622C" w:rsidRDefault="00EB412F">
      <w:r>
        <w:t>The ICA</w:t>
      </w:r>
      <w:r>
        <w:t>NN Staff assigned to the full Working Group will fully support the work of the Work Track as requested by the Work Track leads including meeting support, document drafting, editing and distribution and other substantive contributions when deemed appropriat</w:t>
      </w:r>
      <w:r>
        <w:t>e. Staff assignments to the Working Group:</w:t>
      </w:r>
    </w:p>
    <w:p w14:paraId="13E01676" w14:textId="77777777" w:rsidR="00C3622C" w:rsidRDefault="00C3622C"/>
    <w:p w14:paraId="16CA5BDA" w14:textId="77777777" w:rsidR="00C3622C" w:rsidRDefault="00EB412F">
      <w:pPr>
        <w:numPr>
          <w:ilvl w:val="0"/>
          <w:numId w:val="4"/>
        </w:numPr>
        <w:contextualSpacing/>
      </w:pPr>
      <w:r>
        <w:t>GNSO Secretariat</w:t>
      </w:r>
    </w:p>
    <w:p w14:paraId="6C326966" w14:textId="77777777" w:rsidR="00C3622C" w:rsidRDefault="00EB412F">
      <w:pPr>
        <w:numPr>
          <w:ilvl w:val="0"/>
          <w:numId w:val="4"/>
        </w:numPr>
        <w:contextualSpacing/>
      </w:pPr>
      <w:r>
        <w:t>3 ICANN policy staff members (Steve Chan, Julie Hedlund, Emily Barabas)</w:t>
      </w:r>
    </w:p>
    <w:p w14:paraId="65025887" w14:textId="77777777" w:rsidR="00C3622C" w:rsidRDefault="00C3622C">
      <w:pPr>
        <w:rPr>
          <w:b/>
        </w:rPr>
      </w:pPr>
    </w:p>
    <w:p w14:paraId="260B113B" w14:textId="77777777" w:rsidR="00C3622C" w:rsidRDefault="00EB412F">
      <w:pPr>
        <w:rPr>
          <w:b/>
        </w:rPr>
      </w:pPr>
      <w:r>
        <w:rPr>
          <w:b/>
        </w:rPr>
        <w:t>Statements of Interest (SOI) Guidelines:</w:t>
      </w:r>
    </w:p>
    <w:p w14:paraId="11A0C447" w14:textId="77777777" w:rsidR="00C3622C" w:rsidRDefault="00EB412F">
      <w:r>
        <w:br/>
        <w:t>Each member of the Work Track is required to submit a Statement of Interest in a</w:t>
      </w:r>
      <w:r>
        <w:t>ccordance with Section 5 of the GNSO Operating Procedures.</w:t>
      </w:r>
    </w:p>
    <w:p w14:paraId="5F9681FA" w14:textId="77777777" w:rsidR="00C3622C" w:rsidRDefault="00C3622C">
      <w:pPr>
        <w:rPr>
          <w:b/>
          <w:color w:val="0000FF"/>
          <w:sz w:val="24"/>
          <w:szCs w:val="24"/>
        </w:rPr>
      </w:pPr>
    </w:p>
    <w:p w14:paraId="2C0537C7" w14:textId="77777777" w:rsidR="00C3622C" w:rsidRDefault="00EB412F">
      <w:pPr>
        <w:rPr>
          <w:b/>
          <w:color w:val="0000FF"/>
          <w:sz w:val="24"/>
          <w:szCs w:val="24"/>
        </w:rPr>
      </w:pPr>
      <w:r>
        <w:rPr>
          <w:b/>
          <w:color w:val="0000FF"/>
          <w:sz w:val="24"/>
          <w:szCs w:val="24"/>
        </w:rPr>
        <w:t>Section IV: Rules of Engagement</w:t>
      </w:r>
    </w:p>
    <w:p w14:paraId="5F398C9B" w14:textId="77777777" w:rsidR="00C3622C" w:rsidRDefault="00C3622C">
      <w:pPr>
        <w:rPr>
          <w:b/>
        </w:rPr>
      </w:pPr>
    </w:p>
    <w:p w14:paraId="3DD402CE" w14:textId="77777777" w:rsidR="00C3622C" w:rsidRDefault="00EB412F">
      <w:pPr>
        <w:rPr>
          <w:b/>
        </w:rPr>
      </w:pPr>
      <w:r>
        <w:rPr>
          <w:b/>
        </w:rPr>
        <w:t>Decision-making Methodologies:</w:t>
      </w:r>
    </w:p>
    <w:p w14:paraId="097C7347" w14:textId="77777777" w:rsidR="00C3622C" w:rsidRDefault="00C3622C">
      <w:pPr>
        <w:rPr>
          <w:b/>
          <w:color w:val="FF0000"/>
          <w:highlight w:val="white"/>
        </w:rPr>
      </w:pPr>
    </w:p>
    <w:p w14:paraId="065F277D" w14:textId="77777777" w:rsidR="00C3622C" w:rsidRDefault="00EB412F">
      <w:pPr>
        <w:rPr>
          <w:u w:val="single"/>
        </w:rPr>
      </w:pPr>
      <w:r>
        <w:rPr>
          <w:u w:val="single"/>
        </w:rPr>
        <w:t>Decision-making</w:t>
      </w:r>
    </w:p>
    <w:p w14:paraId="0B7A9ED6" w14:textId="77777777" w:rsidR="00C3622C" w:rsidRDefault="00C3622C">
      <w:pPr>
        <w:rPr>
          <w:u w:val="single"/>
        </w:rPr>
      </w:pPr>
    </w:p>
    <w:p w14:paraId="7A2C2299"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i/>
        </w:rPr>
        <w:t xml:space="preserve">{Note: The following material was extracted from the Working Group Guidelines, Section 3.6.}. </w:t>
      </w:r>
    </w:p>
    <w:p w14:paraId="0A3843E4" w14:textId="77777777" w:rsidR="00C3622C" w:rsidRDefault="00C3622C"/>
    <w:p w14:paraId="2B91427E" w14:textId="77777777" w:rsidR="00C3622C" w:rsidRDefault="00EB412F">
      <w:r>
        <w:t xml:space="preserve">The Work Track leads </w:t>
      </w:r>
      <w:r>
        <w:t>will be responsible for designating each position as having one of the following designations:</w:t>
      </w:r>
    </w:p>
    <w:p w14:paraId="7EB0AC3E" w14:textId="77777777" w:rsidR="00C3622C" w:rsidRDefault="00C3622C"/>
    <w:p w14:paraId="5ACCC9DF" w14:textId="77777777"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Full consensus</w:t>
      </w:r>
      <w:r>
        <w:t xml:space="preserve"> - when no one in the group speaks against the recommendation in its last readings. This is also sometimes referred to as Una</w:t>
      </w:r>
      <w:r>
        <w:t>nimous Consensus.</w:t>
      </w:r>
    </w:p>
    <w:p w14:paraId="7D6959E2" w14:textId="77777777"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lastRenderedPageBreak/>
        <w:t>Consensus</w:t>
      </w:r>
      <w:r>
        <w:t xml:space="preserve"> - a position where only a small minority disagrees, but most agree. [Note: For those that are unfamiliar with ICANN usage, you may associate the definition of ‘Consensus’ with other definitions and terms of art such as rough consensus or near consensus. I</w:t>
      </w:r>
      <w:r>
        <w:t>t should be noted, however, that in the case of a GNSO PDP originated Working Group, all reports, especially Final Reports, must restrict themselves to the term ‘Consensus’ as this may have legal implications.]</w:t>
      </w:r>
    </w:p>
    <w:p w14:paraId="4DAA2631" w14:textId="77777777"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Strong support but significant opposition</w:t>
      </w:r>
      <w:r>
        <w:t xml:space="preserve"> - a</w:t>
      </w:r>
      <w:r>
        <w:t xml:space="preserve"> position where, while most of the group supports a recommendation, there are a significant number of those who do not support it.</w:t>
      </w:r>
    </w:p>
    <w:p w14:paraId="1387FFA5" w14:textId="77777777"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Divergence (also referred to as No Consensus)</w:t>
      </w:r>
      <w:r>
        <w:t xml:space="preserve"> - a position where there isn't strong support for any particular position, but </w:t>
      </w:r>
      <w:r>
        <w:t>many different points of view. Sometimes this is due to irreconcilable differences of opinion and sometimes it is due to the fact that no one has a particularly strong or convincing viewpoint, but the members of the group agree that it is worth listing the</w:t>
      </w:r>
      <w:r>
        <w:t xml:space="preserve"> issue in the report nonetheless.</w:t>
      </w:r>
    </w:p>
    <w:p w14:paraId="63670840" w14:textId="77777777" w:rsidR="00C3622C" w:rsidRDefault="00EB412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Minority View</w:t>
      </w:r>
      <w:r>
        <w:t xml:space="preserve"> - refers to a proposal where a small number of people support the recommendation. This can happen in response to a Consensus, Strong support but significant opposition, and No Consensus; or, it can happen in </w:t>
      </w:r>
      <w:r>
        <w:t>cases where there is neither support nor opposition to a suggestion made by a small number of individuals.</w:t>
      </w:r>
    </w:p>
    <w:p w14:paraId="02B458A5" w14:textId="77777777" w:rsidR="00C3622C" w:rsidRDefault="00C3622C"/>
    <w:p w14:paraId="5BB959CD"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In cases of Consensus, Strong support but significant opposition, and No Consensus, an effort should be made to document that variance in viewpoint </w:t>
      </w:r>
      <w:r>
        <w:t>and to present any Minority View recommendations that may have been made. Documentation of Minority View recommendations normally depends on text offered by the proponent(s). In all cases of Divergence, the WT Leads should encourage the submission of minor</w:t>
      </w:r>
      <w:r>
        <w:t>ity viewpoint(s).</w:t>
      </w:r>
    </w:p>
    <w:p w14:paraId="70B6FF97" w14:textId="77777777" w:rsidR="00C3622C" w:rsidRDefault="00C3622C"/>
    <w:p w14:paraId="377826D6"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recommended method for discovering the consensus level designation on recommendations should work as follows: </w:t>
      </w:r>
    </w:p>
    <w:p w14:paraId="1776B7A3"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406F9E2A" w14:textId="77777777"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an issue long enough for all issues to have been raised, understood and discussed, the WT Leads make an evaluation of the designation and publish it for the group to review. </w:t>
      </w:r>
    </w:p>
    <w:p w14:paraId="151382B5" w14:textId="77777777"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After the group has discussed the WT Leads’ estimat</w:t>
      </w:r>
      <w:r>
        <w:t xml:space="preserve">ion of designation, the Leads should reevaluate and publish an updated evaluation. </w:t>
      </w:r>
    </w:p>
    <w:p w14:paraId="288A1E3D" w14:textId="77777777"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Steps (i) and (ii) should continue until the WT Leads make an evaluation that is accepted by the group. </w:t>
      </w:r>
    </w:p>
    <w:p w14:paraId="55B6E4BF" w14:textId="77777777" w:rsidR="00C3622C" w:rsidRDefault="00EB412F">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iv. In rare case, the WT Leads may decide that the use of polls is </w:t>
      </w:r>
      <w:r>
        <w:t>reasonable. Some of the reasons for this might be:</w:t>
      </w:r>
    </w:p>
    <w:p w14:paraId="64726460" w14:textId="77777777" w:rsidR="00C3622C" w:rsidRDefault="00EB412F">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 decision needs to be made within a time frame that does not allow for the natural process of iteration and settling on a designation to occur. </w:t>
      </w:r>
    </w:p>
    <w:p w14:paraId="1381B3C9" w14:textId="77777777" w:rsidR="00C3622C" w:rsidRDefault="00EB412F">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It becomes obvious after several iterations that it is impo</w:t>
      </w:r>
      <w:r>
        <w:t>ssible to arrive at a designation. This will happen most often when trying to discriminate between Consensus and Strong support but Significant Opposition or between Strong support but Significant Opposition and Divergence.</w:t>
      </w:r>
    </w:p>
    <w:p w14:paraId="71DAD1A0" w14:textId="77777777" w:rsidR="00C3622C" w:rsidRDefault="00C3622C"/>
    <w:p w14:paraId="72A8DC63"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Care should be taken in using p</w:t>
      </w:r>
      <w:r>
        <w:t>olls that they do not become votes. A liability with the use of polls is that, in situations where there is Divergence or Strong Opposition, there are often disagreements about the meanings of the poll questions or of the poll results.</w:t>
      </w:r>
    </w:p>
    <w:p w14:paraId="531BA625" w14:textId="77777777" w:rsidR="00C3622C" w:rsidRDefault="00C3622C"/>
    <w:p w14:paraId="66C1ADBC"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Based upon the WT's</w:t>
      </w:r>
      <w:r>
        <w:t xml:space="preserve"> needs, the WT Leads may direct that WT participants do not have to have their name explicitly associated with any Full Consensus or Consensus view/position. However, </w:t>
      </w:r>
      <w:r>
        <w:lastRenderedPageBreak/>
        <w:t>in all other cases and in those cases where a group member represents the minority viewpo</w:t>
      </w:r>
      <w:r>
        <w:t xml:space="preserve">int, their name must be explicitly linked, especially in those cases where polls where taken. </w:t>
      </w:r>
    </w:p>
    <w:p w14:paraId="2F32EC66"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4FA3DC7F"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Consensus calls should always involve the entire Work Track and, for this reason, should take place on the designated mailing list to ensure that all Work Track members have the opportunity to fully participate in the consensus process. It is the role of t</w:t>
      </w:r>
      <w:r>
        <w:t>he WT Leads to designate which level of consensus is reached and announce this designation to the Work Track. Member(s) of the Work Track should be able to challenge the designation of the WT Leads as part of the Work Track discussion. However, if disagree</w:t>
      </w:r>
      <w:r>
        <w:t>ment persists, members of the WT may use the process set forth below to challenge the designation.</w:t>
      </w:r>
    </w:p>
    <w:p w14:paraId="5C4ECD00" w14:textId="77777777" w:rsidR="00C3622C" w:rsidRDefault="00C3622C"/>
    <w:p w14:paraId="561B632C"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pPr>
      <w:r>
        <w:t>If several participants (see Note 1 below) in a WT disagree with the designation given to a position by the WT Leads or any other consensus call, they may f</w:t>
      </w:r>
      <w:r>
        <w:t xml:space="preserve">ollow these steps sequentially: </w:t>
      </w:r>
    </w:p>
    <w:p w14:paraId="73B87795"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06D07EDA" w14:textId="77777777" w:rsidR="00C3622C" w:rsidRDefault="00EB41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Send email to the WT Leads, copying the WT explaining why the decision is believed to be in error. </w:t>
      </w:r>
    </w:p>
    <w:p w14:paraId="079F1E15" w14:textId="77777777" w:rsidR="00C3622C" w:rsidRDefault="00EB41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If the WT Leads still disagree with the complainants, the WT Leads will forward the appeal to the WG Co-Chairs. The WT Lea</w:t>
      </w:r>
      <w:r>
        <w:t>ds must explain their reasoning in the response to the complainants and in the submission to the WG Co-Chairs. If the WG Co-Chairs support the WT Leads’ position, the WG Co-Chairs will provide their response to the complainants. The WG Co-Chairs must expla</w:t>
      </w:r>
      <w:r>
        <w:t xml:space="preserve">in their reasoning in the response. If the WG Co-Chairs disagree with the WT Leads, the WG Co-Chairs will forward the appeal to the </w:t>
      </w:r>
      <w:r>
        <w:t>Chair of the Generic Names Supporting Organization (“GNSO Chair”)</w:t>
      </w:r>
      <w:r>
        <w:t>. Should the complainants disagree with the WG Co-Chairs’ s</w:t>
      </w:r>
      <w:r>
        <w:t xml:space="preserve">upport of the WT Leads’ determination, the complainants may appeal to the </w:t>
      </w:r>
      <w:r>
        <w:t>GNSO Council Chair</w:t>
      </w:r>
      <w:r>
        <w:t xml:space="preserve">. If the </w:t>
      </w:r>
      <w:r>
        <w:t>GNSO Council Chair</w:t>
      </w:r>
      <w:r>
        <w:t xml:space="preserve"> agrees with the complainants’ position, the </w:t>
      </w:r>
      <w:r>
        <w:t>GNSO Council Chair</w:t>
      </w:r>
      <w:r>
        <w:t xml:space="preserve"> should recommend remedial action to the </w:t>
      </w:r>
      <w:r>
        <w:t>WG Co-Chairs and the WT Leads</w:t>
      </w:r>
      <w:r>
        <w:t xml:space="preserve">. </w:t>
      </w:r>
    </w:p>
    <w:p w14:paraId="7E51B789" w14:textId="77777777" w:rsidR="00C3622C" w:rsidRDefault="00EB412F">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w:t>
      </w:r>
      <w:r>
        <w:t xml:space="preserve"> In the event of any appeal, the </w:t>
      </w:r>
      <w:r>
        <w:t>GNSO Council Chair</w:t>
      </w:r>
      <w:r>
        <w:t xml:space="preserve"> will attach a statement of the appeal to the WG and/or Board report. This statement should include all of the documentation from all steps in the appeals process and should include a statement from the </w:t>
      </w:r>
      <w:r>
        <w:t>GN</w:t>
      </w:r>
      <w:r>
        <w:t>SO Council Chair</w:t>
      </w:r>
      <w:r>
        <w:t xml:space="preserve"> (see Note 2 below). </w:t>
      </w:r>
    </w:p>
    <w:p w14:paraId="1FFAED8B"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ind w:left="360"/>
      </w:pPr>
    </w:p>
    <w:p w14:paraId="7877C130"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Note 1: Any Work Track member may raise an issue for reconsideration; however, a formal appeal will require that that a single member demonstrates a sufficient amount of support before a formal appeal process can be i</w:t>
      </w:r>
      <w:r>
        <w:rPr>
          <w:sz w:val="20"/>
          <w:szCs w:val="20"/>
        </w:rPr>
        <w:t>nvoked. In those cases where a single Work Track member is seeking reconsideration, the member will advise the WT Leads and/or Working Group Chairs of their issue and the Leads and/or Chairs will work with the dissenting member to investigate the issue and</w:t>
      </w:r>
      <w:r>
        <w:rPr>
          <w:sz w:val="20"/>
          <w:szCs w:val="20"/>
        </w:rPr>
        <w:t xml:space="preserve"> to determine if there is sufficient support for the reconsideration to initial a formal appeal process. </w:t>
      </w:r>
    </w:p>
    <w:p w14:paraId="253B4A85" w14:textId="77777777" w:rsidR="00C3622C" w:rsidRDefault="00C3622C">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14:paraId="6EA6A25C" w14:textId="77777777" w:rsidR="00C3622C" w:rsidRDefault="00EB412F">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Note 2: It should be noted that ICANN also has other conflict resolution mechanisms available that could be considered in case any of the parties are</w:t>
      </w:r>
      <w:r>
        <w:rPr>
          <w:sz w:val="20"/>
          <w:szCs w:val="20"/>
        </w:rPr>
        <w:t xml:space="preserve"> dissatisfied with the outcome of this process</w:t>
      </w:r>
    </w:p>
    <w:p w14:paraId="09AF9FA8" w14:textId="77777777" w:rsidR="00C3622C" w:rsidRDefault="00C3622C"/>
    <w:p w14:paraId="318CA9CD" w14:textId="77777777" w:rsidR="00C3622C" w:rsidRDefault="00C3622C">
      <w:pPr>
        <w:ind w:left="720"/>
      </w:pPr>
    </w:p>
    <w:p w14:paraId="7C5AF908" w14:textId="77777777" w:rsidR="00C3622C" w:rsidRDefault="00C3622C"/>
    <w:sectPr w:rsidR="00C3622C">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ebeth Lange" w:date="2017-11-24T14:22:00Z" w:initials="">
    <w:p w14:paraId="4910A6C2" w14:textId="6ED2E3DA" w:rsidR="00C3622C" w:rsidRDefault="00C3622C">
      <w:pPr>
        <w:widowControl w:val="0"/>
        <w:spacing w:line="240" w:lineRule="auto"/>
        <w:rPr>
          <w:del w:id="2" w:author="Jeff Neuman" w:date="2017-11-27T18:43:00Z"/>
        </w:rPr>
      </w:pPr>
    </w:p>
  </w:comment>
  <w:comment w:id="3" w:author="Jeff Neuman" w:date="2017-11-27T18:44:00Z" w:initials=""/>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0A6C2" w15:done="0"/>
  <w15:commentEx w15:paraId="4910A6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610F4" w14:textId="77777777" w:rsidR="00EB412F" w:rsidRDefault="00EB412F">
      <w:pPr>
        <w:spacing w:line="240" w:lineRule="auto"/>
      </w:pPr>
      <w:r>
        <w:separator/>
      </w:r>
    </w:p>
  </w:endnote>
  <w:endnote w:type="continuationSeparator" w:id="0">
    <w:p w14:paraId="60C4BF28" w14:textId="77777777" w:rsidR="00EB412F" w:rsidRDefault="00EB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4E13" w14:textId="77777777" w:rsidR="00EB412F" w:rsidRDefault="00EB412F">
      <w:pPr>
        <w:spacing w:line="240" w:lineRule="auto"/>
      </w:pPr>
      <w:r>
        <w:separator/>
      </w:r>
    </w:p>
  </w:footnote>
  <w:footnote w:type="continuationSeparator" w:id="0">
    <w:p w14:paraId="4C78CF51" w14:textId="77777777" w:rsidR="00EB412F" w:rsidRDefault="00EB412F">
      <w:pPr>
        <w:spacing w:line="240" w:lineRule="auto"/>
      </w:pPr>
      <w:r>
        <w:continuationSeparator/>
      </w:r>
    </w:p>
  </w:footnote>
  <w:footnote w:id="1">
    <w:p w14:paraId="543F3273" w14:textId="77777777" w:rsidR="00C3622C" w:rsidRDefault="00EB412F">
      <w:pPr>
        <w:spacing w:line="240" w:lineRule="auto"/>
        <w:rPr>
          <w:sz w:val="20"/>
          <w:szCs w:val="20"/>
        </w:rPr>
      </w:pPr>
      <w:r>
        <w:rPr>
          <w:vertAlign w:val="superscript"/>
        </w:rPr>
        <w:footnoteRef/>
      </w:r>
      <w:r>
        <w:rPr>
          <w:sz w:val="20"/>
          <w:szCs w:val="20"/>
        </w:rPr>
        <w:t xml:space="preserve"> Which may concern the ownership, business model and jurisdiction of the proposed Registry.  </w:t>
      </w:r>
    </w:p>
  </w:footnote>
  <w:footnote w:id="2">
    <w:p w14:paraId="177F5234" w14:textId="77777777" w:rsidR="00C3622C" w:rsidRDefault="00EB412F">
      <w:pPr>
        <w:spacing w:line="240" w:lineRule="auto"/>
        <w:rPr>
          <w:sz w:val="20"/>
          <w:szCs w:val="20"/>
        </w:rPr>
      </w:pPr>
      <w:r>
        <w:rPr>
          <w:vertAlign w:val="superscript"/>
        </w:rPr>
        <w:footnoteRef/>
      </w:r>
      <w:r>
        <w:rPr>
          <w:sz w:val="20"/>
          <w:szCs w:val="20"/>
        </w:rPr>
        <w:t xml:space="preserve"> </w:t>
      </w:r>
      <w:r>
        <w:rPr>
          <w:sz w:val="20"/>
          <w:szCs w:val="20"/>
          <w:highlight w:val="white"/>
        </w:rPr>
        <w:t>https://newgtlds.icann.org/en/applicants/agb/evaluation-procedures-04jun12-en.pdf</w:t>
      </w:r>
    </w:p>
  </w:footnote>
  <w:footnote w:id="3">
    <w:p w14:paraId="0A814200" w14:textId="77777777" w:rsidR="00C3622C" w:rsidRDefault="00EB412F">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vertAlign w:val="superscript"/>
        </w:rPr>
        <w:footnoteRef/>
      </w:r>
      <w:r>
        <w:rPr>
          <w:sz w:val="20"/>
          <w:szCs w:val="20"/>
        </w:rPr>
        <w:t xml:space="preserve"> htt</w:t>
      </w:r>
      <w:r>
        <w:rPr>
          <w:sz w:val="20"/>
          <w:szCs w:val="20"/>
        </w:rPr>
        <w:t>p://www.wipo.int/geo_indications/en/</w:t>
      </w:r>
    </w:p>
  </w:footnote>
  <w:footnote w:id="4">
    <w:p w14:paraId="1BCDBAD1" w14:textId="77777777" w:rsidR="00C3622C" w:rsidRDefault="00EB412F">
      <w:pPr>
        <w:spacing w:line="240" w:lineRule="auto"/>
        <w:rPr>
          <w:del w:id="5" w:author="Jeff Neuman" w:date="2017-11-27T18:43:00Z"/>
          <w:sz w:val="24"/>
          <w:szCs w:val="24"/>
        </w:rPr>
      </w:pPr>
      <w:r>
        <w:rPr>
          <w:vertAlign w:val="superscript"/>
        </w:rPr>
        <w:footnoteRef/>
      </w:r>
      <w:bookmarkStart w:id="6" w:name="_gjdgxs" w:colFirst="0" w:colLast="0"/>
      <w:bookmarkEnd w:id="6"/>
      <w:del w:id="7" w:author="Jeff Neuman" w:date="2017-11-27T18:43:00Z">
        <w:r>
          <w:rPr>
            <w:sz w:val="20"/>
            <w:szCs w:val="20"/>
          </w:rPr>
          <w:delText xml:space="preserve"> Application Guide Book (AGB), the source document for the previous 2012 round of new gTLD applications.</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C1ED8"/>
    <w:multiLevelType w:val="multilevel"/>
    <w:tmpl w:val="00A0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E402BD"/>
    <w:multiLevelType w:val="multilevel"/>
    <w:tmpl w:val="8AEC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A4066F"/>
    <w:multiLevelType w:val="multilevel"/>
    <w:tmpl w:val="F5CACB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785"/>
    <w:multiLevelType w:val="multilevel"/>
    <w:tmpl w:val="387E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2661A8"/>
    <w:multiLevelType w:val="multilevel"/>
    <w:tmpl w:val="65B6630A"/>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2D7FA7"/>
    <w:multiLevelType w:val="multilevel"/>
    <w:tmpl w:val="DAB85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9724A1"/>
    <w:multiLevelType w:val="multilevel"/>
    <w:tmpl w:val="C1508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FF741D"/>
    <w:multiLevelType w:val="multilevel"/>
    <w:tmpl w:val="BE7C2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622C"/>
    <w:rsid w:val="004C5508"/>
    <w:rsid w:val="00C3622C"/>
    <w:rsid w:val="00EB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6B3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C55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5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YASbAw"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13201</Characters>
  <Application>Microsoft Macintosh Word</Application>
  <DocSecurity>0</DocSecurity>
  <Lines>110</Lines>
  <Paragraphs>30</Paragraphs>
  <ScaleCrop>false</ScaleCrop>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2017-11-29T06:10:00Z</dcterms:created>
  <dcterms:modified xsi:type="dcterms:W3CDTF">2017-11-29T06:10:00Z</dcterms:modified>
</cp:coreProperties>
</file>