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52AC4" w14:textId="1DFB9E5E" w:rsidR="00E83DE3" w:rsidRPr="00122156" w:rsidRDefault="005C3EBA">
      <w:pPr>
        <w:rPr>
          <w:rFonts w:asciiTheme="minorHAnsi" w:hAnsiTheme="minorHAnsi" w:cstheme="minorHAnsi"/>
          <w:b/>
          <w:color w:val="000000"/>
        </w:rPr>
      </w:pPr>
      <w:r w:rsidRPr="00122156">
        <w:rPr>
          <w:rFonts w:asciiTheme="minorHAnsi" w:hAnsiTheme="minorHAnsi" w:cstheme="minorHAnsi"/>
          <w:b/>
          <w:color w:val="000000"/>
        </w:rPr>
        <w:t>INITIAL CONSENSUS DESIGNATIONS ON POLICY RECOMMENDATIONS</w:t>
      </w:r>
    </w:p>
    <w:p w14:paraId="58F746A0" w14:textId="215D5719" w:rsidR="005C3EBA" w:rsidRPr="00122156" w:rsidRDefault="005C3EBA">
      <w:pPr>
        <w:rPr>
          <w:rFonts w:asciiTheme="minorHAnsi" w:hAnsiTheme="minorHAnsi" w:cstheme="minorHAnsi"/>
          <w:b/>
          <w:color w:val="000000"/>
        </w:rPr>
      </w:pPr>
    </w:p>
    <w:p w14:paraId="659A57F9" w14:textId="260535BB" w:rsidR="005C3EBA" w:rsidRPr="00122156" w:rsidRDefault="005C3EBA" w:rsidP="005C3EBA">
      <w:pPr>
        <w:rPr>
          <w:rFonts w:asciiTheme="minorHAnsi" w:hAnsiTheme="minorHAnsi" w:cstheme="minorHAnsi"/>
          <w:b/>
          <w:color w:val="000000"/>
        </w:rPr>
      </w:pPr>
      <w:r w:rsidRPr="00122156">
        <w:rPr>
          <w:rFonts w:asciiTheme="minorHAnsi" w:hAnsiTheme="minorHAnsi" w:cstheme="minorHAnsi"/>
          <w:b/>
          <w:color w:val="000000"/>
        </w:rPr>
        <w:t xml:space="preserve">Prepared by ICANN staff based on mailing list discussions and related </w:t>
      </w:r>
      <w:r w:rsidR="00265831" w:rsidRPr="00122156">
        <w:rPr>
          <w:rFonts w:asciiTheme="minorHAnsi" w:hAnsiTheme="minorHAnsi" w:cstheme="minorHAnsi"/>
          <w:b/>
          <w:color w:val="000000"/>
        </w:rPr>
        <w:t>Work Track</w:t>
      </w:r>
      <w:r w:rsidRPr="00122156">
        <w:rPr>
          <w:rFonts w:asciiTheme="minorHAnsi" w:hAnsiTheme="minorHAnsi" w:cstheme="minorHAnsi"/>
          <w:b/>
          <w:color w:val="000000"/>
        </w:rPr>
        <w:t xml:space="preserve"> calls and feedback</w:t>
      </w:r>
    </w:p>
    <w:p w14:paraId="07829161" w14:textId="370FE7D7" w:rsidR="005C3EBA" w:rsidRPr="00122156" w:rsidRDefault="005C3EBA" w:rsidP="005C3EBA">
      <w:pPr>
        <w:rPr>
          <w:rFonts w:asciiTheme="minorHAnsi" w:hAnsiTheme="minorHAnsi" w:cstheme="minorHAnsi"/>
          <w:b/>
          <w:color w:val="000000"/>
        </w:rPr>
      </w:pPr>
    </w:p>
    <w:p w14:paraId="7E87D14A" w14:textId="1A41C0E1" w:rsidR="005C3EBA" w:rsidRPr="00122156" w:rsidRDefault="005C3EBA" w:rsidP="005C3EBA">
      <w:pPr>
        <w:outlineLvl w:val="0"/>
        <w:rPr>
          <w:rFonts w:asciiTheme="minorHAnsi" w:hAnsiTheme="minorHAnsi" w:cstheme="minorHAnsi"/>
          <w:b/>
          <w:color w:val="000000"/>
        </w:rPr>
      </w:pPr>
      <w:r w:rsidRPr="00122156">
        <w:rPr>
          <w:rFonts w:asciiTheme="minorHAnsi" w:hAnsiTheme="minorHAnsi" w:cstheme="minorHAnsi"/>
          <w:b/>
          <w:color w:val="000000"/>
        </w:rPr>
        <w:t>Preliminary Notes:</w:t>
      </w:r>
    </w:p>
    <w:p w14:paraId="6791345A" w14:textId="77777777" w:rsidR="00B82346" w:rsidRPr="00122156" w:rsidRDefault="00B82346" w:rsidP="005C3EBA">
      <w:pPr>
        <w:outlineLvl w:val="0"/>
        <w:rPr>
          <w:rFonts w:asciiTheme="minorHAnsi" w:hAnsiTheme="minorHAnsi" w:cstheme="minorHAnsi"/>
          <w:b/>
          <w:color w:val="000000"/>
        </w:rPr>
      </w:pPr>
    </w:p>
    <w:p w14:paraId="3B74EF1B" w14:textId="156A43D4" w:rsidR="005C3EBA" w:rsidRPr="00122156" w:rsidRDefault="005C3EBA" w:rsidP="005C3EBA">
      <w:pPr>
        <w:numPr>
          <w:ilvl w:val="0"/>
          <w:numId w:val="1"/>
        </w:numPr>
        <w:rPr>
          <w:rFonts w:asciiTheme="minorHAnsi" w:hAnsiTheme="minorHAnsi" w:cstheme="minorHAnsi"/>
          <w:color w:val="000000"/>
        </w:rPr>
      </w:pPr>
      <w:r w:rsidRPr="00122156">
        <w:rPr>
          <w:rFonts w:asciiTheme="minorHAnsi" w:hAnsiTheme="minorHAnsi" w:cstheme="minorHAnsi"/>
          <w:color w:val="000000"/>
        </w:rPr>
        <w:t xml:space="preserve">The consensus call was initiated on </w:t>
      </w:r>
      <w:r w:rsidR="00665DBD" w:rsidRPr="00122156">
        <w:rPr>
          <w:rFonts w:asciiTheme="minorHAnsi" w:hAnsiTheme="minorHAnsi" w:cstheme="minorHAnsi"/>
          <w:color w:val="000000"/>
          <w:highlight w:val="yellow"/>
        </w:rPr>
        <w:t>[DATE]</w:t>
      </w:r>
      <w:r w:rsidRPr="00122156">
        <w:rPr>
          <w:rFonts w:asciiTheme="minorHAnsi" w:hAnsiTheme="minorHAnsi" w:cstheme="minorHAnsi"/>
          <w:color w:val="000000"/>
        </w:rPr>
        <w:t xml:space="preserve">, with a closing date of </w:t>
      </w:r>
      <w:r w:rsidR="00665DBD" w:rsidRPr="00122156">
        <w:rPr>
          <w:rFonts w:asciiTheme="minorHAnsi" w:hAnsiTheme="minorHAnsi" w:cstheme="minorHAnsi"/>
          <w:color w:val="000000"/>
          <w:highlight w:val="yellow"/>
        </w:rPr>
        <w:t>[DATE]</w:t>
      </w:r>
      <w:r w:rsidRPr="00122156">
        <w:rPr>
          <w:rFonts w:asciiTheme="minorHAnsi" w:hAnsiTheme="minorHAnsi" w:cstheme="minorHAnsi"/>
          <w:color w:val="000000"/>
        </w:rPr>
        <w:t xml:space="preserve">. </w:t>
      </w:r>
    </w:p>
    <w:p w14:paraId="1005B5F4" w14:textId="77777777" w:rsidR="005C3EBA" w:rsidRPr="00122156" w:rsidRDefault="005C3EBA" w:rsidP="005C3EBA">
      <w:pPr>
        <w:numPr>
          <w:ilvl w:val="0"/>
          <w:numId w:val="1"/>
        </w:numPr>
        <w:rPr>
          <w:rFonts w:asciiTheme="minorHAnsi" w:hAnsiTheme="minorHAnsi" w:cstheme="minorHAnsi"/>
          <w:color w:val="000000"/>
        </w:rPr>
      </w:pPr>
      <w:r w:rsidRPr="00122156">
        <w:rPr>
          <w:rFonts w:asciiTheme="minorHAnsi" w:hAnsiTheme="minorHAnsi" w:cstheme="minorHAnsi"/>
          <w:color w:val="000000"/>
        </w:rPr>
        <w:t xml:space="preserve">It is the role and responsibility of the Working Group chair(s) to designate each recommendation/proposal with a consensus level based on the definitions in the Working Group Guidelines. These initial designations may be challenged by members, following discussion of which the chair(s) should reevaluate and publish an updated set of designations (see Section 3.6 of the Guidelines: </w:t>
      </w:r>
      <w:hyperlink r:id="rId5" w:history="1">
        <w:r w:rsidRPr="00122156">
          <w:rPr>
            <w:rStyle w:val="Hyperlink"/>
            <w:rFonts w:asciiTheme="minorHAnsi" w:hAnsiTheme="minorHAnsi" w:cstheme="minorHAnsi"/>
            <w:color w:val="000000"/>
          </w:rPr>
          <w:t>https://gnso.icann.org/sites/default/files/file/field-file-attach/annex-1-gnso-wg-guidelines-30jan18-en.pdf</w:t>
        </w:r>
      </w:hyperlink>
      <w:r w:rsidRPr="00122156">
        <w:rPr>
          <w:rFonts w:asciiTheme="minorHAnsi" w:hAnsiTheme="minorHAnsi" w:cstheme="minorHAnsi"/>
          <w:color w:val="000000"/>
        </w:rPr>
        <w:t>).</w:t>
      </w:r>
    </w:p>
    <w:p w14:paraId="46220EA2" w14:textId="20A23F8C" w:rsidR="005C3EBA" w:rsidRPr="00122156" w:rsidRDefault="005C3EBA" w:rsidP="005C3EBA">
      <w:pPr>
        <w:numPr>
          <w:ilvl w:val="0"/>
          <w:numId w:val="1"/>
        </w:numPr>
        <w:rPr>
          <w:rFonts w:asciiTheme="minorHAnsi" w:hAnsiTheme="minorHAnsi" w:cstheme="minorHAnsi"/>
          <w:color w:val="000000"/>
        </w:rPr>
      </w:pPr>
      <w:r w:rsidRPr="00122156">
        <w:rPr>
          <w:rFonts w:asciiTheme="minorHAnsi" w:hAnsiTheme="minorHAnsi" w:cstheme="minorHAnsi"/>
          <w:color w:val="000000"/>
        </w:rPr>
        <w:t>Consensus level designations are not based on formal voting but rather are made by the chair(s) based on participation by members in raising and discussing the issues for which policy recommendations are being considered.</w:t>
      </w:r>
    </w:p>
    <w:p w14:paraId="0B6C8EF1" w14:textId="1C2902E0" w:rsidR="005C3EBA" w:rsidRPr="00122156" w:rsidRDefault="005C3EBA" w:rsidP="005C3EBA">
      <w:pPr>
        <w:numPr>
          <w:ilvl w:val="0"/>
          <w:numId w:val="1"/>
        </w:numPr>
        <w:rPr>
          <w:rFonts w:asciiTheme="minorHAnsi" w:hAnsiTheme="minorHAnsi" w:cstheme="minorHAnsi"/>
          <w:color w:val="000000"/>
        </w:rPr>
      </w:pPr>
      <w:r w:rsidRPr="00122156">
        <w:rPr>
          <w:rFonts w:asciiTheme="minorHAnsi" w:hAnsiTheme="minorHAnsi" w:cstheme="minorHAnsi"/>
          <w:color w:val="000000"/>
        </w:rPr>
        <w:t xml:space="preserve">The following initial designations </w:t>
      </w:r>
      <w:r w:rsidR="005E5AAE" w:rsidRPr="00122156">
        <w:rPr>
          <w:rFonts w:asciiTheme="minorHAnsi" w:hAnsiTheme="minorHAnsi" w:cstheme="minorHAnsi"/>
          <w:color w:val="000000"/>
        </w:rPr>
        <w:t>are</w:t>
      </w:r>
      <w:r w:rsidRPr="00122156">
        <w:rPr>
          <w:rFonts w:asciiTheme="minorHAnsi" w:hAnsiTheme="minorHAnsi" w:cstheme="minorHAnsi"/>
          <w:color w:val="000000"/>
        </w:rPr>
        <w:t xml:space="preserve"> made based substantially on specific feedback provided via the Working Group mailing list (as recommended by the Working Group Guidelines) by members. Consideration </w:t>
      </w:r>
      <w:r w:rsidR="005E5AAE" w:rsidRPr="00122156">
        <w:rPr>
          <w:rFonts w:asciiTheme="minorHAnsi" w:hAnsiTheme="minorHAnsi" w:cstheme="minorHAnsi"/>
          <w:color w:val="000000"/>
        </w:rPr>
        <w:t>is</w:t>
      </w:r>
      <w:r w:rsidRPr="00122156">
        <w:rPr>
          <w:rFonts w:asciiTheme="minorHAnsi" w:hAnsiTheme="minorHAnsi" w:cstheme="minorHAnsi"/>
          <w:color w:val="000000"/>
        </w:rPr>
        <w:t xml:space="preserve"> also given to Working Group deliberations conducted via conference calls and mailing list discussions.</w:t>
      </w:r>
    </w:p>
    <w:p w14:paraId="783E0662" w14:textId="492F3BCB" w:rsidR="005C3EBA" w:rsidRPr="00122156" w:rsidRDefault="005C3EBA" w:rsidP="005C3EBA">
      <w:pPr>
        <w:rPr>
          <w:rFonts w:asciiTheme="minorHAnsi" w:hAnsiTheme="minorHAnsi" w:cstheme="minorHAnsi"/>
          <w:b/>
          <w:color w:val="000000"/>
        </w:rPr>
      </w:pPr>
    </w:p>
    <w:p w14:paraId="18295C22" w14:textId="0EAB0170" w:rsidR="00665DBD" w:rsidRPr="00122156" w:rsidRDefault="00C573DA" w:rsidP="00C573DA">
      <w:pPr>
        <w:pStyle w:val="NormalWeb"/>
        <w:spacing w:before="0" w:beforeAutospacing="0" w:after="0" w:afterAutospacing="0"/>
        <w:rPr>
          <w:rFonts w:asciiTheme="minorHAnsi" w:hAnsiTheme="minorHAnsi" w:cstheme="minorHAnsi"/>
          <w:b/>
          <w:bCs/>
          <w:color w:val="000000"/>
          <w:sz w:val="22"/>
          <w:szCs w:val="22"/>
        </w:rPr>
      </w:pPr>
      <w:r w:rsidRPr="00122156">
        <w:rPr>
          <w:rFonts w:asciiTheme="minorHAnsi" w:hAnsiTheme="minorHAnsi" w:cstheme="minorHAnsi"/>
          <w:b/>
          <w:bCs/>
          <w:color w:val="000000"/>
          <w:sz w:val="22"/>
          <w:szCs w:val="22"/>
        </w:rPr>
        <w:t xml:space="preserve">RECOMMENDATION </w:t>
      </w:r>
      <w:r w:rsidR="00665DBD" w:rsidRPr="00122156">
        <w:rPr>
          <w:rFonts w:asciiTheme="minorHAnsi" w:hAnsiTheme="minorHAnsi" w:cstheme="minorHAnsi"/>
          <w:b/>
          <w:bCs/>
          <w:color w:val="000000"/>
          <w:sz w:val="22"/>
          <w:szCs w:val="22"/>
        </w:rPr>
        <w:t>#</w:t>
      </w:r>
      <w:r w:rsidRPr="00122156">
        <w:rPr>
          <w:rFonts w:asciiTheme="minorHAnsi" w:hAnsiTheme="minorHAnsi" w:cstheme="minorHAnsi"/>
          <w:b/>
          <w:bCs/>
          <w:color w:val="000000"/>
          <w:sz w:val="22"/>
          <w:szCs w:val="22"/>
        </w:rPr>
        <w:t>1:</w:t>
      </w:r>
    </w:p>
    <w:p w14:paraId="394A5BC7" w14:textId="77777777" w:rsidR="00665DBD" w:rsidRPr="00122156" w:rsidRDefault="00665DBD" w:rsidP="00C573DA">
      <w:pPr>
        <w:pStyle w:val="NormalWeb"/>
        <w:spacing w:before="0" w:beforeAutospacing="0" w:after="0" w:afterAutospacing="0"/>
        <w:rPr>
          <w:rFonts w:asciiTheme="minorHAnsi" w:hAnsiTheme="minorHAnsi" w:cstheme="minorHAnsi"/>
          <w:b/>
          <w:bCs/>
          <w:color w:val="000000"/>
          <w:sz w:val="22"/>
          <w:szCs w:val="22"/>
        </w:rPr>
      </w:pPr>
    </w:p>
    <w:p w14:paraId="5E9454FD" w14:textId="05C031FD" w:rsidR="00C573DA" w:rsidRPr="00122156" w:rsidRDefault="005C3EBA" w:rsidP="00C573DA">
      <w:pPr>
        <w:pStyle w:val="NormalWeb"/>
        <w:spacing w:before="0" w:beforeAutospacing="0" w:after="0" w:afterAutospacing="0"/>
        <w:rPr>
          <w:rFonts w:asciiTheme="minorHAnsi" w:hAnsiTheme="minorHAnsi" w:cstheme="minorHAnsi"/>
          <w:b/>
          <w:bCs/>
          <w:color w:val="000000"/>
          <w:sz w:val="22"/>
          <w:szCs w:val="22"/>
        </w:rPr>
      </w:pPr>
      <w:r w:rsidRPr="00122156">
        <w:rPr>
          <w:rFonts w:asciiTheme="minorHAnsi" w:hAnsiTheme="minorHAnsi" w:cstheme="minorHAnsi"/>
          <w:color w:val="000000"/>
          <w:sz w:val="22"/>
          <w:szCs w:val="22"/>
        </w:rPr>
        <w:t xml:space="preserve">The </w:t>
      </w:r>
      <w:r w:rsidR="00C573DA" w:rsidRPr="00122156">
        <w:rPr>
          <w:rFonts w:asciiTheme="minorHAnsi" w:hAnsiTheme="minorHAnsi" w:cstheme="minorHAnsi"/>
          <w:color w:val="000000"/>
          <w:sz w:val="22"/>
          <w:szCs w:val="22"/>
        </w:rPr>
        <w:t>Work Track</w:t>
      </w:r>
      <w:r w:rsidRPr="00122156">
        <w:rPr>
          <w:rFonts w:asciiTheme="minorHAnsi" w:hAnsiTheme="minorHAnsi" w:cstheme="minorHAnsi"/>
          <w:color w:val="000000"/>
          <w:sz w:val="22"/>
          <w:szCs w:val="22"/>
        </w:rPr>
        <w:t xml:space="preserve"> recommends </w:t>
      </w:r>
      <w:r w:rsidR="00665DBD" w:rsidRPr="00122156">
        <w:rPr>
          <w:rFonts w:asciiTheme="minorHAnsi" w:hAnsiTheme="minorHAnsi" w:cstheme="minorHAnsi"/>
          <w:color w:val="000000"/>
          <w:sz w:val="22"/>
          <w:szCs w:val="22"/>
        </w:rPr>
        <w:t xml:space="preserve">reserving all two-character </w:t>
      </w:r>
      <w:r w:rsidRPr="00122156">
        <w:rPr>
          <w:rFonts w:asciiTheme="minorHAnsi" w:hAnsiTheme="minorHAnsi" w:cstheme="minorHAnsi"/>
          <w:color w:val="000000"/>
          <w:sz w:val="22"/>
          <w:szCs w:val="22"/>
        </w:rPr>
        <w:t xml:space="preserve">letter-letter ASCII combinations for existing and future country codes. </w:t>
      </w:r>
    </w:p>
    <w:p w14:paraId="082E3CCD" w14:textId="0929370F" w:rsidR="00C573DA" w:rsidRPr="00122156" w:rsidRDefault="00C573DA" w:rsidP="00C573DA">
      <w:pPr>
        <w:pStyle w:val="NormalWeb"/>
        <w:numPr>
          <w:ilvl w:val="0"/>
          <w:numId w:val="3"/>
        </w:numPr>
        <w:spacing w:before="0" w:beforeAutospacing="0" w:after="0" w:afterAutospacing="0"/>
        <w:rPr>
          <w:rFonts w:asciiTheme="minorHAnsi" w:hAnsiTheme="minorHAnsi" w:cstheme="minorHAnsi"/>
        </w:rPr>
      </w:pPr>
      <w:r w:rsidRPr="00122156">
        <w:rPr>
          <w:rFonts w:asciiTheme="minorHAnsi" w:hAnsiTheme="minorHAnsi" w:cstheme="minorHAnsi"/>
          <w:color w:val="000000"/>
          <w:sz w:val="22"/>
          <w:szCs w:val="22"/>
        </w:rPr>
        <w:t xml:space="preserve">The starting point of this recommendation is Section 2.2.1.3.2 String Requirements, Part III, 3.1 of the </w:t>
      </w:r>
      <w:r w:rsidR="005E5AAE" w:rsidRPr="00122156">
        <w:rPr>
          <w:rFonts w:asciiTheme="minorHAnsi" w:hAnsiTheme="minorHAnsi" w:cstheme="minorHAnsi"/>
          <w:color w:val="000000"/>
          <w:sz w:val="22"/>
          <w:szCs w:val="22"/>
        </w:rPr>
        <w:t xml:space="preserve">2012 </w:t>
      </w:r>
      <w:r w:rsidRPr="00122156">
        <w:rPr>
          <w:rFonts w:asciiTheme="minorHAnsi" w:hAnsiTheme="minorHAnsi" w:cstheme="minorHAnsi"/>
          <w:color w:val="000000"/>
          <w:sz w:val="22"/>
          <w:szCs w:val="22"/>
        </w:rPr>
        <w:t xml:space="preserve">Applicant Guidebook, which states, </w:t>
      </w:r>
      <w:r w:rsidRPr="00122156">
        <w:rPr>
          <w:rFonts w:asciiTheme="minorHAnsi" w:hAnsiTheme="minorHAnsi" w:cstheme="minorHAnsi"/>
          <w:b/>
          <w:bCs/>
          <w:color w:val="000000"/>
          <w:sz w:val="22"/>
          <w:szCs w:val="22"/>
        </w:rPr>
        <w:t>“</w:t>
      </w:r>
      <w:r w:rsidRPr="00122156">
        <w:rPr>
          <w:rFonts w:asciiTheme="minorHAnsi" w:hAnsiTheme="minorHAnsi" w:cstheme="minorHAnsi"/>
          <w:color w:val="000000"/>
          <w:sz w:val="22"/>
          <w:szCs w:val="22"/>
        </w:rPr>
        <w:t>Applied-for gTLD strings in ASCII must be composed of three or more visually distinct characters. Two-character ASCII strings are not permitted, to avoid conflicting with current and future country codes based on the ISO 3166-1 standard.”</w:t>
      </w:r>
    </w:p>
    <w:p w14:paraId="75D063EF" w14:textId="4A90D211" w:rsidR="005E5AAE" w:rsidRPr="00122156" w:rsidRDefault="00C573DA" w:rsidP="00C573DA">
      <w:pPr>
        <w:pStyle w:val="NormalWeb"/>
        <w:numPr>
          <w:ilvl w:val="0"/>
          <w:numId w:val="3"/>
        </w:numPr>
        <w:spacing w:before="0" w:beforeAutospacing="0" w:after="0" w:afterAutospacing="0"/>
        <w:rPr>
          <w:rFonts w:asciiTheme="minorHAnsi" w:hAnsiTheme="minorHAnsi" w:cstheme="minorHAnsi"/>
        </w:rPr>
      </w:pPr>
      <w:r w:rsidRPr="00122156">
        <w:rPr>
          <w:rFonts w:asciiTheme="minorHAnsi" w:hAnsiTheme="minorHAnsi" w:cstheme="minorHAnsi"/>
          <w:sz w:val="22"/>
          <w:szCs w:val="22"/>
        </w:rPr>
        <w:t>The Work Track</w:t>
      </w:r>
      <w:r w:rsidR="005E5AAE" w:rsidRPr="00122156">
        <w:rPr>
          <w:rFonts w:asciiTheme="minorHAnsi" w:hAnsiTheme="minorHAnsi" w:cstheme="minorHAnsi"/>
          <w:sz w:val="22"/>
          <w:szCs w:val="22"/>
        </w:rPr>
        <w:t>’s recommendation</w:t>
      </w:r>
      <w:r w:rsidRPr="00122156">
        <w:rPr>
          <w:rFonts w:asciiTheme="minorHAnsi" w:hAnsiTheme="minorHAnsi" w:cstheme="minorHAnsi"/>
          <w:sz w:val="22"/>
          <w:szCs w:val="22"/>
        </w:rPr>
        <w:t xml:space="preserve"> specifically </w:t>
      </w:r>
      <w:r w:rsidR="005E5AAE" w:rsidRPr="00122156">
        <w:rPr>
          <w:rFonts w:asciiTheme="minorHAnsi" w:hAnsiTheme="minorHAnsi" w:cstheme="minorHAnsi"/>
          <w:sz w:val="22"/>
          <w:szCs w:val="22"/>
        </w:rPr>
        <w:t>addresses</w:t>
      </w:r>
      <w:r w:rsidRPr="00122156">
        <w:rPr>
          <w:rFonts w:asciiTheme="minorHAnsi" w:hAnsiTheme="minorHAnsi" w:cstheme="minorHAnsi"/>
          <w:sz w:val="22"/>
          <w:szCs w:val="22"/>
        </w:rPr>
        <w:t xml:space="preserve"> letter-letter combinations because the focus of the Work Track is </w:t>
      </w:r>
      <w:r w:rsidR="005E5AAE" w:rsidRPr="00122156">
        <w:rPr>
          <w:rFonts w:asciiTheme="minorHAnsi" w:hAnsiTheme="minorHAnsi" w:cstheme="minorHAnsi"/>
          <w:sz w:val="22"/>
          <w:szCs w:val="22"/>
        </w:rPr>
        <w:t xml:space="preserve">on </w:t>
      </w:r>
      <w:r w:rsidRPr="00122156">
        <w:rPr>
          <w:rFonts w:asciiTheme="minorHAnsi" w:hAnsiTheme="minorHAnsi" w:cstheme="minorHAnsi"/>
          <w:sz w:val="22"/>
          <w:szCs w:val="22"/>
        </w:rPr>
        <w:t>geographic names</w:t>
      </w:r>
      <w:r w:rsidR="00261194" w:rsidRPr="00122156">
        <w:rPr>
          <w:rFonts w:asciiTheme="minorHAnsi" w:hAnsiTheme="minorHAnsi" w:cstheme="minorHAnsi"/>
          <w:sz w:val="22"/>
          <w:szCs w:val="22"/>
        </w:rPr>
        <w:t>. The Work Track considers letter-letter combinations to be within scope of this subject area</w:t>
      </w:r>
      <w:r w:rsidRPr="00122156">
        <w:rPr>
          <w:rFonts w:asciiTheme="minorHAnsi" w:hAnsiTheme="minorHAnsi" w:cstheme="minorHAnsi"/>
          <w:sz w:val="22"/>
          <w:szCs w:val="22"/>
        </w:rPr>
        <w:t xml:space="preserve">. </w:t>
      </w:r>
    </w:p>
    <w:p w14:paraId="685DF594" w14:textId="1A87C0FE" w:rsidR="00C573DA" w:rsidRPr="00122156" w:rsidRDefault="005E5AAE" w:rsidP="00C573DA">
      <w:pPr>
        <w:pStyle w:val="NormalWeb"/>
        <w:numPr>
          <w:ilvl w:val="0"/>
          <w:numId w:val="3"/>
        </w:numPr>
        <w:spacing w:before="0" w:beforeAutospacing="0" w:after="0" w:afterAutospacing="0"/>
        <w:rPr>
          <w:rFonts w:asciiTheme="minorHAnsi" w:hAnsiTheme="minorHAnsi" w:cstheme="minorHAnsi"/>
        </w:rPr>
      </w:pPr>
      <w:r w:rsidRPr="00122156">
        <w:rPr>
          <w:rFonts w:asciiTheme="minorHAnsi" w:hAnsiTheme="minorHAnsi" w:cstheme="minorHAnsi"/>
          <w:color w:val="000000"/>
          <w:sz w:val="22"/>
          <w:szCs w:val="22"/>
        </w:rPr>
        <w:t xml:space="preserve">The Work Track notes that Work Track 2 </w:t>
      </w:r>
      <w:r w:rsidR="00261194" w:rsidRPr="00122156">
        <w:rPr>
          <w:rFonts w:asciiTheme="minorHAnsi" w:hAnsiTheme="minorHAnsi" w:cstheme="minorHAnsi"/>
          <w:color w:val="000000"/>
          <w:sz w:val="22"/>
          <w:szCs w:val="22"/>
        </w:rPr>
        <w:t>of the</w:t>
      </w:r>
      <w:r w:rsidRPr="00122156">
        <w:rPr>
          <w:rFonts w:asciiTheme="minorHAnsi" w:hAnsiTheme="minorHAnsi" w:cstheme="minorHAnsi"/>
          <w:color w:val="000000"/>
          <w:sz w:val="22"/>
          <w:szCs w:val="22"/>
        </w:rPr>
        <w:t xml:space="preserve"> New gTLD Subsequent Procedures PDP Working Group is considering two-character letter-number combinations.</w:t>
      </w:r>
    </w:p>
    <w:p w14:paraId="00B251D8" w14:textId="09AEC123" w:rsidR="005E5AAE" w:rsidRPr="00122156" w:rsidRDefault="005E5AAE" w:rsidP="005E5AAE">
      <w:pPr>
        <w:pStyle w:val="NormalWeb"/>
        <w:spacing w:before="0" w:beforeAutospacing="0" w:after="0" w:afterAutospacing="0"/>
        <w:rPr>
          <w:ins w:id="0" w:author="Emily Barabas" w:date="2018-08-07T17:16:00Z"/>
          <w:rFonts w:asciiTheme="minorHAnsi" w:hAnsiTheme="minorHAnsi" w:cstheme="minorHAnsi"/>
        </w:rPr>
      </w:pPr>
    </w:p>
    <w:p w14:paraId="47F88DD9" w14:textId="2F3B188A" w:rsidR="00122156" w:rsidRPr="00122156" w:rsidRDefault="00122156" w:rsidP="00122156">
      <w:pPr>
        <w:rPr>
          <w:ins w:id="1" w:author="Emily Barabas" w:date="2018-08-07T17:16:00Z"/>
          <w:rFonts w:asciiTheme="minorHAnsi" w:hAnsiTheme="minorHAnsi" w:cstheme="minorHAnsi"/>
          <w:sz w:val="22"/>
          <w:szCs w:val="22"/>
        </w:rPr>
      </w:pPr>
      <w:ins w:id="2" w:author="Emily Barabas" w:date="2018-08-07T17:16:00Z">
        <w:r w:rsidRPr="00122156">
          <w:rPr>
            <w:rFonts w:asciiTheme="minorHAnsi" w:hAnsiTheme="minorHAnsi" w:cstheme="minorHAnsi"/>
            <w:sz w:val="22"/>
            <w:szCs w:val="22"/>
          </w:rPr>
          <w:t xml:space="preserve">This recommendation is consistent with the </w:t>
        </w:r>
      </w:ins>
      <w:ins w:id="3" w:author="Emily Barabas" w:date="2018-08-07T17:17:00Z">
        <w:r w:rsidRPr="00122156">
          <w:rPr>
            <w:rFonts w:asciiTheme="minorHAnsi" w:hAnsiTheme="minorHAnsi" w:cstheme="minorHAnsi"/>
            <w:sz w:val="22"/>
            <w:szCs w:val="22"/>
          </w:rPr>
          <w:t xml:space="preserve">GNSO policy contained in the </w:t>
        </w:r>
      </w:ins>
      <w:ins w:id="4" w:author="Emily Barabas" w:date="2018-08-07T17:16:00Z">
        <w:r w:rsidRPr="00122156">
          <w:rPr>
            <w:rFonts w:asciiTheme="minorHAnsi" w:hAnsiTheme="minorHAnsi" w:cstheme="minorHAnsi"/>
            <w:color w:val="000000"/>
            <w:sz w:val="22"/>
            <w:szCs w:val="22"/>
          </w:rPr>
          <w:t>Introduction of New Generic Top-Level Domains policy recommendations from 8 August 2007</w:t>
        </w:r>
      </w:ins>
      <w:r w:rsidR="00625652">
        <w:rPr>
          <w:rFonts w:asciiTheme="minorHAnsi" w:hAnsiTheme="minorHAnsi" w:cstheme="minorHAnsi"/>
          <w:color w:val="000000"/>
          <w:sz w:val="22"/>
          <w:szCs w:val="22"/>
        </w:rPr>
        <w:t xml:space="preserve">. </w:t>
      </w:r>
      <w:ins w:id="5" w:author="Emily Barabas" w:date="2018-08-07T17:28:00Z">
        <w:r w:rsidR="00625652">
          <w:rPr>
            <w:rFonts w:asciiTheme="minorHAnsi" w:hAnsiTheme="minorHAnsi" w:cstheme="minorHAnsi"/>
            <w:color w:val="000000"/>
            <w:sz w:val="22"/>
            <w:szCs w:val="22"/>
          </w:rPr>
          <w:t xml:space="preserve">It is consistent with provisions in the </w:t>
        </w:r>
      </w:ins>
      <w:ins w:id="6" w:author="Emily Barabas" w:date="2018-08-07T17:17:00Z">
        <w:r w:rsidRPr="00122156">
          <w:rPr>
            <w:rFonts w:asciiTheme="minorHAnsi" w:hAnsiTheme="minorHAnsi" w:cstheme="minorHAnsi"/>
            <w:color w:val="000000"/>
            <w:sz w:val="22"/>
            <w:szCs w:val="22"/>
          </w:rPr>
          <w:t>2012 Applicant Guidebook.</w:t>
        </w:r>
      </w:ins>
    </w:p>
    <w:p w14:paraId="10340AEC" w14:textId="12DA6CDE" w:rsidR="00122156" w:rsidRPr="00122156" w:rsidRDefault="00122156" w:rsidP="005E5AAE">
      <w:pPr>
        <w:pStyle w:val="NormalWeb"/>
        <w:spacing w:before="0" w:beforeAutospacing="0" w:after="0" w:afterAutospacing="0"/>
        <w:rPr>
          <w:rFonts w:asciiTheme="minorHAnsi" w:hAnsiTheme="minorHAnsi" w:cstheme="minorHAnsi"/>
        </w:rPr>
      </w:pPr>
    </w:p>
    <w:p w14:paraId="52025167" w14:textId="414F4A11" w:rsidR="005C3EBA" w:rsidRPr="00122156" w:rsidRDefault="00265831" w:rsidP="005C3EBA">
      <w:pPr>
        <w:rPr>
          <w:rFonts w:asciiTheme="minorHAnsi" w:hAnsiTheme="minorHAnsi" w:cstheme="minorHAnsi"/>
          <w:sz w:val="22"/>
          <w:szCs w:val="22"/>
          <w:u w:val="single"/>
        </w:rPr>
      </w:pPr>
      <w:r w:rsidRPr="00122156">
        <w:rPr>
          <w:rFonts w:asciiTheme="minorHAnsi" w:hAnsiTheme="minorHAnsi" w:cstheme="minorHAnsi"/>
          <w:sz w:val="22"/>
          <w:szCs w:val="22"/>
          <w:highlight w:val="yellow"/>
          <w:u w:val="single"/>
        </w:rPr>
        <w:t>Recommendation #1 initial consensus level designation:</w:t>
      </w:r>
    </w:p>
    <w:p w14:paraId="08EF5468" w14:textId="77777777" w:rsidR="00265831" w:rsidRPr="00122156" w:rsidRDefault="00265831" w:rsidP="005C3EBA">
      <w:pPr>
        <w:rPr>
          <w:rFonts w:asciiTheme="minorHAnsi" w:hAnsiTheme="minorHAnsi" w:cstheme="minorHAnsi"/>
        </w:rPr>
      </w:pPr>
    </w:p>
    <w:p w14:paraId="3DF9B522" w14:textId="5162CF46" w:rsidR="005C3EBA" w:rsidRPr="00122156" w:rsidRDefault="00C573DA" w:rsidP="005C3EBA">
      <w:pPr>
        <w:rPr>
          <w:rFonts w:asciiTheme="minorHAnsi" w:hAnsiTheme="minorHAnsi" w:cstheme="minorHAnsi"/>
        </w:rPr>
      </w:pPr>
      <w:r w:rsidRPr="00122156">
        <w:rPr>
          <w:rFonts w:asciiTheme="minorHAnsi" w:hAnsiTheme="minorHAnsi" w:cstheme="minorHAnsi"/>
          <w:b/>
          <w:bCs/>
          <w:color w:val="000000"/>
          <w:sz w:val="22"/>
          <w:szCs w:val="22"/>
        </w:rPr>
        <w:t xml:space="preserve">RECOMMENDATION </w:t>
      </w:r>
      <w:r w:rsidR="00665DBD" w:rsidRPr="00122156">
        <w:rPr>
          <w:rFonts w:asciiTheme="minorHAnsi" w:hAnsiTheme="minorHAnsi" w:cstheme="minorHAnsi"/>
          <w:b/>
          <w:bCs/>
          <w:color w:val="000000"/>
          <w:sz w:val="22"/>
          <w:szCs w:val="22"/>
        </w:rPr>
        <w:t>#</w:t>
      </w:r>
      <w:r w:rsidRPr="00122156">
        <w:rPr>
          <w:rFonts w:asciiTheme="minorHAnsi" w:hAnsiTheme="minorHAnsi" w:cstheme="minorHAnsi"/>
          <w:b/>
          <w:bCs/>
          <w:color w:val="000000"/>
          <w:sz w:val="22"/>
          <w:szCs w:val="22"/>
        </w:rPr>
        <w:t>2:</w:t>
      </w:r>
    </w:p>
    <w:p w14:paraId="2FA6B597" w14:textId="0C3BA4C8" w:rsidR="005C3EBA" w:rsidRPr="00122156" w:rsidRDefault="005C3EBA" w:rsidP="005C3EBA">
      <w:pPr>
        <w:rPr>
          <w:rFonts w:asciiTheme="minorHAnsi" w:hAnsiTheme="minorHAnsi" w:cstheme="minorHAnsi"/>
        </w:rPr>
      </w:pPr>
    </w:p>
    <w:p w14:paraId="17CB31F2" w14:textId="67666E00" w:rsidR="00C573DA" w:rsidRPr="00122156" w:rsidRDefault="00C573DA" w:rsidP="00665DBD">
      <w:pPr>
        <w:rPr>
          <w:rFonts w:asciiTheme="minorHAnsi" w:hAnsiTheme="minorHAnsi" w:cstheme="minorHAnsi"/>
          <w:color w:val="000000"/>
          <w:sz w:val="22"/>
          <w:szCs w:val="22"/>
        </w:rPr>
      </w:pPr>
      <w:r w:rsidRPr="00122156">
        <w:rPr>
          <w:rFonts w:asciiTheme="minorHAnsi" w:hAnsiTheme="minorHAnsi" w:cstheme="minorHAnsi"/>
          <w:sz w:val="22"/>
          <w:szCs w:val="22"/>
        </w:rPr>
        <w:lastRenderedPageBreak/>
        <w:t xml:space="preserve">The Work </w:t>
      </w:r>
      <w:r w:rsidR="00665DBD" w:rsidRPr="00122156">
        <w:rPr>
          <w:rFonts w:asciiTheme="minorHAnsi" w:hAnsiTheme="minorHAnsi" w:cstheme="minorHAnsi"/>
          <w:sz w:val="22"/>
          <w:szCs w:val="22"/>
        </w:rPr>
        <w:t>Track</w:t>
      </w:r>
      <w:r w:rsidRPr="00122156">
        <w:rPr>
          <w:rFonts w:asciiTheme="minorHAnsi" w:hAnsiTheme="minorHAnsi" w:cstheme="minorHAnsi"/>
          <w:sz w:val="22"/>
          <w:szCs w:val="22"/>
        </w:rPr>
        <w:t xml:space="preserve">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00665DBD" w:rsidRPr="00122156">
        <w:rPr>
          <w:rFonts w:asciiTheme="minorHAnsi" w:hAnsiTheme="minorHAnsi" w:cstheme="minorHAnsi"/>
          <w:color w:val="000000"/>
          <w:sz w:val="22"/>
          <w:szCs w:val="22"/>
        </w:rPr>
        <w:t xml:space="preserve">a </w:t>
      </w:r>
      <w:r w:rsidRPr="00122156">
        <w:rPr>
          <w:rFonts w:asciiTheme="minorHAnsi" w:hAnsiTheme="minorHAnsi" w:cstheme="minorHAnsi"/>
          <w:color w:val="000000"/>
          <w:sz w:val="22"/>
          <w:szCs w:val="22"/>
        </w:rPr>
        <w:t>country and territory name</w:t>
      </w:r>
      <w:r w:rsidR="009F699C" w:rsidRPr="00122156">
        <w:rPr>
          <w:rFonts w:asciiTheme="minorHAnsi" w:hAnsiTheme="minorHAnsi" w:cstheme="minorHAnsi"/>
          <w:color w:val="000000"/>
          <w:sz w:val="22"/>
          <w:szCs w:val="22"/>
        </w:rPr>
        <w:t xml:space="preserve"> which is</w:t>
      </w:r>
      <w:r w:rsidR="00665DBD" w:rsidRPr="00122156">
        <w:rPr>
          <w:rFonts w:asciiTheme="minorHAnsi" w:hAnsiTheme="minorHAnsi" w:cstheme="minorHAnsi"/>
          <w:color w:val="000000"/>
          <w:sz w:val="22"/>
          <w:szCs w:val="22"/>
        </w:rPr>
        <w:t xml:space="preserve"> reserved a</w:t>
      </w:r>
      <w:r w:rsidR="009F699C" w:rsidRPr="00122156">
        <w:rPr>
          <w:rFonts w:asciiTheme="minorHAnsi" w:hAnsiTheme="minorHAnsi" w:cstheme="minorHAnsi"/>
          <w:color w:val="000000"/>
          <w:sz w:val="22"/>
          <w:szCs w:val="22"/>
        </w:rPr>
        <w:t>nd</w:t>
      </w:r>
      <w:r w:rsidRPr="00122156">
        <w:rPr>
          <w:rFonts w:asciiTheme="minorHAnsi" w:hAnsiTheme="minorHAnsi" w:cstheme="minorHAnsi"/>
          <w:color w:val="000000"/>
          <w:sz w:val="22"/>
          <w:szCs w:val="22"/>
        </w:rPr>
        <w:t xml:space="preserve"> unavailable for delegation</w:t>
      </w:r>
      <w:r w:rsidR="000D6496" w:rsidRPr="00122156">
        <w:rPr>
          <w:rFonts w:asciiTheme="minorHAnsi" w:hAnsiTheme="minorHAnsi" w:cstheme="minorHAnsi"/>
          <w:color w:val="000000"/>
          <w:sz w:val="22"/>
          <w:szCs w:val="22"/>
        </w:rPr>
        <w:t xml:space="preserve">, as </w:t>
      </w:r>
      <w:r w:rsidR="00FF39B9" w:rsidRPr="00122156">
        <w:rPr>
          <w:rFonts w:asciiTheme="minorHAnsi" w:hAnsiTheme="minorHAnsi" w:cstheme="minorHAnsi"/>
          <w:color w:val="000000"/>
          <w:sz w:val="22"/>
          <w:szCs w:val="22"/>
        </w:rPr>
        <w:t>stated in the 2012 Applicant Guidebook section 2.2.1.4.</w:t>
      </w:r>
      <w:del w:id="7" w:author="Emily Barabas" w:date="2018-08-07T17:47:00Z">
        <w:r w:rsidR="00FF39B9" w:rsidRPr="00122156" w:rsidDel="00707550">
          <w:rPr>
            <w:rFonts w:asciiTheme="minorHAnsi" w:hAnsiTheme="minorHAnsi" w:cstheme="minorHAnsi"/>
            <w:color w:val="000000"/>
            <w:sz w:val="22"/>
            <w:szCs w:val="22"/>
          </w:rPr>
          <w:delText>2</w:delText>
        </w:r>
      </w:del>
      <w:ins w:id="8" w:author="Emily Barabas" w:date="2018-08-07T17:47:00Z">
        <w:r w:rsidR="00707550">
          <w:rPr>
            <w:rFonts w:asciiTheme="minorHAnsi" w:hAnsiTheme="minorHAnsi" w:cstheme="minorHAnsi"/>
            <w:color w:val="000000"/>
            <w:sz w:val="22"/>
            <w:szCs w:val="22"/>
          </w:rPr>
          <w:t>1</w:t>
        </w:r>
      </w:ins>
      <w:r w:rsidR="00FF39B9" w:rsidRPr="00122156">
        <w:rPr>
          <w:rFonts w:asciiTheme="minorHAnsi" w:hAnsiTheme="minorHAnsi" w:cstheme="minorHAnsi"/>
          <w:color w:val="000000"/>
          <w:sz w:val="22"/>
          <w:szCs w:val="22"/>
        </w:rPr>
        <w:t>.i</w:t>
      </w:r>
      <w:r w:rsidRPr="00122156">
        <w:rPr>
          <w:rFonts w:asciiTheme="minorHAnsi" w:hAnsiTheme="minorHAnsi" w:cstheme="minorHAnsi"/>
          <w:color w:val="000000"/>
          <w:sz w:val="22"/>
          <w:szCs w:val="22"/>
        </w:rPr>
        <w:t>:</w:t>
      </w:r>
    </w:p>
    <w:p w14:paraId="5DEE0284" w14:textId="0BC01CE1" w:rsidR="00665DBD" w:rsidRPr="00122156" w:rsidRDefault="00C573DA" w:rsidP="00665DBD">
      <w:pPr>
        <w:pStyle w:val="ListParagraph"/>
        <w:numPr>
          <w:ilvl w:val="0"/>
          <w:numId w:val="6"/>
        </w:numPr>
        <w:rPr>
          <w:rFonts w:eastAsia="Times New Roman" w:cstheme="minorHAnsi"/>
          <w:color w:val="000000"/>
          <w:sz w:val="22"/>
          <w:szCs w:val="22"/>
        </w:rPr>
      </w:pPr>
      <w:r w:rsidRPr="00122156">
        <w:rPr>
          <w:rFonts w:eastAsia="Times New Roman" w:cstheme="minorHAnsi"/>
          <w:color w:val="000000"/>
          <w:sz w:val="22"/>
          <w:szCs w:val="22"/>
        </w:rPr>
        <w:t>alpha-3 code listed in the ISO 3166-1 standard.</w:t>
      </w:r>
    </w:p>
    <w:p w14:paraId="6420A85F" w14:textId="1F6661FD" w:rsidR="00265831" w:rsidRPr="00122156" w:rsidRDefault="00265831" w:rsidP="00265831">
      <w:pPr>
        <w:rPr>
          <w:rFonts w:asciiTheme="minorHAnsi" w:hAnsiTheme="minorHAnsi" w:cstheme="minorHAnsi"/>
          <w:color w:val="000000"/>
          <w:sz w:val="22"/>
          <w:szCs w:val="22"/>
        </w:rPr>
      </w:pPr>
    </w:p>
    <w:p w14:paraId="2841323E" w14:textId="08E3BE40" w:rsidR="00FF39B9" w:rsidRDefault="00FF39B9" w:rsidP="005E5AAE">
      <w:pPr>
        <w:pStyle w:val="NormalWeb"/>
        <w:spacing w:before="0" w:beforeAutospacing="0" w:after="0" w:afterAutospacing="0"/>
        <w:rPr>
          <w:ins w:id="9" w:author="Emily Barabas" w:date="2018-08-07T17:19:00Z"/>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This recommendation is a revision to the </w:t>
      </w:r>
      <w:ins w:id="10" w:author="Emily Barabas" w:date="2018-08-07T17:19: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ins>
      <w:del w:id="11" w:author="Emily Barabas" w:date="2018-08-07T17:19:00Z">
        <w:r w:rsidRPr="00122156" w:rsidDel="00122156">
          <w:rPr>
            <w:rFonts w:asciiTheme="minorHAnsi" w:hAnsiTheme="minorHAnsi" w:cstheme="minorHAnsi"/>
            <w:color w:val="000000"/>
            <w:sz w:val="22"/>
            <w:szCs w:val="22"/>
          </w:rPr>
          <w:delText>existing 2007 policy recommendations</w:delText>
        </w:r>
      </w:del>
      <w:r w:rsidRPr="00122156">
        <w:rPr>
          <w:rFonts w:asciiTheme="minorHAnsi" w:hAnsiTheme="minorHAnsi" w:cstheme="minorHAnsi"/>
          <w:color w:val="000000"/>
          <w:sz w:val="22"/>
          <w:szCs w:val="22"/>
        </w:rPr>
        <w:t>.</w:t>
      </w:r>
      <w:ins w:id="12" w:author="Emily Barabas" w:date="2018-08-07T17:18:00Z">
        <w:r w:rsidR="00122156">
          <w:rPr>
            <w:rFonts w:asciiTheme="minorHAnsi" w:hAnsiTheme="minorHAnsi" w:cstheme="minorHAnsi"/>
            <w:color w:val="000000"/>
            <w:sz w:val="22"/>
            <w:szCs w:val="22"/>
          </w:rPr>
          <w:t xml:space="preserve"> It is consistent with provisions in </w:t>
        </w:r>
      </w:ins>
      <w:ins w:id="13" w:author="Emily Barabas" w:date="2018-08-07T17:19:00Z">
        <w:r w:rsidR="00122156">
          <w:rPr>
            <w:rFonts w:asciiTheme="minorHAnsi" w:hAnsiTheme="minorHAnsi" w:cstheme="minorHAnsi"/>
            <w:color w:val="000000"/>
            <w:sz w:val="22"/>
            <w:szCs w:val="22"/>
          </w:rPr>
          <w:t xml:space="preserve">the 2012 Applicant Guidebook. </w:t>
        </w:r>
      </w:ins>
    </w:p>
    <w:p w14:paraId="357F4E4C" w14:textId="77777777" w:rsidR="00122156" w:rsidRPr="00122156" w:rsidRDefault="00122156" w:rsidP="005E5AAE">
      <w:pPr>
        <w:pStyle w:val="NormalWeb"/>
        <w:spacing w:before="0" w:beforeAutospacing="0" w:after="0" w:afterAutospacing="0"/>
        <w:rPr>
          <w:rFonts w:asciiTheme="minorHAnsi" w:hAnsiTheme="minorHAnsi" w:cstheme="minorHAnsi"/>
          <w:color w:val="000000"/>
          <w:sz w:val="22"/>
          <w:szCs w:val="22"/>
        </w:rPr>
      </w:pPr>
    </w:p>
    <w:p w14:paraId="1C2D953E" w14:textId="4C1DA49E" w:rsidR="005E5AAE" w:rsidRPr="00122156" w:rsidRDefault="005E5AAE" w:rsidP="005E5AAE">
      <w:pPr>
        <w:pStyle w:val="NormalWeb"/>
        <w:spacing w:before="0" w:beforeAutospacing="0" w:after="0" w:afterAutospacing="0"/>
        <w:rPr>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The ICANN community may want to consider whether a future process should be established to determine if, when, and how specific interested parties, such as relevant government authorities, may apply for country and territory names. </w:t>
      </w:r>
    </w:p>
    <w:p w14:paraId="35C9DCEF" w14:textId="77777777" w:rsidR="005E5AAE" w:rsidRPr="00122156" w:rsidRDefault="005E5AAE" w:rsidP="00265831">
      <w:pPr>
        <w:rPr>
          <w:rFonts w:asciiTheme="minorHAnsi" w:hAnsiTheme="minorHAnsi" w:cstheme="minorHAnsi"/>
          <w:color w:val="000000"/>
          <w:sz w:val="22"/>
          <w:szCs w:val="22"/>
        </w:rPr>
      </w:pPr>
    </w:p>
    <w:p w14:paraId="6C58E154" w14:textId="7EA049CA" w:rsidR="00265831" w:rsidRPr="00122156" w:rsidRDefault="00265831" w:rsidP="00265831">
      <w:pPr>
        <w:rPr>
          <w:rFonts w:asciiTheme="minorHAnsi" w:hAnsiTheme="minorHAnsi" w:cstheme="minorHAnsi"/>
          <w:sz w:val="22"/>
          <w:szCs w:val="22"/>
          <w:u w:val="single"/>
        </w:rPr>
      </w:pPr>
      <w:r w:rsidRPr="00122156">
        <w:rPr>
          <w:rFonts w:asciiTheme="minorHAnsi" w:hAnsiTheme="minorHAnsi" w:cstheme="minorHAnsi"/>
          <w:sz w:val="22"/>
          <w:szCs w:val="22"/>
          <w:highlight w:val="yellow"/>
          <w:u w:val="single"/>
        </w:rPr>
        <w:t>Recommendation #2 initial consensus level designation:</w:t>
      </w:r>
    </w:p>
    <w:p w14:paraId="2ECC3D50" w14:textId="77777777" w:rsidR="00265831" w:rsidRPr="00122156" w:rsidRDefault="00265831" w:rsidP="00265831">
      <w:pPr>
        <w:rPr>
          <w:rFonts w:asciiTheme="minorHAnsi" w:hAnsiTheme="minorHAnsi" w:cstheme="minorHAnsi"/>
          <w:color w:val="000000"/>
          <w:sz w:val="22"/>
          <w:szCs w:val="22"/>
        </w:rPr>
      </w:pPr>
    </w:p>
    <w:p w14:paraId="6908EEA7" w14:textId="51B82D15" w:rsidR="00665DBD" w:rsidRPr="00122156" w:rsidRDefault="00665DBD" w:rsidP="00665DBD">
      <w:pPr>
        <w:rPr>
          <w:rFonts w:asciiTheme="minorHAnsi" w:hAnsiTheme="minorHAnsi" w:cstheme="minorHAnsi"/>
          <w:color w:val="000000"/>
          <w:sz w:val="22"/>
          <w:szCs w:val="22"/>
        </w:rPr>
      </w:pPr>
    </w:p>
    <w:p w14:paraId="0737D2C7" w14:textId="561382F0" w:rsidR="00665DBD" w:rsidRPr="00122156" w:rsidRDefault="00665DBD" w:rsidP="00665DBD">
      <w:pPr>
        <w:rPr>
          <w:rFonts w:asciiTheme="minorHAnsi" w:hAnsiTheme="minorHAnsi" w:cstheme="minorHAnsi"/>
        </w:rPr>
      </w:pPr>
      <w:r w:rsidRPr="00122156">
        <w:rPr>
          <w:rFonts w:asciiTheme="minorHAnsi" w:hAnsiTheme="minorHAnsi" w:cstheme="minorHAnsi"/>
          <w:b/>
          <w:bCs/>
          <w:color w:val="000000"/>
          <w:sz w:val="22"/>
          <w:szCs w:val="22"/>
        </w:rPr>
        <w:t>RECOMMENDATION #3:</w:t>
      </w:r>
    </w:p>
    <w:p w14:paraId="21A6632F" w14:textId="77777777" w:rsidR="00665DBD" w:rsidRPr="00122156" w:rsidRDefault="00665DBD" w:rsidP="00665DBD">
      <w:pPr>
        <w:rPr>
          <w:rFonts w:asciiTheme="minorHAnsi" w:hAnsiTheme="minorHAnsi" w:cstheme="minorHAnsi"/>
          <w:color w:val="000000"/>
          <w:sz w:val="22"/>
          <w:szCs w:val="22"/>
        </w:rPr>
      </w:pPr>
    </w:p>
    <w:p w14:paraId="36C141AB" w14:textId="249A6C90" w:rsidR="00FF39B9" w:rsidRPr="00122156" w:rsidRDefault="009F699C" w:rsidP="00FF39B9">
      <w:pPr>
        <w:rPr>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Pr="00122156">
        <w:rPr>
          <w:rFonts w:asciiTheme="minorHAnsi" w:hAnsiTheme="minorHAnsi" w:cstheme="minorHAnsi"/>
          <w:color w:val="000000"/>
          <w:sz w:val="22"/>
          <w:szCs w:val="22"/>
        </w:rPr>
        <w:t>a country and territory name which is reserved and unavailable for delegation</w:t>
      </w:r>
      <w:r w:rsidR="00FF39B9" w:rsidRPr="00122156">
        <w:rPr>
          <w:rFonts w:asciiTheme="minorHAnsi" w:hAnsiTheme="minorHAnsi" w:cstheme="minorHAnsi"/>
          <w:color w:val="000000"/>
          <w:sz w:val="22"/>
          <w:szCs w:val="22"/>
        </w:rPr>
        <w:t>, as stated in the 2012 Applicant Guidebook section 2.2.1.4.</w:t>
      </w:r>
      <w:del w:id="14" w:author="Emily Barabas" w:date="2018-08-07T17:47:00Z">
        <w:r w:rsidR="00FF39B9" w:rsidRPr="00122156" w:rsidDel="00707550">
          <w:rPr>
            <w:rFonts w:asciiTheme="minorHAnsi" w:hAnsiTheme="minorHAnsi" w:cstheme="minorHAnsi"/>
            <w:color w:val="000000"/>
            <w:sz w:val="22"/>
            <w:szCs w:val="22"/>
          </w:rPr>
          <w:delText>2</w:delText>
        </w:r>
      </w:del>
      <w:ins w:id="15" w:author="Emily Barabas" w:date="2018-08-07T17:47:00Z">
        <w:r w:rsidR="00707550">
          <w:rPr>
            <w:rFonts w:asciiTheme="minorHAnsi" w:hAnsiTheme="minorHAnsi" w:cstheme="minorHAnsi"/>
            <w:color w:val="000000"/>
            <w:sz w:val="22"/>
            <w:szCs w:val="22"/>
          </w:rPr>
          <w:t>1</w:t>
        </w:r>
      </w:ins>
      <w:r w:rsidR="00FF39B9" w:rsidRPr="00122156">
        <w:rPr>
          <w:rFonts w:asciiTheme="minorHAnsi" w:hAnsiTheme="minorHAnsi" w:cstheme="minorHAnsi"/>
          <w:color w:val="000000"/>
          <w:sz w:val="22"/>
          <w:szCs w:val="22"/>
        </w:rPr>
        <w:t>.ii:</w:t>
      </w:r>
    </w:p>
    <w:p w14:paraId="1CADCB03" w14:textId="51F4F794" w:rsidR="009F699C" w:rsidRPr="00122156" w:rsidRDefault="009F699C" w:rsidP="009F699C">
      <w:pPr>
        <w:rPr>
          <w:rFonts w:asciiTheme="minorHAnsi" w:hAnsiTheme="minorHAnsi" w:cstheme="minorHAnsi"/>
          <w:color w:val="000000"/>
          <w:sz w:val="22"/>
          <w:szCs w:val="22"/>
        </w:rPr>
      </w:pPr>
    </w:p>
    <w:p w14:paraId="43C50759" w14:textId="77777777" w:rsidR="00892E58" w:rsidRPr="00122156" w:rsidRDefault="00C573DA" w:rsidP="00665DBD">
      <w:pPr>
        <w:pStyle w:val="ListParagraph"/>
        <w:numPr>
          <w:ilvl w:val="0"/>
          <w:numId w:val="6"/>
        </w:numPr>
        <w:rPr>
          <w:rFonts w:eastAsia="Times New Roman" w:cstheme="minorHAnsi"/>
          <w:sz w:val="22"/>
          <w:szCs w:val="22"/>
        </w:rPr>
      </w:pPr>
      <w:r w:rsidRPr="00122156">
        <w:rPr>
          <w:rFonts w:eastAsia="Times New Roman" w:cstheme="minorHAnsi"/>
          <w:color w:val="000000"/>
          <w:sz w:val="22"/>
          <w:szCs w:val="22"/>
        </w:rPr>
        <w:t>long-form name li</w:t>
      </w:r>
      <w:r w:rsidR="00892E58" w:rsidRPr="00122156">
        <w:rPr>
          <w:rFonts w:eastAsia="Times New Roman" w:cstheme="minorHAnsi"/>
          <w:color w:val="000000"/>
          <w:sz w:val="22"/>
          <w:szCs w:val="22"/>
        </w:rPr>
        <w:t>sted in the ISO 3166-1 standard.</w:t>
      </w:r>
    </w:p>
    <w:p w14:paraId="7BABC324" w14:textId="36BA1ECB" w:rsidR="00665DBD" w:rsidRPr="00122156" w:rsidRDefault="00892E58" w:rsidP="00665DBD">
      <w:pPr>
        <w:pStyle w:val="ListParagraph"/>
        <w:numPr>
          <w:ilvl w:val="0"/>
          <w:numId w:val="6"/>
        </w:numPr>
        <w:rPr>
          <w:rFonts w:eastAsia="Times New Roman" w:cstheme="minorHAnsi"/>
          <w:sz w:val="22"/>
          <w:szCs w:val="22"/>
        </w:rPr>
      </w:pPr>
      <w:r w:rsidRPr="00122156">
        <w:rPr>
          <w:rFonts w:eastAsia="Times New Roman" w:cstheme="minorHAnsi"/>
          <w:color w:val="000000"/>
          <w:sz w:val="22"/>
          <w:szCs w:val="22"/>
        </w:rPr>
        <w:t xml:space="preserve">in the 2012 AGB, </w:t>
      </w:r>
      <w:r w:rsidR="00C573DA" w:rsidRPr="00122156">
        <w:rPr>
          <w:rFonts w:eastAsia="Times New Roman" w:cstheme="minorHAnsi"/>
          <w:color w:val="000000"/>
          <w:sz w:val="22"/>
          <w:szCs w:val="22"/>
        </w:rPr>
        <w:t>a translation of the long-</w:t>
      </w:r>
      <w:r w:rsidR="00665DBD" w:rsidRPr="00122156">
        <w:rPr>
          <w:rFonts w:eastAsia="Times New Roman" w:cstheme="minorHAnsi"/>
          <w:color w:val="000000"/>
          <w:sz w:val="22"/>
          <w:szCs w:val="22"/>
        </w:rPr>
        <w:t>form name in any language</w:t>
      </w:r>
      <w:r w:rsidRPr="00122156">
        <w:rPr>
          <w:rFonts w:eastAsia="Times New Roman" w:cstheme="minorHAnsi"/>
          <w:color w:val="000000"/>
          <w:sz w:val="22"/>
          <w:szCs w:val="22"/>
        </w:rPr>
        <w:t xml:space="preserve"> was also reserved</w:t>
      </w:r>
      <w:r w:rsidR="00665DBD" w:rsidRPr="00122156">
        <w:rPr>
          <w:rFonts w:eastAsia="Times New Roman" w:cstheme="minorHAnsi"/>
          <w:color w:val="000000"/>
          <w:sz w:val="22"/>
          <w:szCs w:val="22"/>
        </w:rPr>
        <w:t>.</w:t>
      </w:r>
      <w:r w:rsidRPr="00122156">
        <w:rPr>
          <w:rFonts w:eastAsia="Times New Roman" w:cstheme="minorHAnsi"/>
          <w:color w:val="000000"/>
          <w:sz w:val="22"/>
          <w:szCs w:val="22"/>
        </w:rPr>
        <w:t xml:space="preserve"> The Work Track recommends narrowing reserved names to official languages of the country and the official UN languages.</w:t>
      </w:r>
    </w:p>
    <w:p w14:paraId="29777E6E" w14:textId="258D3202" w:rsidR="005E5AAE" w:rsidRPr="00122156" w:rsidRDefault="005E5AAE" w:rsidP="005E5AAE">
      <w:pPr>
        <w:rPr>
          <w:rFonts w:asciiTheme="minorHAnsi" w:hAnsiTheme="minorHAnsi" w:cstheme="minorHAnsi"/>
          <w:sz w:val="22"/>
          <w:szCs w:val="22"/>
        </w:rPr>
      </w:pPr>
    </w:p>
    <w:p w14:paraId="6A33FDC5" w14:textId="04D523D4" w:rsidR="00FF39B9" w:rsidRPr="00122156" w:rsidRDefault="00FF39B9" w:rsidP="00FF39B9">
      <w:pPr>
        <w:pStyle w:val="NormalWeb"/>
        <w:spacing w:before="0" w:beforeAutospacing="0" w:after="0" w:afterAutospacing="0"/>
        <w:rPr>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This recommendation is a revision to the </w:t>
      </w:r>
      <w:ins w:id="16" w:author="Emily Barabas" w:date="2018-08-07T17:20: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ins>
      <w:del w:id="17" w:author="Emily Barabas" w:date="2018-08-07T17:20:00Z">
        <w:r w:rsidRPr="00122156" w:rsidDel="00122156">
          <w:rPr>
            <w:rFonts w:asciiTheme="minorHAnsi" w:hAnsiTheme="minorHAnsi" w:cstheme="minorHAnsi"/>
            <w:color w:val="000000"/>
            <w:sz w:val="22"/>
            <w:szCs w:val="22"/>
          </w:rPr>
          <w:delText>existing 2007 policy recommendations</w:delText>
        </w:r>
      </w:del>
      <w:r w:rsidRPr="00122156">
        <w:rPr>
          <w:rFonts w:asciiTheme="minorHAnsi" w:hAnsiTheme="minorHAnsi" w:cstheme="minorHAnsi"/>
          <w:color w:val="000000"/>
          <w:sz w:val="22"/>
          <w:szCs w:val="22"/>
        </w:rPr>
        <w:t>.</w:t>
      </w:r>
      <w:ins w:id="18" w:author="Emily Barabas" w:date="2018-08-07T17:20:00Z">
        <w:r w:rsidR="00122156">
          <w:rPr>
            <w:rFonts w:asciiTheme="minorHAnsi" w:hAnsiTheme="minorHAnsi" w:cstheme="minorHAnsi"/>
            <w:color w:val="000000"/>
            <w:sz w:val="22"/>
            <w:szCs w:val="22"/>
          </w:rPr>
          <w:t xml:space="preserve"> This recommendation includes a modification to the existing provisions in the 2012 Applicant Guidebook.</w:t>
        </w:r>
      </w:ins>
    </w:p>
    <w:p w14:paraId="34C44FBE" w14:textId="77777777" w:rsidR="00FF39B9" w:rsidRPr="00122156" w:rsidRDefault="00FF39B9" w:rsidP="005E5AAE">
      <w:pPr>
        <w:rPr>
          <w:rFonts w:asciiTheme="minorHAnsi" w:hAnsiTheme="minorHAnsi" w:cstheme="minorHAnsi"/>
          <w:sz w:val="22"/>
          <w:szCs w:val="22"/>
        </w:rPr>
      </w:pPr>
    </w:p>
    <w:p w14:paraId="4379D972" w14:textId="096F5D63" w:rsidR="005E5AAE" w:rsidRPr="00122156" w:rsidRDefault="005E5AAE" w:rsidP="005E5AAE">
      <w:pPr>
        <w:pStyle w:val="NormalWeb"/>
        <w:spacing w:before="0" w:beforeAutospacing="0" w:after="0" w:afterAutospacing="0"/>
        <w:rPr>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The ICANN community may want to consider whether a future process should be established to determine if, when, and how specific interested parties, such as relevant government authorities, may apply for country and territory names. </w:t>
      </w:r>
    </w:p>
    <w:p w14:paraId="4888C085" w14:textId="47C52378" w:rsidR="00265831" w:rsidRPr="00122156" w:rsidRDefault="00265831" w:rsidP="00265831">
      <w:pPr>
        <w:rPr>
          <w:rFonts w:asciiTheme="minorHAnsi" w:hAnsiTheme="minorHAnsi" w:cstheme="minorHAnsi"/>
          <w:sz w:val="22"/>
          <w:szCs w:val="22"/>
        </w:rPr>
      </w:pPr>
    </w:p>
    <w:p w14:paraId="0BC7A1E7" w14:textId="0C85A890" w:rsidR="00265831" w:rsidRPr="00122156" w:rsidRDefault="00265831" w:rsidP="00265831">
      <w:pPr>
        <w:rPr>
          <w:rFonts w:asciiTheme="minorHAnsi" w:hAnsiTheme="minorHAnsi" w:cstheme="minorHAnsi"/>
          <w:sz w:val="22"/>
          <w:szCs w:val="22"/>
          <w:u w:val="single"/>
        </w:rPr>
      </w:pPr>
      <w:r w:rsidRPr="00122156">
        <w:rPr>
          <w:rFonts w:asciiTheme="minorHAnsi" w:hAnsiTheme="minorHAnsi" w:cstheme="minorHAnsi"/>
          <w:sz w:val="22"/>
          <w:szCs w:val="22"/>
          <w:highlight w:val="yellow"/>
          <w:u w:val="single"/>
        </w:rPr>
        <w:t>Recommendation #3 initial consensus level designation:</w:t>
      </w:r>
    </w:p>
    <w:p w14:paraId="70EE9499" w14:textId="77777777" w:rsidR="00265831" w:rsidRPr="00122156" w:rsidRDefault="00265831" w:rsidP="00265831">
      <w:pPr>
        <w:rPr>
          <w:rFonts w:asciiTheme="minorHAnsi" w:hAnsiTheme="minorHAnsi" w:cstheme="minorHAnsi"/>
          <w:sz w:val="22"/>
          <w:szCs w:val="22"/>
        </w:rPr>
      </w:pPr>
    </w:p>
    <w:p w14:paraId="38035BB8" w14:textId="0D54325E" w:rsidR="00665DBD" w:rsidRPr="00122156" w:rsidRDefault="00665DBD" w:rsidP="00665DBD">
      <w:pPr>
        <w:rPr>
          <w:rFonts w:asciiTheme="minorHAnsi" w:hAnsiTheme="minorHAnsi" w:cstheme="minorHAnsi"/>
          <w:b/>
          <w:sz w:val="22"/>
          <w:szCs w:val="22"/>
        </w:rPr>
      </w:pPr>
      <w:r w:rsidRPr="00122156">
        <w:rPr>
          <w:rFonts w:asciiTheme="minorHAnsi" w:hAnsiTheme="minorHAnsi" w:cstheme="minorHAnsi"/>
          <w:b/>
          <w:sz w:val="22"/>
          <w:szCs w:val="22"/>
        </w:rPr>
        <w:t>RECOMMENDATION #4:</w:t>
      </w:r>
    </w:p>
    <w:p w14:paraId="721CF425" w14:textId="77777777" w:rsidR="00665DBD" w:rsidRPr="00122156" w:rsidRDefault="00665DBD" w:rsidP="00665DBD">
      <w:pPr>
        <w:rPr>
          <w:rFonts w:asciiTheme="minorHAnsi" w:hAnsiTheme="minorHAnsi" w:cstheme="minorHAnsi"/>
          <w:b/>
          <w:sz w:val="22"/>
          <w:szCs w:val="22"/>
        </w:rPr>
      </w:pPr>
    </w:p>
    <w:p w14:paraId="46E6E7EA" w14:textId="3012351D" w:rsidR="00FF39B9" w:rsidRPr="00122156" w:rsidRDefault="009F699C" w:rsidP="00FF39B9">
      <w:pPr>
        <w:rPr>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Pr="00122156">
        <w:rPr>
          <w:rFonts w:asciiTheme="minorHAnsi" w:hAnsiTheme="minorHAnsi" w:cstheme="minorHAnsi"/>
          <w:color w:val="000000"/>
          <w:sz w:val="22"/>
          <w:szCs w:val="22"/>
        </w:rPr>
        <w:t>a country and territory name which is reserved and unavailable for delegation</w:t>
      </w:r>
      <w:r w:rsidR="00FF39B9" w:rsidRPr="00122156">
        <w:rPr>
          <w:rFonts w:asciiTheme="minorHAnsi" w:hAnsiTheme="minorHAnsi" w:cstheme="minorHAnsi"/>
          <w:color w:val="000000"/>
          <w:sz w:val="22"/>
          <w:szCs w:val="22"/>
        </w:rPr>
        <w:t>, as stated in the 2012 Applicant Guidebook section 2.2.1.4.</w:t>
      </w:r>
      <w:del w:id="19" w:author="Emily Barabas" w:date="2018-08-07T17:47:00Z">
        <w:r w:rsidR="00FF39B9" w:rsidRPr="00122156" w:rsidDel="00707550">
          <w:rPr>
            <w:rFonts w:asciiTheme="minorHAnsi" w:hAnsiTheme="minorHAnsi" w:cstheme="minorHAnsi"/>
            <w:color w:val="000000"/>
            <w:sz w:val="22"/>
            <w:szCs w:val="22"/>
          </w:rPr>
          <w:delText>2</w:delText>
        </w:r>
      </w:del>
      <w:ins w:id="20" w:author="Emily Barabas" w:date="2018-08-07T17:47:00Z">
        <w:r w:rsidR="00707550">
          <w:rPr>
            <w:rFonts w:asciiTheme="minorHAnsi" w:hAnsiTheme="minorHAnsi" w:cstheme="minorHAnsi"/>
            <w:color w:val="000000"/>
            <w:sz w:val="22"/>
            <w:szCs w:val="22"/>
          </w:rPr>
          <w:t>1</w:t>
        </w:r>
      </w:ins>
      <w:r w:rsidR="00FF39B9" w:rsidRPr="00122156">
        <w:rPr>
          <w:rFonts w:asciiTheme="minorHAnsi" w:hAnsiTheme="minorHAnsi" w:cstheme="minorHAnsi"/>
          <w:color w:val="000000"/>
          <w:sz w:val="22"/>
          <w:szCs w:val="22"/>
        </w:rPr>
        <w:t>.iii:</w:t>
      </w:r>
    </w:p>
    <w:p w14:paraId="31567BBE" w14:textId="15CB9023" w:rsidR="009F699C" w:rsidRPr="00122156" w:rsidRDefault="009F699C" w:rsidP="009F699C">
      <w:pPr>
        <w:rPr>
          <w:rFonts w:asciiTheme="minorHAnsi" w:hAnsiTheme="minorHAnsi" w:cstheme="minorHAnsi"/>
          <w:color w:val="000000"/>
          <w:sz w:val="22"/>
          <w:szCs w:val="22"/>
        </w:rPr>
      </w:pPr>
    </w:p>
    <w:p w14:paraId="26B63CE1" w14:textId="47C674E1" w:rsidR="00265831" w:rsidRPr="00122156" w:rsidRDefault="00C573DA" w:rsidP="0035250B">
      <w:pPr>
        <w:pStyle w:val="ListParagraph"/>
        <w:numPr>
          <w:ilvl w:val="0"/>
          <w:numId w:val="6"/>
        </w:numPr>
        <w:rPr>
          <w:rFonts w:eastAsia="Times New Roman" w:cstheme="minorHAnsi"/>
          <w:sz w:val="22"/>
          <w:szCs w:val="22"/>
          <w:u w:val="single"/>
        </w:rPr>
      </w:pPr>
      <w:r w:rsidRPr="00122156">
        <w:rPr>
          <w:rFonts w:eastAsia="Times New Roman" w:cstheme="minorHAnsi"/>
          <w:color w:val="000000"/>
          <w:sz w:val="22"/>
          <w:szCs w:val="22"/>
        </w:rPr>
        <w:t>short-form name listed in the ISO 3166-1 standard</w:t>
      </w:r>
      <w:r w:rsidR="00892E58" w:rsidRPr="00122156">
        <w:rPr>
          <w:rFonts w:eastAsia="Times New Roman" w:cstheme="minorHAnsi"/>
          <w:color w:val="000000"/>
          <w:sz w:val="22"/>
          <w:szCs w:val="22"/>
        </w:rPr>
        <w:t>.</w:t>
      </w:r>
    </w:p>
    <w:p w14:paraId="37208871" w14:textId="2B6F82B3" w:rsidR="00892E58" w:rsidRPr="00122156" w:rsidRDefault="00892E58" w:rsidP="00892E58">
      <w:pPr>
        <w:pStyle w:val="ListParagraph"/>
        <w:numPr>
          <w:ilvl w:val="0"/>
          <w:numId w:val="6"/>
        </w:numPr>
        <w:rPr>
          <w:rFonts w:eastAsia="Times New Roman" w:cstheme="minorHAnsi"/>
          <w:sz w:val="22"/>
          <w:szCs w:val="22"/>
        </w:rPr>
      </w:pPr>
      <w:r w:rsidRPr="00122156">
        <w:rPr>
          <w:rFonts w:eastAsia="Times New Roman" w:cstheme="minorHAnsi"/>
          <w:color w:val="000000"/>
          <w:sz w:val="22"/>
          <w:szCs w:val="22"/>
        </w:rPr>
        <w:t>in the 2012 AGB, a translation of the short-form name in any language was also reserved. The Work Track recommends narrowing reserved names to official languages of the country and the official UN languages.</w:t>
      </w:r>
    </w:p>
    <w:p w14:paraId="237EC04B" w14:textId="77777777" w:rsidR="00892E58" w:rsidRPr="00122156" w:rsidRDefault="00892E58" w:rsidP="00892E58">
      <w:pPr>
        <w:pStyle w:val="ListParagraph"/>
        <w:rPr>
          <w:rFonts w:eastAsia="Times New Roman" w:cstheme="minorHAnsi"/>
          <w:sz w:val="22"/>
          <w:szCs w:val="22"/>
          <w:u w:val="single"/>
        </w:rPr>
      </w:pPr>
    </w:p>
    <w:p w14:paraId="5ABB2B04" w14:textId="12F2F7D3" w:rsidR="00FF39B9" w:rsidRPr="00122156" w:rsidDel="00122156" w:rsidRDefault="00FF39B9" w:rsidP="00FF39B9">
      <w:pPr>
        <w:pStyle w:val="NormalWeb"/>
        <w:spacing w:before="0" w:beforeAutospacing="0" w:after="0" w:afterAutospacing="0"/>
        <w:rPr>
          <w:del w:id="21" w:author="Emily Barabas" w:date="2018-08-07T17:21:00Z"/>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This recommendation is a revision to the </w:t>
      </w:r>
      <w:ins w:id="22" w:author="Emily Barabas" w:date="2018-08-07T17:21: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r w:rsidR="00122156">
          <w:rPr>
            <w:rFonts w:asciiTheme="minorHAnsi" w:hAnsiTheme="minorHAnsi" w:cstheme="minorHAnsi"/>
            <w:color w:val="000000"/>
            <w:sz w:val="22"/>
            <w:szCs w:val="22"/>
          </w:rPr>
          <w:t xml:space="preserve"> This recommendation includes a modification to the existing provisions in the 2012 Applicant Guidebook.</w:t>
        </w:r>
      </w:ins>
      <w:del w:id="23" w:author="Emily Barabas" w:date="2018-08-07T17:21:00Z">
        <w:r w:rsidRPr="00122156" w:rsidDel="00122156">
          <w:rPr>
            <w:rFonts w:asciiTheme="minorHAnsi" w:hAnsiTheme="minorHAnsi" w:cstheme="minorHAnsi"/>
            <w:color w:val="000000"/>
            <w:sz w:val="22"/>
            <w:szCs w:val="22"/>
          </w:rPr>
          <w:delText>existing 2007 policy recommendations.</w:delText>
        </w:r>
      </w:del>
    </w:p>
    <w:p w14:paraId="4C2FA434" w14:textId="77777777" w:rsidR="00FF39B9" w:rsidRPr="00122156" w:rsidRDefault="00FF39B9" w:rsidP="00122156">
      <w:pPr>
        <w:pStyle w:val="NormalWeb"/>
        <w:spacing w:before="0" w:beforeAutospacing="0" w:after="0" w:afterAutospacing="0"/>
        <w:rPr>
          <w:rFonts w:asciiTheme="minorHAnsi" w:hAnsiTheme="minorHAnsi" w:cstheme="minorHAnsi"/>
          <w:sz w:val="22"/>
          <w:szCs w:val="22"/>
          <w:u w:val="single"/>
        </w:rPr>
      </w:pPr>
    </w:p>
    <w:p w14:paraId="0FE37DE6" w14:textId="77777777" w:rsidR="005E5AAE" w:rsidRPr="00122156" w:rsidRDefault="005E5AAE" w:rsidP="005E5AAE">
      <w:pPr>
        <w:pStyle w:val="NormalWeb"/>
        <w:spacing w:before="0" w:beforeAutospacing="0" w:after="0" w:afterAutospacing="0"/>
        <w:rPr>
          <w:rFonts w:asciiTheme="minorHAnsi" w:hAnsiTheme="minorHAnsi" w:cstheme="minorHAnsi"/>
          <w:color w:val="000000"/>
          <w:sz w:val="22"/>
          <w:szCs w:val="22"/>
        </w:rPr>
      </w:pPr>
      <w:r w:rsidRPr="00122156">
        <w:rPr>
          <w:rFonts w:asciiTheme="minorHAnsi" w:hAnsiTheme="minorHAnsi" w:cstheme="minorHAnsi"/>
          <w:color w:val="000000"/>
          <w:sz w:val="22"/>
          <w:szCs w:val="22"/>
        </w:rPr>
        <w:lastRenderedPageBreak/>
        <w:t xml:space="preserve">The ICANN community may want to consider whether a future process should be established to determine if, when, and how specific interested parties, such as relevant government authorities, may apply for country and territory names. </w:t>
      </w:r>
    </w:p>
    <w:p w14:paraId="0E09252A" w14:textId="77777777" w:rsidR="005E5AAE" w:rsidRPr="00122156" w:rsidRDefault="005E5AAE" w:rsidP="00265831">
      <w:pPr>
        <w:rPr>
          <w:rFonts w:asciiTheme="minorHAnsi" w:hAnsiTheme="minorHAnsi" w:cstheme="minorHAnsi"/>
          <w:sz w:val="22"/>
          <w:szCs w:val="22"/>
          <w:u w:val="single"/>
        </w:rPr>
      </w:pPr>
    </w:p>
    <w:p w14:paraId="049AD930" w14:textId="368AF92B" w:rsidR="00265831" w:rsidRPr="00122156" w:rsidRDefault="00265831" w:rsidP="00265831">
      <w:pPr>
        <w:rPr>
          <w:rFonts w:asciiTheme="minorHAnsi" w:hAnsiTheme="minorHAnsi" w:cstheme="minorHAnsi"/>
          <w:sz w:val="22"/>
          <w:szCs w:val="22"/>
          <w:u w:val="single"/>
        </w:rPr>
      </w:pPr>
      <w:r w:rsidRPr="00122156">
        <w:rPr>
          <w:rFonts w:asciiTheme="minorHAnsi" w:hAnsiTheme="minorHAnsi" w:cstheme="minorHAnsi"/>
          <w:sz w:val="22"/>
          <w:szCs w:val="22"/>
          <w:highlight w:val="yellow"/>
          <w:u w:val="single"/>
        </w:rPr>
        <w:t>Recommendation #4 initial consensus level designation:</w:t>
      </w:r>
    </w:p>
    <w:p w14:paraId="7356F215" w14:textId="294E3D25" w:rsidR="00665DBD" w:rsidRPr="00122156" w:rsidRDefault="00665DBD" w:rsidP="00665DBD">
      <w:pPr>
        <w:rPr>
          <w:rFonts w:asciiTheme="minorHAnsi" w:hAnsiTheme="minorHAnsi" w:cstheme="minorHAnsi"/>
          <w:sz w:val="22"/>
          <w:szCs w:val="22"/>
        </w:rPr>
      </w:pPr>
    </w:p>
    <w:p w14:paraId="6071CF5F" w14:textId="5BCF31E4" w:rsidR="00665DBD" w:rsidRPr="00122156" w:rsidRDefault="00665DBD" w:rsidP="00665DBD">
      <w:pPr>
        <w:rPr>
          <w:rFonts w:asciiTheme="minorHAnsi" w:hAnsiTheme="minorHAnsi" w:cstheme="minorHAnsi"/>
          <w:b/>
          <w:sz w:val="22"/>
          <w:szCs w:val="22"/>
        </w:rPr>
      </w:pPr>
      <w:r w:rsidRPr="00122156">
        <w:rPr>
          <w:rFonts w:asciiTheme="minorHAnsi" w:hAnsiTheme="minorHAnsi" w:cstheme="minorHAnsi"/>
          <w:b/>
          <w:sz w:val="22"/>
          <w:szCs w:val="22"/>
        </w:rPr>
        <w:t>RECOMMENDATION #5:</w:t>
      </w:r>
    </w:p>
    <w:p w14:paraId="36B9DACF" w14:textId="77777777" w:rsidR="00665DBD" w:rsidRPr="00122156" w:rsidRDefault="00665DBD" w:rsidP="00665DBD">
      <w:pPr>
        <w:rPr>
          <w:rFonts w:asciiTheme="minorHAnsi" w:hAnsiTheme="minorHAnsi" w:cstheme="minorHAnsi"/>
          <w:b/>
          <w:sz w:val="22"/>
          <w:szCs w:val="22"/>
        </w:rPr>
      </w:pPr>
    </w:p>
    <w:p w14:paraId="6A517EE2" w14:textId="236BFA9E" w:rsidR="009F699C" w:rsidRPr="00122156" w:rsidRDefault="009F699C" w:rsidP="009F699C">
      <w:pPr>
        <w:rPr>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Pr="00122156">
        <w:rPr>
          <w:rFonts w:asciiTheme="minorHAnsi" w:hAnsiTheme="minorHAnsi" w:cstheme="minorHAnsi"/>
          <w:color w:val="000000"/>
          <w:sz w:val="22"/>
          <w:szCs w:val="22"/>
        </w:rPr>
        <w:t>a country and territory name which is reserved and unavailable for delegation</w:t>
      </w:r>
      <w:r w:rsidR="00FF39B9" w:rsidRPr="00122156">
        <w:rPr>
          <w:rFonts w:asciiTheme="minorHAnsi" w:hAnsiTheme="minorHAnsi" w:cstheme="minorHAnsi"/>
          <w:color w:val="000000"/>
          <w:sz w:val="22"/>
          <w:szCs w:val="22"/>
        </w:rPr>
        <w:t>, as stated in the 2012 Applicant Guidebook section 2.2.1.4.</w:t>
      </w:r>
      <w:del w:id="24" w:author="Emily Barabas" w:date="2018-08-07T17:48:00Z">
        <w:r w:rsidR="00FF39B9" w:rsidRPr="00122156" w:rsidDel="00707550">
          <w:rPr>
            <w:rFonts w:asciiTheme="minorHAnsi" w:hAnsiTheme="minorHAnsi" w:cstheme="minorHAnsi"/>
            <w:color w:val="000000"/>
            <w:sz w:val="22"/>
            <w:szCs w:val="22"/>
          </w:rPr>
          <w:delText>2</w:delText>
        </w:r>
      </w:del>
      <w:ins w:id="25" w:author="Emily Barabas" w:date="2018-08-07T17:48:00Z">
        <w:r w:rsidR="00707550">
          <w:rPr>
            <w:rFonts w:asciiTheme="minorHAnsi" w:hAnsiTheme="minorHAnsi" w:cstheme="minorHAnsi"/>
            <w:color w:val="000000"/>
            <w:sz w:val="22"/>
            <w:szCs w:val="22"/>
          </w:rPr>
          <w:t>1</w:t>
        </w:r>
      </w:ins>
      <w:r w:rsidR="00FF39B9" w:rsidRPr="00122156">
        <w:rPr>
          <w:rFonts w:asciiTheme="minorHAnsi" w:hAnsiTheme="minorHAnsi" w:cstheme="minorHAnsi"/>
          <w:color w:val="000000"/>
          <w:sz w:val="22"/>
          <w:szCs w:val="22"/>
        </w:rPr>
        <w:t>.iv:</w:t>
      </w:r>
    </w:p>
    <w:p w14:paraId="25314DFC" w14:textId="629BD598" w:rsidR="00665DBD" w:rsidRPr="00122156" w:rsidRDefault="00C573DA" w:rsidP="00665DBD">
      <w:pPr>
        <w:pStyle w:val="ListParagraph"/>
        <w:numPr>
          <w:ilvl w:val="0"/>
          <w:numId w:val="6"/>
        </w:numPr>
        <w:rPr>
          <w:rFonts w:eastAsia="Times New Roman" w:cstheme="minorHAnsi"/>
          <w:sz w:val="22"/>
          <w:szCs w:val="22"/>
        </w:rPr>
      </w:pPr>
      <w:r w:rsidRPr="00122156">
        <w:rPr>
          <w:rFonts w:eastAsia="Times New Roman" w:cstheme="minorHAnsi"/>
          <w:color w:val="000000"/>
          <w:sz w:val="22"/>
          <w:szCs w:val="22"/>
        </w:rPr>
        <w:t>short- or long-form name association with a code that has been designated as “exceptionally reserved” by t</w:t>
      </w:r>
      <w:r w:rsidR="00665DBD" w:rsidRPr="00122156">
        <w:rPr>
          <w:rFonts w:eastAsia="Times New Roman" w:cstheme="minorHAnsi"/>
          <w:color w:val="000000"/>
          <w:sz w:val="22"/>
          <w:szCs w:val="22"/>
        </w:rPr>
        <w:t>he ISO 3166 Maintenance Agency.</w:t>
      </w:r>
    </w:p>
    <w:p w14:paraId="0F5E226E" w14:textId="77777777" w:rsidR="00FF39B9" w:rsidRPr="00122156" w:rsidRDefault="00FF39B9" w:rsidP="00FF39B9">
      <w:pPr>
        <w:pStyle w:val="ListParagraph"/>
        <w:rPr>
          <w:rFonts w:eastAsia="Times New Roman" w:cstheme="minorHAnsi"/>
          <w:sz w:val="22"/>
          <w:szCs w:val="22"/>
        </w:rPr>
      </w:pPr>
    </w:p>
    <w:p w14:paraId="733A91C8" w14:textId="53519BD1" w:rsidR="00122156" w:rsidRPr="00122156" w:rsidRDefault="00FF39B9" w:rsidP="00122156">
      <w:pPr>
        <w:pStyle w:val="NormalWeb"/>
        <w:spacing w:before="0" w:beforeAutospacing="0" w:after="0" w:afterAutospacing="0"/>
        <w:rPr>
          <w:ins w:id="26" w:author="Emily Barabas" w:date="2018-08-07T17:22:00Z"/>
          <w:rFonts w:asciiTheme="minorHAnsi" w:hAnsiTheme="minorHAnsi" w:cstheme="minorHAnsi"/>
          <w:sz w:val="22"/>
          <w:szCs w:val="22"/>
          <w:rPrChange w:id="27" w:author="Emily Barabas" w:date="2018-08-07T17:22:00Z">
            <w:rPr>
              <w:ins w:id="28" w:author="Emily Barabas" w:date="2018-08-07T17:22:00Z"/>
              <w:rFonts w:asciiTheme="minorHAnsi" w:hAnsiTheme="minorHAnsi" w:cstheme="minorHAnsi"/>
              <w:color w:val="000000"/>
              <w:sz w:val="22"/>
              <w:szCs w:val="22"/>
            </w:rPr>
          </w:rPrChange>
        </w:rPr>
      </w:pPr>
      <w:r w:rsidRPr="00122156">
        <w:rPr>
          <w:rFonts w:asciiTheme="minorHAnsi" w:hAnsiTheme="minorHAnsi" w:cstheme="minorHAnsi"/>
          <w:color w:val="000000"/>
          <w:sz w:val="22"/>
          <w:szCs w:val="22"/>
        </w:rPr>
        <w:t xml:space="preserve">This recommendation is a revision to the </w:t>
      </w:r>
      <w:ins w:id="29" w:author="Emily Barabas" w:date="2018-08-07T17:22: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r w:rsidR="00122156">
          <w:rPr>
            <w:rFonts w:asciiTheme="minorHAnsi" w:hAnsiTheme="minorHAnsi" w:cstheme="minorHAnsi"/>
            <w:color w:val="000000"/>
            <w:sz w:val="22"/>
            <w:szCs w:val="22"/>
          </w:rPr>
          <w:t xml:space="preserve"> It is consistent with provisions in the 2012 Applicant Guidebook. </w:t>
        </w:r>
      </w:ins>
    </w:p>
    <w:p w14:paraId="37981EF2" w14:textId="341DB878" w:rsidR="00665DBD" w:rsidRPr="00122156" w:rsidDel="00122156" w:rsidRDefault="00FF39B9" w:rsidP="00665DBD">
      <w:pPr>
        <w:rPr>
          <w:del w:id="30" w:author="Emily Barabas" w:date="2018-08-07T17:22:00Z"/>
          <w:rFonts w:asciiTheme="minorHAnsi" w:hAnsiTheme="minorHAnsi" w:cstheme="minorHAnsi"/>
          <w:color w:val="000000"/>
          <w:sz w:val="22"/>
          <w:szCs w:val="22"/>
        </w:rPr>
      </w:pPr>
      <w:del w:id="31" w:author="Emily Barabas" w:date="2018-08-07T17:22:00Z">
        <w:r w:rsidRPr="00122156" w:rsidDel="00122156">
          <w:rPr>
            <w:rFonts w:asciiTheme="minorHAnsi" w:hAnsiTheme="minorHAnsi" w:cstheme="minorHAnsi"/>
            <w:color w:val="000000"/>
            <w:sz w:val="22"/>
            <w:szCs w:val="22"/>
          </w:rPr>
          <w:delText>existing 2007 policy recommendations.</w:delText>
        </w:r>
      </w:del>
    </w:p>
    <w:p w14:paraId="392CEE6B" w14:textId="77777777" w:rsidR="00FF39B9" w:rsidRPr="00122156" w:rsidRDefault="00FF39B9" w:rsidP="00665DBD">
      <w:pPr>
        <w:rPr>
          <w:rFonts w:asciiTheme="minorHAnsi" w:hAnsiTheme="minorHAnsi" w:cstheme="minorHAnsi"/>
          <w:sz w:val="22"/>
          <w:szCs w:val="22"/>
        </w:rPr>
      </w:pPr>
    </w:p>
    <w:p w14:paraId="2C348099" w14:textId="77777777" w:rsidR="005E5AAE" w:rsidRPr="00122156" w:rsidRDefault="005E5AAE" w:rsidP="005E5AAE">
      <w:pPr>
        <w:pStyle w:val="NormalWeb"/>
        <w:spacing w:before="0" w:beforeAutospacing="0" w:after="0" w:afterAutospacing="0"/>
        <w:rPr>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The ICANN community may want to consider whether a future process should be established to determine if, when, and how specific interested parties, such as relevant government authorities, may apply for country and territory names. </w:t>
      </w:r>
    </w:p>
    <w:p w14:paraId="2C2540D2" w14:textId="77777777" w:rsidR="005E5AAE" w:rsidRPr="00122156" w:rsidRDefault="005E5AAE" w:rsidP="00665DBD">
      <w:pPr>
        <w:rPr>
          <w:rFonts w:asciiTheme="minorHAnsi" w:hAnsiTheme="minorHAnsi" w:cstheme="minorHAnsi"/>
          <w:sz w:val="22"/>
          <w:szCs w:val="22"/>
        </w:rPr>
      </w:pPr>
    </w:p>
    <w:p w14:paraId="79AB8D99" w14:textId="1D2BDB5B" w:rsidR="00265831" w:rsidRPr="00122156" w:rsidRDefault="00265831" w:rsidP="00265831">
      <w:pPr>
        <w:rPr>
          <w:rFonts w:asciiTheme="minorHAnsi" w:hAnsiTheme="minorHAnsi" w:cstheme="minorHAnsi"/>
          <w:sz w:val="22"/>
          <w:szCs w:val="22"/>
          <w:u w:val="single"/>
        </w:rPr>
      </w:pPr>
      <w:r w:rsidRPr="00122156">
        <w:rPr>
          <w:rFonts w:asciiTheme="minorHAnsi" w:hAnsiTheme="minorHAnsi" w:cstheme="minorHAnsi"/>
          <w:sz w:val="22"/>
          <w:szCs w:val="22"/>
          <w:highlight w:val="yellow"/>
          <w:u w:val="single"/>
        </w:rPr>
        <w:t>Recommendation #5 initial consensus level designation:</w:t>
      </w:r>
    </w:p>
    <w:p w14:paraId="165C9ACE" w14:textId="77777777" w:rsidR="00265831" w:rsidRPr="00122156" w:rsidRDefault="00265831" w:rsidP="00665DBD">
      <w:pPr>
        <w:rPr>
          <w:rFonts w:asciiTheme="minorHAnsi" w:hAnsiTheme="minorHAnsi" w:cstheme="minorHAnsi"/>
          <w:sz w:val="22"/>
          <w:szCs w:val="22"/>
        </w:rPr>
      </w:pPr>
    </w:p>
    <w:p w14:paraId="16930241" w14:textId="510D3F62" w:rsidR="00665DBD" w:rsidRPr="00122156" w:rsidRDefault="00665DBD" w:rsidP="00665DBD">
      <w:pPr>
        <w:rPr>
          <w:rFonts w:asciiTheme="minorHAnsi" w:hAnsiTheme="minorHAnsi" w:cstheme="minorHAnsi"/>
          <w:b/>
          <w:sz w:val="22"/>
          <w:szCs w:val="22"/>
        </w:rPr>
      </w:pPr>
      <w:r w:rsidRPr="00122156">
        <w:rPr>
          <w:rFonts w:asciiTheme="minorHAnsi" w:hAnsiTheme="minorHAnsi" w:cstheme="minorHAnsi"/>
          <w:b/>
          <w:sz w:val="22"/>
          <w:szCs w:val="22"/>
        </w:rPr>
        <w:t>RECOMMENDATION #6:</w:t>
      </w:r>
    </w:p>
    <w:p w14:paraId="04456F97" w14:textId="77777777" w:rsidR="009F699C" w:rsidRPr="00122156" w:rsidRDefault="009F699C" w:rsidP="00665DBD">
      <w:pPr>
        <w:rPr>
          <w:rFonts w:asciiTheme="minorHAnsi" w:hAnsiTheme="minorHAnsi" w:cstheme="minorHAnsi"/>
          <w:b/>
          <w:sz w:val="22"/>
          <w:szCs w:val="22"/>
        </w:rPr>
      </w:pPr>
    </w:p>
    <w:p w14:paraId="029077CD" w14:textId="44BE3845" w:rsidR="009F699C" w:rsidRPr="00122156" w:rsidRDefault="009F699C" w:rsidP="009F699C">
      <w:pPr>
        <w:rPr>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Pr="00122156">
        <w:rPr>
          <w:rFonts w:asciiTheme="minorHAnsi" w:hAnsiTheme="minorHAnsi" w:cstheme="minorHAnsi"/>
          <w:color w:val="000000"/>
          <w:sz w:val="22"/>
          <w:szCs w:val="22"/>
        </w:rPr>
        <w:t>a country and territory name which is reserved and unavailable for delegation</w:t>
      </w:r>
      <w:r w:rsidR="00FF39B9" w:rsidRPr="00122156">
        <w:rPr>
          <w:rFonts w:asciiTheme="minorHAnsi" w:hAnsiTheme="minorHAnsi" w:cstheme="minorHAnsi"/>
          <w:color w:val="000000"/>
          <w:sz w:val="22"/>
          <w:szCs w:val="22"/>
        </w:rPr>
        <w:t>, as stated in the 2012 Applicant Guidebook section 2.2.1.4.</w:t>
      </w:r>
      <w:del w:id="32" w:author="Emily Barabas" w:date="2018-08-07T17:48:00Z">
        <w:r w:rsidR="00FF39B9" w:rsidRPr="00122156" w:rsidDel="00707550">
          <w:rPr>
            <w:rFonts w:asciiTheme="minorHAnsi" w:hAnsiTheme="minorHAnsi" w:cstheme="minorHAnsi"/>
            <w:color w:val="000000"/>
            <w:sz w:val="22"/>
            <w:szCs w:val="22"/>
          </w:rPr>
          <w:delText>2</w:delText>
        </w:r>
      </w:del>
      <w:ins w:id="33" w:author="Emily Barabas" w:date="2018-08-07T17:48:00Z">
        <w:r w:rsidR="00707550">
          <w:rPr>
            <w:rFonts w:asciiTheme="minorHAnsi" w:hAnsiTheme="minorHAnsi" w:cstheme="minorHAnsi"/>
            <w:color w:val="000000"/>
            <w:sz w:val="22"/>
            <w:szCs w:val="22"/>
          </w:rPr>
          <w:t>1</w:t>
        </w:r>
      </w:ins>
      <w:r w:rsidR="00FF39B9" w:rsidRPr="00122156">
        <w:rPr>
          <w:rFonts w:asciiTheme="minorHAnsi" w:hAnsiTheme="minorHAnsi" w:cstheme="minorHAnsi"/>
          <w:color w:val="000000"/>
          <w:sz w:val="22"/>
          <w:szCs w:val="22"/>
        </w:rPr>
        <w:t>.v:</w:t>
      </w:r>
    </w:p>
    <w:p w14:paraId="223ACC20" w14:textId="61846BC7" w:rsidR="00892E58" w:rsidRPr="00122156" w:rsidRDefault="00C573DA" w:rsidP="00665DBD">
      <w:pPr>
        <w:pStyle w:val="ListParagraph"/>
        <w:numPr>
          <w:ilvl w:val="0"/>
          <w:numId w:val="6"/>
        </w:numPr>
        <w:rPr>
          <w:rFonts w:eastAsia="Times New Roman" w:cstheme="minorHAnsi"/>
          <w:sz w:val="22"/>
          <w:szCs w:val="22"/>
        </w:rPr>
      </w:pPr>
      <w:r w:rsidRPr="00122156">
        <w:rPr>
          <w:rFonts w:eastAsia="Times New Roman" w:cstheme="minorHAnsi"/>
          <w:color w:val="000000"/>
          <w:sz w:val="22"/>
          <w:szCs w:val="22"/>
        </w:rPr>
        <w:t>separable component of a country name designated on the “Separab</w:t>
      </w:r>
      <w:r w:rsidR="00892E58" w:rsidRPr="00122156">
        <w:rPr>
          <w:rFonts w:eastAsia="Times New Roman" w:cstheme="minorHAnsi"/>
          <w:color w:val="000000"/>
          <w:sz w:val="22"/>
          <w:szCs w:val="22"/>
        </w:rPr>
        <w:t>le Country Names List.” This list is included as an appendix to the 2012 Applicant Guidebook.</w:t>
      </w:r>
    </w:p>
    <w:p w14:paraId="257F8FB6" w14:textId="0D1FEAA8" w:rsidR="00665DBD" w:rsidRPr="00122156" w:rsidRDefault="00892E58" w:rsidP="00892E58">
      <w:pPr>
        <w:pStyle w:val="ListParagraph"/>
        <w:numPr>
          <w:ilvl w:val="0"/>
          <w:numId w:val="6"/>
        </w:numPr>
        <w:rPr>
          <w:rFonts w:eastAsia="Times New Roman" w:cstheme="minorHAnsi"/>
          <w:sz w:val="22"/>
          <w:szCs w:val="22"/>
        </w:rPr>
      </w:pPr>
      <w:r w:rsidRPr="00122156">
        <w:rPr>
          <w:rFonts w:eastAsia="Times New Roman" w:cstheme="minorHAnsi"/>
          <w:color w:val="000000"/>
          <w:sz w:val="22"/>
          <w:szCs w:val="22"/>
        </w:rPr>
        <w:t xml:space="preserve">in the 2012 AGB, a translation of a </w:t>
      </w:r>
      <w:r w:rsidR="00C573DA" w:rsidRPr="00122156">
        <w:rPr>
          <w:rFonts w:eastAsia="Times New Roman" w:cstheme="minorHAnsi"/>
          <w:color w:val="000000"/>
          <w:sz w:val="22"/>
          <w:szCs w:val="22"/>
        </w:rPr>
        <w:t>name appearing on the list, in any language</w:t>
      </w:r>
      <w:r w:rsidRPr="00122156">
        <w:rPr>
          <w:rFonts w:eastAsia="Times New Roman" w:cstheme="minorHAnsi"/>
          <w:color w:val="000000"/>
          <w:sz w:val="22"/>
          <w:szCs w:val="22"/>
        </w:rPr>
        <w:t xml:space="preserve"> was also reserved. The Work Track recommends narrowing reserved names to official languages of the country and the official UN languages.</w:t>
      </w:r>
    </w:p>
    <w:p w14:paraId="4C7C309F" w14:textId="2009B880" w:rsidR="00665DBD" w:rsidRPr="00122156" w:rsidRDefault="00665DBD" w:rsidP="00665DBD">
      <w:pPr>
        <w:rPr>
          <w:rFonts w:asciiTheme="minorHAnsi" w:hAnsiTheme="minorHAnsi" w:cstheme="minorHAnsi"/>
          <w:b/>
          <w:bCs/>
          <w:color w:val="000000"/>
          <w:sz w:val="22"/>
          <w:szCs w:val="22"/>
        </w:rPr>
      </w:pPr>
    </w:p>
    <w:p w14:paraId="50B73A2F" w14:textId="71518E39" w:rsidR="00FF39B9" w:rsidRPr="00122156" w:rsidRDefault="00FF39B9" w:rsidP="00FF39B9">
      <w:pPr>
        <w:rPr>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This recommendation is a revision to the </w:t>
      </w:r>
      <w:ins w:id="34" w:author="Emily Barabas" w:date="2018-08-07T17:23: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r w:rsidR="00122156">
          <w:rPr>
            <w:rFonts w:asciiTheme="minorHAnsi" w:hAnsiTheme="minorHAnsi" w:cstheme="minorHAnsi"/>
            <w:color w:val="000000"/>
            <w:sz w:val="22"/>
            <w:szCs w:val="22"/>
          </w:rPr>
          <w:t xml:space="preserve"> This recommendation includes a modification to the existing provisions in the 2012 Applicant Guidebook.</w:t>
        </w:r>
      </w:ins>
      <w:del w:id="35" w:author="Emily Barabas" w:date="2018-08-07T17:23:00Z">
        <w:r w:rsidRPr="00122156" w:rsidDel="00122156">
          <w:rPr>
            <w:rFonts w:asciiTheme="minorHAnsi" w:hAnsiTheme="minorHAnsi" w:cstheme="minorHAnsi"/>
            <w:color w:val="000000"/>
            <w:sz w:val="22"/>
            <w:szCs w:val="22"/>
          </w:rPr>
          <w:delText>existing 2007 policy recommendations.</w:delText>
        </w:r>
      </w:del>
    </w:p>
    <w:p w14:paraId="2FF7CE6F" w14:textId="77777777" w:rsidR="00FF39B9" w:rsidRPr="00122156" w:rsidRDefault="00FF39B9" w:rsidP="00665DBD">
      <w:pPr>
        <w:rPr>
          <w:rFonts w:asciiTheme="minorHAnsi" w:hAnsiTheme="minorHAnsi" w:cstheme="minorHAnsi"/>
          <w:b/>
          <w:bCs/>
          <w:color w:val="000000"/>
          <w:sz w:val="22"/>
          <w:szCs w:val="22"/>
        </w:rPr>
      </w:pPr>
    </w:p>
    <w:p w14:paraId="3ECF8EDF" w14:textId="77777777" w:rsidR="005E5AAE" w:rsidRPr="00122156" w:rsidRDefault="005E5AAE" w:rsidP="005E5AAE">
      <w:pPr>
        <w:pStyle w:val="NormalWeb"/>
        <w:spacing w:before="0" w:beforeAutospacing="0" w:after="0" w:afterAutospacing="0"/>
        <w:rPr>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The ICANN community may want to consider whether a future process should be established to determine if, when, and how specific interested parties, such as relevant government authorities, may apply for country and territory names. </w:t>
      </w:r>
    </w:p>
    <w:p w14:paraId="3A3FDB5F" w14:textId="77777777" w:rsidR="005E5AAE" w:rsidRPr="00122156" w:rsidRDefault="005E5AAE" w:rsidP="00665DBD">
      <w:pPr>
        <w:rPr>
          <w:rFonts w:asciiTheme="minorHAnsi" w:hAnsiTheme="minorHAnsi" w:cstheme="minorHAnsi"/>
          <w:b/>
          <w:bCs/>
          <w:color w:val="000000"/>
          <w:sz w:val="22"/>
          <w:szCs w:val="22"/>
        </w:rPr>
      </w:pPr>
    </w:p>
    <w:p w14:paraId="1CD1EA0D" w14:textId="0EE5B3B5" w:rsidR="00265831" w:rsidRPr="00122156" w:rsidRDefault="00265831" w:rsidP="00265831">
      <w:pPr>
        <w:rPr>
          <w:rFonts w:asciiTheme="minorHAnsi" w:hAnsiTheme="minorHAnsi" w:cstheme="minorHAnsi"/>
          <w:sz w:val="22"/>
          <w:szCs w:val="22"/>
          <w:u w:val="single"/>
        </w:rPr>
      </w:pPr>
      <w:r w:rsidRPr="00122156">
        <w:rPr>
          <w:rFonts w:asciiTheme="minorHAnsi" w:hAnsiTheme="minorHAnsi" w:cstheme="minorHAnsi"/>
          <w:sz w:val="22"/>
          <w:szCs w:val="22"/>
          <w:highlight w:val="yellow"/>
          <w:u w:val="single"/>
        </w:rPr>
        <w:t>Recommendation #6 initial consensus level designation:</w:t>
      </w:r>
    </w:p>
    <w:p w14:paraId="2FF9CA48" w14:textId="77777777" w:rsidR="00265831" w:rsidRPr="00122156" w:rsidRDefault="00265831" w:rsidP="00665DBD">
      <w:pPr>
        <w:rPr>
          <w:rFonts w:asciiTheme="minorHAnsi" w:hAnsiTheme="minorHAnsi" w:cstheme="minorHAnsi"/>
          <w:b/>
          <w:bCs/>
          <w:color w:val="000000"/>
          <w:sz w:val="22"/>
          <w:szCs w:val="22"/>
        </w:rPr>
      </w:pPr>
    </w:p>
    <w:p w14:paraId="37586CEC" w14:textId="3B4BA03C" w:rsidR="00665DBD" w:rsidRPr="00122156" w:rsidRDefault="00665DBD" w:rsidP="00665DBD">
      <w:pPr>
        <w:rPr>
          <w:rFonts w:asciiTheme="minorHAnsi" w:hAnsiTheme="minorHAnsi" w:cstheme="minorHAnsi"/>
          <w:b/>
          <w:bCs/>
          <w:color w:val="000000"/>
          <w:sz w:val="22"/>
          <w:szCs w:val="22"/>
        </w:rPr>
      </w:pPr>
      <w:r w:rsidRPr="00122156">
        <w:rPr>
          <w:rFonts w:asciiTheme="minorHAnsi" w:hAnsiTheme="minorHAnsi" w:cstheme="minorHAnsi"/>
          <w:b/>
          <w:bCs/>
          <w:color w:val="000000"/>
          <w:sz w:val="22"/>
          <w:szCs w:val="22"/>
        </w:rPr>
        <w:t xml:space="preserve">RECOMMENDATION </w:t>
      </w:r>
      <w:r w:rsidR="009F699C" w:rsidRPr="00122156">
        <w:rPr>
          <w:rFonts w:asciiTheme="minorHAnsi" w:hAnsiTheme="minorHAnsi" w:cstheme="minorHAnsi"/>
          <w:b/>
          <w:bCs/>
          <w:color w:val="000000"/>
          <w:sz w:val="22"/>
          <w:szCs w:val="22"/>
        </w:rPr>
        <w:t>#7</w:t>
      </w:r>
      <w:r w:rsidRPr="00122156">
        <w:rPr>
          <w:rFonts w:asciiTheme="minorHAnsi" w:hAnsiTheme="minorHAnsi" w:cstheme="minorHAnsi"/>
          <w:b/>
          <w:bCs/>
          <w:color w:val="000000"/>
          <w:sz w:val="22"/>
          <w:szCs w:val="22"/>
        </w:rPr>
        <w:t>:</w:t>
      </w:r>
    </w:p>
    <w:p w14:paraId="5F4F0053" w14:textId="74CC6AE2" w:rsidR="009F699C" w:rsidRPr="00122156" w:rsidRDefault="009F699C" w:rsidP="00665DBD">
      <w:pPr>
        <w:rPr>
          <w:rFonts w:asciiTheme="minorHAnsi" w:hAnsiTheme="minorHAnsi" w:cstheme="minorHAnsi"/>
          <w:b/>
          <w:bCs/>
          <w:color w:val="000000"/>
          <w:sz w:val="22"/>
          <w:szCs w:val="22"/>
        </w:rPr>
      </w:pPr>
    </w:p>
    <w:p w14:paraId="57651D5F" w14:textId="2D43391B" w:rsidR="009F699C" w:rsidRPr="00122156" w:rsidRDefault="009F699C" w:rsidP="009F699C">
      <w:pPr>
        <w:rPr>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Pr="00122156">
        <w:rPr>
          <w:rFonts w:asciiTheme="minorHAnsi" w:hAnsiTheme="minorHAnsi" w:cstheme="minorHAnsi"/>
          <w:color w:val="000000"/>
          <w:sz w:val="22"/>
          <w:szCs w:val="22"/>
        </w:rPr>
        <w:t>a country and territory name which is reserved and unavailable for delegation</w:t>
      </w:r>
      <w:r w:rsidR="00FF39B9" w:rsidRPr="00122156">
        <w:rPr>
          <w:rFonts w:asciiTheme="minorHAnsi" w:hAnsiTheme="minorHAnsi" w:cstheme="minorHAnsi"/>
          <w:color w:val="000000"/>
          <w:sz w:val="22"/>
          <w:szCs w:val="22"/>
        </w:rPr>
        <w:t>, as stated in the 2012 Applicant Guidebook section 2.2.1.4.</w:t>
      </w:r>
      <w:del w:id="36" w:author="Emily Barabas" w:date="2018-08-07T17:48:00Z">
        <w:r w:rsidR="00FF39B9" w:rsidRPr="00122156" w:rsidDel="00707550">
          <w:rPr>
            <w:rFonts w:asciiTheme="minorHAnsi" w:hAnsiTheme="minorHAnsi" w:cstheme="minorHAnsi"/>
            <w:color w:val="000000"/>
            <w:sz w:val="22"/>
            <w:szCs w:val="22"/>
          </w:rPr>
          <w:delText>2</w:delText>
        </w:r>
      </w:del>
      <w:ins w:id="37" w:author="Emily Barabas" w:date="2018-08-07T17:48:00Z">
        <w:r w:rsidR="00707550">
          <w:rPr>
            <w:rFonts w:asciiTheme="minorHAnsi" w:hAnsiTheme="minorHAnsi" w:cstheme="minorHAnsi"/>
            <w:color w:val="000000"/>
            <w:sz w:val="22"/>
            <w:szCs w:val="22"/>
          </w:rPr>
          <w:t>1</w:t>
        </w:r>
      </w:ins>
      <w:r w:rsidR="00FF39B9" w:rsidRPr="00122156">
        <w:rPr>
          <w:rFonts w:asciiTheme="minorHAnsi" w:hAnsiTheme="minorHAnsi" w:cstheme="minorHAnsi"/>
          <w:color w:val="000000"/>
          <w:sz w:val="22"/>
          <w:szCs w:val="22"/>
        </w:rPr>
        <w:t>.vi:</w:t>
      </w:r>
    </w:p>
    <w:p w14:paraId="52CD3055" w14:textId="77777777" w:rsidR="009F699C" w:rsidRPr="00122156" w:rsidRDefault="009F699C" w:rsidP="009F699C">
      <w:pPr>
        <w:pStyle w:val="ListParagraph"/>
        <w:numPr>
          <w:ilvl w:val="0"/>
          <w:numId w:val="6"/>
        </w:numPr>
        <w:rPr>
          <w:rFonts w:eastAsia="Times New Roman" w:cstheme="minorHAnsi"/>
        </w:rPr>
      </w:pPr>
      <w:r w:rsidRPr="00122156">
        <w:rPr>
          <w:rFonts w:eastAsia="Times New Roman" w:cstheme="minorHAnsi"/>
          <w:color w:val="000000"/>
          <w:sz w:val="22"/>
          <w:szCs w:val="22"/>
        </w:rPr>
        <w:lastRenderedPageBreak/>
        <w:t>permutation or transposition of any of the names included in items (</w:t>
      </w:r>
      <w:proofErr w:type="spellStart"/>
      <w:r w:rsidRPr="00122156">
        <w:rPr>
          <w:rFonts w:eastAsia="Times New Roman" w:cstheme="minorHAnsi"/>
          <w:color w:val="000000"/>
          <w:sz w:val="22"/>
          <w:szCs w:val="22"/>
        </w:rPr>
        <w:t>i</w:t>
      </w:r>
      <w:proofErr w:type="spellEnd"/>
      <w:r w:rsidRPr="00122156">
        <w:rPr>
          <w:rFonts w:eastAsia="Times New Roman" w:cstheme="minorHAnsi"/>
          <w:color w:val="000000"/>
          <w:sz w:val="22"/>
          <w:szCs w:val="22"/>
        </w:rPr>
        <w:t>) through (v). Permutations include removal of spaces, insertion of punctuation, and addition or removal of grammatical articles like “the.” A transposition is considered a change in the sequence of the long or short–form name, for example, “</w:t>
      </w:r>
      <w:proofErr w:type="spellStart"/>
      <w:r w:rsidRPr="00122156">
        <w:rPr>
          <w:rFonts w:eastAsia="Times New Roman" w:cstheme="minorHAnsi"/>
          <w:color w:val="000000"/>
          <w:sz w:val="22"/>
          <w:szCs w:val="22"/>
        </w:rPr>
        <w:t>RepublicCzech</w:t>
      </w:r>
      <w:proofErr w:type="spellEnd"/>
      <w:r w:rsidRPr="00122156">
        <w:rPr>
          <w:rFonts w:eastAsia="Times New Roman" w:cstheme="minorHAnsi"/>
          <w:color w:val="000000"/>
          <w:sz w:val="22"/>
          <w:szCs w:val="22"/>
        </w:rPr>
        <w:t>” or “</w:t>
      </w:r>
      <w:proofErr w:type="spellStart"/>
      <w:r w:rsidRPr="00122156">
        <w:rPr>
          <w:rFonts w:eastAsia="Times New Roman" w:cstheme="minorHAnsi"/>
          <w:color w:val="000000"/>
          <w:sz w:val="22"/>
          <w:szCs w:val="22"/>
        </w:rPr>
        <w:t>IslandsCayman</w:t>
      </w:r>
      <w:proofErr w:type="spellEnd"/>
      <w:r w:rsidRPr="00122156">
        <w:rPr>
          <w:rFonts w:eastAsia="Times New Roman" w:cstheme="minorHAnsi"/>
          <w:color w:val="000000"/>
          <w:sz w:val="22"/>
          <w:szCs w:val="22"/>
        </w:rPr>
        <w:t>.”</w:t>
      </w:r>
    </w:p>
    <w:p w14:paraId="1679BD70" w14:textId="54BEB4D6" w:rsidR="009F699C" w:rsidRPr="00122156" w:rsidDel="00122156" w:rsidRDefault="009F699C" w:rsidP="00665DBD">
      <w:pPr>
        <w:rPr>
          <w:del w:id="38" w:author="Emily Barabas" w:date="2018-08-07T17:24:00Z"/>
          <w:rFonts w:asciiTheme="minorHAnsi" w:hAnsiTheme="minorHAnsi" w:cstheme="minorHAnsi"/>
          <w:b/>
          <w:bCs/>
          <w:color w:val="000000"/>
          <w:sz w:val="22"/>
          <w:szCs w:val="22"/>
        </w:rPr>
      </w:pPr>
    </w:p>
    <w:p w14:paraId="494012E8" w14:textId="7931102F" w:rsidR="00FF39B9" w:rsidRPr="00122156" w:rsidDel="00122156" w:rsidRDefault="00FF39B9" w:rsidP="00FF39B9">
      <w:pPr>
        <w:rPr>
          <w:del w:id="39" w:author="Emily Barabas" w:date="2018-08-07T17:24:00Z"/>
          <w:rFonts w:asciiTheme="minorHAnsi" w:hAnsiTheme="minorHAnsi" w:cstheme="minorHAnsi"/>
          <w:color w:val="000000"/>
          <w:sz w:val="22"/>
          <w:szCs w:val="22"/>
        </w:rPr>
      </w:pPr>
      <w:del w:id="40" w:author="Emily Barabas" w:date="2018-08-07T17:24:00Z">
        <w:r w:rsidRPr="00122156" w:rsidDel="00122156">
          <w:rPr>
            <w:rFonts w:asciiTheme="minorHAnsi" w:hAnsiTheme="minorHAnsi" w:cstheme="minorHAnsi"/>
            <w:color w:val="000000"/>
            <w:sz w:val="22"/>
            <w:szCs w:val="22"/>
          </w:rPr>
          <w:delText>This recommendation is a revision to the existing 2007 policy recommendations.</w:delText>
        </w:r>
      </w:del>
    </w:p>
    <w:p w14:paraId="332C6589" w14:textId="77777777" w:rsidR="00FF39B9" w:rsidRPr="00122156" w:rsidRDefault="00FF39B9" w:rsidP="00665DBD">
      <w:pPr>
        <w:rPr>
          <w:rFonts w:asciiTheme="minorHAnsi" w:hAnsiTheme="minorHAnsi" w:cstheme="minorHAnsi"/>
          <w:b/>
          <w:bCs/>
          <w:color w:val="000000"/>
          <w:sz w:val="22"/>
          <w:szCs w:val="22"/>
        </w:rPr>
      </w:pPr>
    </w:p>
    <w:p w14:paraId="43CAEE7F" w14:textId="4CB90933" w:rsidR="00122156" w:rsidRPr="00122156" w:rsidRDefault="009F699C" w:rsidP="00707550">
      <w:pPr>
        <w:rPr>
          <w:rFonts w:asciiTheme="minorHAnsi" w:hAnsiTheme="minorHAnsi" w:cstheme="minorHAnsi"/>
          <w:bCs/>
          <w:color w:val="000000"/>
          <w:sz w:val="22"/>
          <w:szCs w:val="22"/>
        </w:rPr>
      </w:pPr>
      <w:r w:rsidRPr="00122156">
        <w:rPr>
          <w:rFonts w:asciiTheme="minorHAnsi" w:hAnsiTheme="minorHAnsi" w:cstheme="minorHAnsi"/>
          <w:bCs/>
          <w:color w:val="000000"/>
          <w:sz w:val="22"/>
          <w:szCs w:val="22"/>
        </w:rPr>
        <w:t xml:space="preserve">The Work Track recommends clarifying language regarding permutation and transposition of country and territory names to specifically state categories of country and territory names for which permutations are reserved and categories of country and territory names for which transpositions are reserved. </w:t>
      </w:r>
      <w:r w:rsidR="00B82346" w:rsidRPr="00122156">
        <w:rPr>
          <w:rFonts w:asciiTheme="minorHAnsi" w:hAnsiTheme="minorHAnsi" w:cstheme="minorHAnsi"/>
          <w:bCs/>
          <w:color w:val="000000"/>
          <w:sz w:val="22"/>
          <w:szCs w:val="22"/>
        </w:rPr>
        <w:t xml:space="preserve">Many members of the Work Track found the language of this provision confusing as written in the 2012 Applicant Guidebook. For example, transpositions of three character </w:t>
      </w:r>
      <w:r w:rsidR="00261194" w:rsidRPr="00122156">
        <w:rPr>
          <w:rFonts w:asciiTheme="minorHAnsi" w:hAnsiTheme="minorHAnsi" w:cstheme="minorHAnsi"/>
          <w:bCs/>
          <w:color w:val="000000"/>
          <w:sz w:val="22"/>
          <w:szCs w:val="22"/>
        </w:rPr>
        <w:t>codes</w:t>
      </w:r>
      <w:r w:rsidR="00B82346" w:rsidRPr="00122156">
        <w:rPr>
          <w:rFonts w:asciiTheme="minorHAnsi" w:hAnsiTheme="minorHAnsi" w:cstheme="minorHAnsi"/>
          <w:bCs/>
          <w:color w:val="000000"/>
          <w:sz w:val="22"/>
          <w:szCs w:val="22"/>
        </w:rPr>
        <w:t xml:space="preserve"> </w:t>
      </w:r>
      <w:r w:rsidR="00261194" w:rsidRPr="00122156">
        <w:rPr>
          <w:rFonts w:asciiTheme="minorHAnsi" w:hAnsiTheme="minorHAnsi" w:cstheme="minorHAnsi"/>
          <w:bCs/>
          <w:color w:val="000000"/>
          <w:sz w:val="22"/>
          <w:szCs w:val="22"/>
        </w:rPr>
        <w:t xml:space="preserve">appears to have been </w:t>
      </w:r>
      <w:r w:rsidR="00B82346" w:rsidRPr="00122156">
        <w:rPr>
          <w:rFonts w:asciiTheme="minorHAnsi" w:hAnsiTheme="minorHAnsi" w:cstheme="minorHAnsi"/>
          <w:bCs/>
          <w:color w:val="000000"/>
          <w:sz w:val="22"/>
          <w:szCs w:val="22"/>
        </w:rPr>
        <w:t>permitted in the 2012 round, but this was not clear from the AGB language.</w:t>
      </w:r>
      <w:r w:rsidR="00261194" w:rsidRPr="00122156">
        <w:rPr>
          <w:rFonts w:asciiTheme="minorHAnsi" w:hAnsiTheme="minorHAnsi" w:cstheme="minorHAnsi"/>
          <w:bCs/>
          <w:color w:val="000000"/>
          <w:sz w:val="22"/>
          <w:szCs w:val="22"/>
        </w:rPr>
        <w:t xml:space="preserve"> </w:t>
      </w:r>
    </w:p>
    <w:p w14:paraId="39E71518" w14:textId="77777777" w:rsidR="00122156" w:rsidRDefault="00122156" w:rsidP="005E5AAE">
      <w:pPr>
        <w:pStyle w:val="NormalWeb"/>
        <w:spacing w:before="0" w:beforeAutospacing="0" w:after="0" w:afterAutospacing="0"/>
        <w:rPr>
          <w:ins w:id="41" w:author="Emily Barabas" w:date="2018-08-07T17:24:00Z"/>
          <w:rFonts w:asciiTheme="minorHAnsi" w:hAnsiTheme="minorHAnsi" w:cstheme="minorHAnsi"/>
          <w:color w:val="000000"/>
          <w:sz w:val="22"/>
          <w:szCs w:val="22"/>
        </w:rPr>
      </w:pPr>
    </w:p>
    <w:p w14:paraId="6D29C987" w14:textId="6A46D1AF" w:rsidR="005E5AAE" w:rsidRPr="00122156" w:rsidRDefault="005E5AAE" w:rsidP="005E5AAE">
      <w:pPr>
        <w:pStyle w:val="NormalWeb"/>
        <w:spacing w:before="0" w:beforeAutospacing="0" w:after="0" w:afterAutospacing="0"/>
        <w:rPr>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The ICANN community may want to consider whether a future process should be established to </w:t>
      </w:r>
      <w:bookmarkStart w:id="42" w:name="_GoBack"/>
      <w:bookmarkEnd w:id="42"/>
      <w:r w:rsidRPr="00122156">
        <w:rPr>
          <w:rFonts w:asciiTheme="minorHAnsi" w:hAnsiTheme="minorHAnsi" w:cstheme="minorHAnsi"/>
          <w:color w:val="000000"/>
          <w:sz w:val="22"/>
          <w:szCs w:val="22"/>
        </w:rPr>
        <w:t xml:space="preserve">determine if, when, and how specific interested parties, such as relevant government authorities, may apply for country and territory names. </w:t>
      </w:r>
    </w:p>
    <w:p w14:paraId="5992BB56" w14:textId="77777777" w:rsidR="005E5AAE" w:rsidRDefault="005E5AAE" w:rsidP="00B82346">
      <w:pPr>
        <w:rPr>
          <w:rFonts w:ascii="Calibri" w:hAnsi="Calibri" w:cs="Calibri"/>
          <w:bCs/>
          <w:color w:val="000000"/>
          <w:sz w:val="22"/>
          <w:szCs w:val="22"/>
        </w:rPr>
      </w:pPr>
    </w:p>
    <w:p w14:paraId="1246CA8F" w14:textId="3D29FD42" w:rsidR="00265831" w:rsidRPr="00122156" w:rsidRDefault="00265831" w:rsidP="00B82346">
      <w:pPr>
        <w:rPr>
          <w:rFonts w:asciiTheme="minorHAnsi" w:hAnsiTheme="minorHAnsi" w:cstheme="minorHAnsi"/>
          <w:sz w:val="22"/>
          <w:szCs w:val="22"/>
          <w:u w:val="single"/>
        </w:rPr>
      </w:pPr>
      <w:r w:rsidRPr="00122156">
        <w:rPr>
          <w:rFonts w:asciiTheme="minorHAnsi" w:hAnsiTheme="minorHAnsi" w:cstheme="minorHAnsi"/>
          <w:sz w:val="22"/>
          <w:szCs w:val="22"/>
          <w:highlight w:val="yellow"/>
          <w:u w:val="single"/>
        </w:rPr>
        <w:t>Recommendation #7 initial consensus level designation:</w:t>
      </w:r>
    </w:p>
    <w:p w14:paraId="584B9455" w14:textId="77777777" w:rsidR="00B82346" w:rsidRDefault="00B82346" w:rsidP="009F699C">
      <w:pPr>
        <w:rPr>
          <w:rFonts w:ascii="Calibri" w:hAnsi="Calibri" w:cs="Calibri"/>
          <w:color w:val="000000"/>
          <w:sz w:val="22"/>
          <w:szCs w:val="22"/>
        </w:rPr>
      </w:pPr>
    </w:p>
    <w:p w14:paraId="668675D7" w14:textId="34F4F27E" w:rsidR="00B82346" w:rsidRDefault="00B82346" w:rsidP="00B82346">
      <w:pPr>
        <w:rPr>
          <w:rFonts w:ascii="Calibri" w:hAnsi="Calibri" w:cs="Calibri"/>
          <w:b/>
          <w:bCs/>
          <w:color w:val="000000"/>
          <w:sz w:val="22"/>
          <w:szCs w:val="22"/>
        </w:rPr>
      </w:pPr>
      <w:r w:rsidRPr="00665DBD">
        <w:rPr>
          <w:rFonts w:ascii="Calibri" w:hAnsi="Calibri" w:cs="Calibri"/>
          <w:b/>
          <w:bCs/>
          <w:color w:val="000000"/>
          <w:sz w:val="22"/>
          <w:szCs w:val="22"/>
        </w:rPr>
        <w:t xml:space="preserve">RECOMMENDATION </w:t>
      </w:r>
      <w:r>
        <w:rPr>
          <w:rFonts w:ascii="Calibri" w:hAnsi="Calibri" w:cs="Calibri"/>
          <w:b/>
          <w:bCs/>
          <w:color w:val="000000"/>
          <w:sz w:val="22"/>
          <w:szCs w:val="22"/>
        </w:rPr>
        <w:t>#8</w:t>
      </w:r>
      <w:r w:rsidRPr="00665DBD">
        <w:rPr>
          <w:rFonts w:ascii="Calibri" w:hAnsi="Calibri" w:cs="Calibri"/>
          <w:b/>
          <w:bCs/>
          <w:color w:val="000000"/>
          <w:sz w:val="22"/>
          <w:szCs w:val="22"/>
        </w:rPr>
        <w:t>:</w:t>
      </w:r>
    </w:p>
    <w:p w14:paraId="4F63A7B3" w14:textId="77777777" w:rsidR="00B82346" w:rsidRDefault="00B82346" w:rsidP="00B82346">
      <w:pPr>
        <w:rPr>
          <w:rFonts w:ascii="Calibri" w:hAnsi="Calibri" w:cs="Calibri"/>
          <w:b/>
          <w:bCs/>
          <w:color w:val="000000"/>
          <w:sz w:val="22"/>
          <w:szCs w:val="22"/>
        </w:rPr>
      </w:pPr>
    </w:p>
    <w:p w14:paraId="3D255BC3" w14:textId="029F1639" w:rsidR="00B82346" w:rsidRPr="00122156" w:rsidRDefault="00B82346" w:rsidP="00B82346">
      <w:pPr>
        <w:rPr>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Pr="00122156">
        <w:rPr>
          <w:rFonts w:asciiTheme="minorHAnsi" w:hAnsiTheme="minorHAnsi" w:cstheme="minorHAnsi"/>
          <w:color w:val="000000"/>
          <w:sz w:val="22"/>
          <w:szCs w:val="22"/>
        </w:rPr>
        <w:t>a country and territory name which is reserved and unavailable for delegation</w:t>
      </w:r>
      <w:r w:rsidR="00FF39B9" w:rsidRPr="00122156">
        <w:rPr>
          <w:rFonts w:asciiTheme="minorHAnsi" w:hAnsiTheme="minorHAnsi" w:cstheme="minorHAnsi"/>
          <w:color w:val="000000"/>
          <w:sz w:val="22"/>
          <w:szCs w:val="22"/>
        </w:rPr>
        <w:t>, as stated in the 2012 Applicant Guidebook section 2.2.1.4.2.vii:</w:t>
      </w:r>
    </w:p>
    <w:p w14:paraId="455CB091" w14:textId="77252079" w:rsidR="00C573DA" w:rsidRPr="005E5AAE" w:rsidRDefault="00C573DA" w:rsidP="00B82346">
      <w:pPr>
        <w:pStyle w:val="ListParagraph"/>
        <w:numPr>
          <w:ilvl w:val="0"/>
          <w:numId w:val="6"/>
        </w:numPr>
        <w:rPr>
          <w:rFonts w:ascii="Times New Roman" w:eastAsia="Times New Roman" w:hAnsi="Times New Roman" w:cs="Times New Roman"/>
        </w:rPr>
      </w:pPr>
      <w:r w:rsidRPr="00B82346">
        <w:rPr>
          <w:rFonts w:ascii="Calibri" w:eastAsia="Times New Roman" w:hAnsi="Calibri" w:cs="Calibri"/>
          <w:color w:val="000000"/>
          <w:sz w:val="22"/>
          <w:szCs w:val="22"/>
        </w:rPr>
        <w:t>name by which a country is commonly known, as demonstrated by evidence that the country is recognized by that name by an intergovernmental or treaty organization.</w:t>
      </w:r>
    </w:p>
    <w:p w14:paraId="71CB0495" w14:textId="032E7FE0" w:rsidR="005E5AAE" w:rsidRDefault="005E5AAE" w:rsidP="005E5AAE">
      <w:pPr>
        <w:pStyle w:val="NormalWeb"/>
        <w:spacing w:before="0" w:beforeAutospacing="0" w:after="0" w:afterAutospacing="0"/>
        <w:rPr>
          <w:rFonts w:ascii="Calibri" w:hAnsi="Calibri" w:cs="Calibri"/>
          <w:color w:val="000000"/>
          <w:sz w:val="22"/>
          <w:szCs w:val="22"/>
        </w:rPr>
      </w:pPr>
    </w:p>
    <w:p w14:paraId="2EC15CF4" w14:textId="058B3240" w:rsidR="00122156" w:rsidRPr="00B27E5D" w:rsidRDefault="00FF39B9" w:rsidP="00122156">
      <w:pPr>
        <w:pStyle w:val="NormalWeb"/>
        <w:spacing w:before="0" w:beforeAutospacing="0" w:after="0" w:afterAutospacing="0"/>
        <w:rPr>
          <w:ins w:id="43" w:author="Emily Barabas" w:date="2018-08-07T17:25:00Z"/>
          <w:rFonts w:asciiTheme="minorHAnsi" w:hAnsiTheme="minorHAnsi" w:cstheme="minorHAnsi"/>
          <w:sz w:val="22"/>
          <w:szCs w:val="22"/>
        </w:rPr>
      </w:pPr>
      <w:r>
        <w:rPr>
          <w:rFonts w:ascii="Calibri" w:hAnsi="Calibri" w:cs="Calibri"/>
          <w:color w:val="000000"/>
          <w:sz w:val="22"/>
          <w:szCs w:val="22"/>
        </w:rPr>
        <w:t xml:space="preserve">This recommendation is a revision to the </w:t>
      </w:r>
      <w:ins w:id="44" w:author="Emily Barabas" w:date="2018-08-07T17:25: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r w:rsidR="00122156">
          <w:rPr>
            <w:rFonts w:asciiTheme="minorHAnsi" w:hAnsiTheme="minorHAnsi" w:cstheme="minorHAnsi"/>
            <w:color w:val="000000"/>
            <w:sz w:val="22"/>
            <w:szCs w:val="22"/>
          </w:rPr>
          <w:t xml:space="preserve"> It is consistent with provisions in the 2012 Applicant Guidebook. </w:t>
        </w:r>
      </w:ins>
    </w:p>
    <w:p w14:paraId="6E6FBB53" w14:textId="4DA785B5" w:rsidR="00FF39B9" w:rsidDel="00122156" w:rsidRDefault="00FF39B9" w:rsidP="00FF39B9">
      <w:pPr>
        <w:rPr>
          <w:del w:id="45" w:author="Emily Barabas" w:date="2018-08-07T17:25:00Z"/>
          <w:rFonts w:ascii="Calibri" w:hAnsi="Calibri" w:cs="Calibri"/>
          <w:color w:val="000000"/>
          <w:sz w:val="22"/>
          <w:szCs w:val="22"/>
        </w:rPr>
      </w:pPr>
      <w:del w:id="46" w:author="Emily Barabas" w:date="2018-08-07T17:25:00Z">
        <w:r w:rsidDel="00122156">
          <w:rPr>
            <w:rFonts w:ascii="Calibri" w:hAnsi="Calibri" w:cs="Calibri"/>
            <w:color w:val="000000"/>
            <w:sz w:val="22"/>
            <w:szCs w:val="22"/>
          </w:rPr>
          <w:delText>existing 2007 policy recommendations.</w:delText>
        </w:r>
      </w:del>
    </w:p>
    <w:p w14:paraId="29EC6F1F" w14:textId="77777777" w:rsidR="00FF39B9" w:rsidRDefault="00FF39B9">
      <w:pPr>
        <w:pPrChange w:id="47" w:author="Emily Barabas" w:date="2018-08-07T17:25:00Z">
          <w:pPr>
            <w:pStyle w:val="NormalWeb"/>
            <w:spacing w:before="0" w:beforeAutospacing="0" w:after="0" w:afterAutospacing="0"/>
          </w:pPr>
        </w:pPrChange>
      </w:pPr>
    </w:p>
    <w:p w14:paraId="665BB977" w14:textId="6982507D" w:rsidR="005E5AAE" w:rsidRPr="005E5AAE" w:rsidRDefault="005E5AAE" w:rsidP="005E5AA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ICANN community may want to consider whether a future process should be established to determine if, when, and how specific interested parties, such as relevant government authorities, may apply for country and territory names. </w:t>
      </w:r>
    </w:p>
    <w:p w14:paraId="1AD39294" w14:textId="77777777" w:rsidR="00C573DA" w:rsidRPr="00C573DA" w:rsidRDefault="00C573DA" w:rsidP="00665DBD">
      <w:pPr>
        <w:pStyle w:val="ListParagraph"/>
        <w:ind w:left="1440"/>
        <w:rPr>
          <w:rFonts w:cstheme="minorHAnsi"/>
          <w:color w:val="000000"/>
          <w:sz w:val="22"/>
          <w:szCs w:val="22"/>
        </w:rPr>
      </w:pPr>
    </w:p>
    <w:p w14:paraId="0B03787C" w14:textId="388ABAB8" w:rsidR="00265831" w:rsidRPr="00122156" w:rsidRDefault="00265831" w:rsidP="00265831">
      <w:pPr>
        <w:rPr>
          <w:rFonts w:asciiTheme="minorHAnsi" w:hAnsiTheme="minorHAnsi" w:cstheme="minorHAnsi"/>
          <w:sz w:val="22"/>
          <w:szCs w:val="22"/>
          <w:u w:val="single"/>
        </w:rPr>
      </w:pPr>
      <w:r w:rsidRPr="00122156">
        <w:rPr>
          <w:rFonts w:asciiTheme="minorHAnsi" w:hAnsiTheme="minorHAnsi" w:cstheme="minorHAnsi"/>
          <w:sz w:val="22"/>
          <w:szCs w:val="22"/>
          <w:highlight w:val="yellow"/>
          <w:u w:val="single"/>
        </w:rPr>
        <w:t>Recommendation #8 initial consensus level designation:</w:t>
      </w:r>
    </w:p>
    <w:p w14:paraId="6947CD3B" w14:textId="77777777" w:rsidR="00C573DA" w:rsidRPr="00C573DA" w:rsidRDefault="00C573DA" w:rsidP="00265831">
      <w:r w:rsidRPr="00C573DA">
        <w:rPr>
          <w:rFonts w:ascii="Calibri" w:hAnsi="Calibri" w:cs="Calibri"/>
          <w:color w:val="000000"/>
          <w:sz w:val="22"/>
          <w:szCs w:val="22"/>
        </w:rPr>
        <w:br/>
      </w:r>
    </w:p>
    <w:p w14:paraId="029932BE" w14:textId="77777777" w:rsidR="00C573DA" w:rsidRPr="00C573DA" w:rsidRDefault="00C573DA" w:rsidP="00C573DA"/>
    <w:p w14:paraId="675A0A0B" w14:textId="77777777" w:rsidR="005C3EBA" w:rsidRPr="005C3EBA" w:rsidRDefault="005C3EBA" w:rsidP="005C3EBA"/>
    <w:p w14:paraId="3415A41A" w14:textId="77777777" w:rsidR="005C3EBA" w:rsidRPr="00287B14" w:rsidRDefault="005C3EBA" w:rsidP="005C3EBA">
      <w:pPr>
        <w:rPr>
          <w:b/>
          <w:color w:val="000000"/>
        </w:rPr>
      </w:pPr>
    </w:p>
    <w:p w14:paraId="14E30DEF" w14:textId="77777777" w:rsidR="005C3EBA" w:rsidRDefault="005C3EBA"/>
    <w:sectPr w:rsidR="005C3EBA"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9B9"/>
    <w:multiLevelType w:val="hybridMultilevel"/>
    <w:tmpl w:val="D046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193"/>
    <w:multiLevelType w:val="hybridMultilevel"/>
    <w:tmpl w:val="14D2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659C9"/>
    <w:multiLevelType w:val="hybridMultilevel"/>
    <w:tmpl w:val="15E4492E"/>
    <w:lvl w:ilvl="0" w:tplc="3E747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BB1D3B"/>
    <w:multiLevelType w:val="multilevel"/>
    <w:tmpl w:val="444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04E2C"/>
    <w:multiLevelType w:val="hybridMultilevel"/>
    <w:tmpl w:val="892C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C7713"/>
    <w:multiLevelType w:val="hybridMultilevel"/>
    <w:tmpl w:val="D7A8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BA"/>
    <w:rsid w:val="000D6496"/>
    <w:rsid w:val="00122156"/>
    <w:rsid w:val="00214DE6"/>
    <w:rsid w:val="00214FD0"/>
    <w:rsid w:val="00261194"/>
    <w:rsid w:val="00265831"/>
    <w:rsid w:val="00270D31"/>
    <w:rsid w:val="003A3C8B"/>
    <w:rsid w:val="00402B5F"/>
    <w:rsid w:val="005C3EBA"/>
    <w:rsid w:val="005E5AAE"/>
    <w:rsid w:val="00625652"/>
    <w:rsid w:val="00665DBD"/>
    <w:rsid w:val="00707550"/>
    <w:rsid w:val="00796941"/>
    <w:rsid w:val="00892E58"/>
    <w:rsid w:val="008B133C"/>
    <w:rsid w:val="009F699C"/>
    <w:rsid w:val="00B82346"/>
    <w:rsid w:val="00C573DA"/>
    <w:rsid w:val="00D14AB6"/>
    <w:rsid w:val="00D96EAE"/>
    <w:rsid w:val="00FF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BEFAB"/>
  <w14:defaultImageDpi w14:val="32767"/>
  <w15:chartTrackingRefBased/>
  <w15:docId w15:val="{AB571366-A667-0A4B-BB26-DA5936F8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1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3EBA"/>
    <w:rPr>
      <w:rFonts w:cs="Times New Roman"/>
      <w:color w:val="auto"/>
      <w:u w:val="single"/>
    </w:rPr>
  </w:style>
  <w:style w:type="paragraph" w:styleId="NormalWeb">
    <w:name w:val="Normal (Web)"/>
    <w:basedOn w:val="Normal"/>
    <w:uiPriority w:val="99"/>
    <w:unhideWhenUsed/>
    <w:rsid w:val="005C3EBA"/>
    <w:pPr>
      <w:spacing w:before="100" w:beforeAutospacing="1" w:after="100" w:afterAutospacing="1"/>
    </w:pPr>
  </w:style>
  <w:style w:type="paragraph" w:styleId="ListParagraph">
    <w:name w:val="List Paragraph"/>
    <w:basedOn w:val="Normal"/>
    <w:uiPriority w:val="34"/>
    <w:qFormat/>
    <w:rsid w:val="00C573D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65831"/>
    <w:rPr>
      <w:sz w:val="16"/>
      <w:szCs w:val="16"/>
    </w:rPr>
  </w:style>
  <w:style w:type="paragraph" w:styleId="CommentText">
    <w:name w:val="annotation text"/>
    <w:basedOn w:val="Normal"/>
    <w:link w:val="CommentTextChar"/>
    <w:uiPriority w:val="99"/>
    <w:semiHidden/>
    <w:unhideWhenUsed/>
    <w:rsid w:val="0026583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5831"/>
    <w:rPr>
      <w:sz w:val="20"/>
      <w:szCs w:val="20"/>
    </w:rPr>
  </w:style>
  <w:style w:type="paragraph" w:styleId="CommentSubject">
    <w:name w:val="annotation subject"/>
    <w:basedOn w:val="CommentText"/>
    <w:next w:val="CommentText"/>
    <w:link w:val="CommentSubjectChar"/>
    <w:uiPriority w:val="99"/>
    <w:semiHidden/>
    <w:unhideWhenUsed/>
    <w:rsid w:val="00265831"/>
    <w:rPr>
      <w:b/>
      <w:bCs/>
    </w:rPr>
  </w:style>
  <w:style w:type="character" w:customStyle="1" w:styleId="CommentSubjectChar">
    <w:name w:val="Comment Subject Char"/>
    <w:basedOn w:val="CommentTextChar"/>
    <w:link w:val="CommentSubject"/>
    <w:uiPriority w:val="99"/>
    <w:semiHidden/>
    <w:rsid w:val="00265831"/>
    <w:rPr>
      <w:b/>
      <w:bCs/>
      <w:sz w:val="20"/>
      <w:szCs w:val="20"/>
    </w:rPr>
  </w:style>
  <w:style w:type="paragraph" w:styleId="BalloonText">
    <w:name w:val="Balloon Text"/>
    <w:basedOn w:val="Normal"/>
    <w:link w:val="BalloonTextChar"/>
    <w:uiPriority w:val="99"/>
    <w:semiHidden/>
    <w:unhideWhenUsed/>
    <w:rsid w:val="00265831"/>
    <w:rPr>
      <w:sz w:val="18"/>
      <w:szCs w:val="18"/>
    </w:rPr>
  </w:style>
  <w:style w:type="character" w:customStyle="1" w:styleId="BalloonTextChar">
    <w:name w:val="Balloon Text Char"/>
    <w:basedOn w:val="DefaultParagraphFont"/>
    <w:link w:val="BalloonText"/>
    <w:uiPriority w:val="99"/>
    <w:semiHidden/>
    <w:rsid w:val="002658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5827">
      <w:bodyDiv w:val="1"/>
      <w:marLeft w:val="0"/>
      <w:marRight w:val="0"/>
      <w:marTop w:val="0"/>
      <w:marBottom w:val="0"/>
      <w:divBdr>
        <w:top w:val="none" w:sz="0" w:space="0" w:color="auto"/>
        <w:left w:val="none" w:sz="0" w:space="0" w:color="auto"/>
        <w:bottom w:val="none" w:sz="0" w:space="0" w:color="auto"/>
        <w:right w:val="none" w:sz="0" w:space="0" w:color="auto"/>
      </w:divBdr>
    </w:div>
    <w:div w:id="386534950">
      <w:bodyDiv w:val="1"/>
      <w:marLeft w:val="0"/>
      <w:marRight w:val="0"/>
      <w:marTop w:val="0"/>
      <w:marBottom w:val="0"/>
      <w:divBdr>
        <w:top w:val="none" w:sz="0" w:space="0" w:color="auto"/>
        <w:left w:val="none" w:sz="0" w:space="0" w:color="auto"/>
        <w:bottom w:val="none" w:sz="0" w:space="0" w:color="auto"/>
        <w:right w:val="none" w:sz="0" w:space="0" w:color="auto"/>
      </w:divBdr>
    </w:div>
    <w:div w:id="546458515">
      <w:bodyDiv w:val="1"/>
      <w:marLeft w:val="0"/>
      <w:marRight w:val="0"/>
      <w:marTop w:val="0"/>
      <w:marBottom w:val="0"/>
      <w:divBdr>
        <w:top w:val="none" w:sz="0" w:space="0" w:color="auto"/>
        <w:left w:val="none" w:sz="0" w:space="0" w:color="auto"/>
        <w:bottom w:val="none" w:sz="0" w:space="0" w:color="auto"/>
        <w:right w:val="none" w:sz="0" w:space="0" w:color="auto"/>
      </w:divBdr>
    </w:div>
    <w:div w:id="569079980">
      <w:bodyDiv w:val="1"/>
      <w:marLeft w:val="0"/>
      <w:marRight w:val="0"/>
      <w:marTop w:val="0"/>
      <w:marBottom w:val="0"/>
      <w:divBdr>
        <w:top w:val="none" w:sz="0" w:space="0" w:color="auto"/>
        <w:left w:val="none" w:sz="0" w:space="0" w:color="auto"/>
        <w:bottom w:val="none" w:sz="0" w:space="0" w:color="auto"/>
        <w:right w:val="none" w:sz="0" w:space="0" w:color="auto"/>
      </w:divBdr>
    </w:div>
    <w:div w:id="569967201">
      <w:bodyDiv w:val="1"/>
      <w:marLeft w:val="0"/>
      <w:marRight w:val="0"/>
      <w:marTop w:val="0"/>
      <w:marBottom w:val="0"/>
      <w:divBdr>
        <w:top w:val="none" w:sz="0" w:space="0" w:color="auto"/>
        <w:left w:val="none" w:sz="0" w:space="0" w:color="auto"/>
        <w:bottom w:val="none" w:sz="0" w:space="0" w:color="auto"/>
        <w:right w:val="none" w:sz="0" w:space="0" w:color="auto"/>
      </w:divBdr>
    </w:div>
    <w:div w:id="13678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nso.icann.org/sites/default/files/file/field-file-attach/annex-1-gnso-wg-guidelines-30jan18-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1476</Words>
  <Characters>8768</Characters>
  <Application>Microsoft Office Word</Application>
  <DocSecurity>0</DocSecurity>
  <Lines>208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3</cp:revision>
  <dcterms:created xsi:type="dcterms:W3CDTF">2018-08-07T15:47:00Z</dcterms:created>
  <dcterms:modified xsi:type="dcterms:W3CDTF">2018-08-07T15:53:00Z</dcterms:modified>
</cp:coreProperties>
</file>