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E248F0" w:rsidRDefault="00E248F0" w:rsidP="0024076B">
                                <w:pPr>
                                  <w:pStyle w:val="Title"/>
                                </w:pPr>
                                <w:r>
                                  <w:t xml:space="preserve">Supplemental Report on the new gTLD Subsequent Procedures </w:t>
                                </w:r>
                              </w:p>
                              <w:p w14:paraId="631EF4B2" w14:textId="1B4BAD1E" w:rsidR="00E248F0" w:rsidRDefault="00E248F0" w:rsidP="001907AB">
                                <w:pPr>
                                  <w:pStyle w:val="Title"/>
                                </w:pPr>
                                <w:r>
                                  <w:t>Policy Development Process (Work Track 5 on Geographic Names at the Top Level)</w:t>
                                </w:r>
                              </w:p>
                              <w:p w14:paraId="359E36DE" w14:textId="77777777" w:rsidR="00E248F0" w:rsidRDefault="00E248F0"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E248F0" w:rsidRDefault="00E248F0" w:rsidP="0024076B">
                          <w:pPr>
                            <w:pStyle w:val="Title"/>
                          </w:pPr>
                          <w:r>
                            <w:t xml:space="preserve">Supplemental Report on the new gTLD Subsequent Procedures </w:t>
                          </w:r>
                        </w:p>
                        <w:p w14:paraId="631EF4B2" w14:textId="1B4BAD1E" w:rsidR="00E248F0" w:rsidRDefault="00E248F0" w:rsidP="001907AB">
                          <w:pPr>
                            <w:pStyle w:val="Title"/>
                          </w:pPr>
                          <w:r>
                            <w:t>Policy Development Process (Work Track 5 on Geographic Names at the Top Level)</w:t>
                          </w:r>
                        </w:p>
                        <w:p w14:paraId="359E36DE" w14:textId="77777777" w:rsidR="00E248F0" w:rsidRDefault="00E248F0"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35920640" w:rsidR="00EA4BEE" w:rsidRPr="003819D1" w:rsidRDefault="005F5EEB" w:rsidP="00EA4BEE">
          <w:pPr>
            <w:pStyle w:val="Titletexts"/>
            <w:rPr>
              <w:rFonts w:asciiTheme="majorHAnsi" w:hAnsiTheme="majorHAnsi"/>
            </w:rPr>
          </w:pPr>
          <w:r>
            <w:rPr>
              <w:rFonts w:asciiTheme="majorHAnsi" w:hAnsiTheme="majorHAnsi"/>
            </w:rPr>
            <w:t>This is a Supplemental Report 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(“Work Track 5 Supplemental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the topic of geographic names at the top level addressed by the Working Group’s Work Track 5. It</w:t>
          </w:r>
          <w:r>
            <w:rPr>
              <w:rFonts w:asciiTheme="majorHAnsi" w:hAnsiTheme="majorHAnsi"/>
            </w:rPr>
            <w:t xml:space="preserve"> 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5DE4974"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 </w:t>
          </w:r>
          <w:r>
            <w:rPr>
              <w:rFonts w:asciiTheme="majorHAnsi" w:hAnsiTheme="majorHAnsi"/>
            </w:rPr>
            <w:t xml:space="preserve">and preliminary recommendations, potential options for recommendations,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 xml:space="preserve">As </w:t>
          </w:r>
          <w:r w:rsidR="004A6AB8">
            <w:rPr>
              <w:rFonts w:asciiTheme="majorHAnsi" w:hAnsiTheme="majorHAnsi" w:cstheme="majorHAnsi"/>
            </w:rPr>
            <w:lastRenderedPageBreak/>
            <w:t>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of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C8F2D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Working </w:t>
          </w:r>
          <w:r w:rsidR="004117FD">
            <w:rPr>
              <w:rFonts w:asciiTheme="majorHAnsi" w:hAnsiTheme="majorHAnsi"/>
            </w:rPr>
            <w:t>Track</w:t>
          </w:r>
          <w:r>
            <w:rPr>
              <w:rFonts w:asciiTheme="majorHAnsi" w:hAnsiTheme="majorHAnsi"/>
            </w:rPr>
            <w:t xml:space="preserve"> will deliberate further on the preliminary rec</w:t>
          </w:r>
          <w:r w:rsidR="004A6AB8">
            <w:rPr>
              <w:rFonts w:asciiTheme="majorHAnsi" w:hAnsiTheme="majorHAnsi"/>
            </w:rPr>
            <w:t xml:space="preserve">ommendations contained herein. </w:t>
          </w:r>
          <w:r>
            <w:rPr>
              <w:rFonts w:asciiTheme="majorHAnsi" w:hAnsiTheme="majorHAnsi"/>
            </w:rPr>
            <w:t xml:space="preserve">Once that is completed, </w:t>
          </w:r>
          <w:r w:rsidR="004117FD">
            <w:rPr>
              <w:rFonts w:asciiTheme="majorHAnsi" w:hAnsiTheme="majorHAnsi"/>
            </w:rPr>
            <w:t xml:space="preserve">the Working Group will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475CBDA9" w:rsidR="0053433A" w:rsidRDefault="001519C5">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53433A" w:rsidRPr="00240626">
            <w:rPr>
              <w:rFonts w:asciiTheme="majorHAnsi" w:hAnsiTheme="majorHAnsi"/>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0" w:author="Author">
            <w:r w:rsidR="00947260">
              <w:rPr>
                <w:noProof/>
              </w:rPr>
              <w:t>3</w:t>
            </w:r>
          </w:ins>
          <w:del w:id="1" w:author="Author">
            <w:r w:rsidR="0053433A" w:rsidDel="00947260">
              <w:rPr>
                <w:noProof/>
              </w:rPr>
              <w:delText>4</w:delText>
            </w:r>
          </w:del>
          <w:r w:rsidR="0053433A">
            <w:rPr>
              <w:noProof/>
            </w:rPr>
            <w:fldChar w:fldCharType="end"/>
          </w:r>
        </w:p>
        <w:p w14:paraId="261FBAD8" w14:textId="2690DB3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2" w:author="Author">
            <w:r w:rsidR="00947260">
              <w:rPr>
                <w:noProof/>
              </w:rPr>
              <w:t>8</w:t>
            </w:r>
          </w:ins>
          <w:del w:id="3" w:author="Author">
            <w:r w:rsidDel="00947260">
              <w:rPr>
                <w:noProof/>
              </w:rPr>
              <w:delText>6</w:delText>
            </w:r>
          </w:del>
          <w:r>
            <w:rPr>
              <w:noProof/>
            </w:rPr>
            <w:fldChar w:fldCharType="end"/>
          </w:r>
        </w:p>
        <w:p w14:paraId="2A4FA8BE" w14:textId="4D80775D"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4" w:author="Author">
            <w:r w:rsidR="00947260">
              <w:rPr>
                <w:noProof/>
              </w:rPr>
              <w:t>78</w:t>
            </w:r>
          </w:ins>
          <w:del w:id="5" w:author="Author">
            <w:r w:rsidDel="00947260">
              <w:rPr>
                <w:noProof/>
              </w:rPr>
              <w:delText>7</w:delText>
            </w:r>
          </w:del>
          <w:r>
            <w:rPr>
              <w:noProof/>
            </w:rPr>
            <w:fldChar w:fldCharType="end"/>
          </w:r>
        </w:p>
        <w:p w14:paraId="4D09444F" w14:textId="66A5345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6" w:author="Author">
            <w:r w:rsidR="00947260">
              <w:rPr>
                <w:noProof/>
              </w:rPr>
              <w:t>79</w:t>
            </w:r>
          </w:ins>
          <w:del w:id="7" w:author="Author">
            <w:r w:rsidDel="00947260">
              <w:rPr>
                <w:noProof/>
              </w:rPr>
              <w:delText>8</w:delText>
            </w:r>
          </w:del>
          <w:r>
            <w:rPr>
              <w:noProof/>
            </w:rPr>
            <w:fldChar w:fldCharType="end"/>
          </w:r>
        </w:p>
        <w:p w14:paraId="778E68E2" w14:textId="4374827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8" w:author="Author">
            <w:r w:rsidR="00947260">
              <w:rPr>
                <w:noProof/>
              </w:rPr>
              <w:t>81</w:t>
            </w:r>
          </w:ins>
          <w:del w:id="9" w:author="Author">
            <w:r w:rsidDel="00947260">
              <w:rPr>
                <w:noProof/>
              </w:rPr>
              <w:delText>10</w:delText>
            </w:r>
          </w:del>
          <w:r>
            <w:rPr>
              <w:noProof/>
            </w:rPr>
            <w:fldChar w:fldCharType="end"/>
          </w:r>
        </w:p>
        <w:p w14:paraId="2D5A8C4E" w14:textId="19B50EE1"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10" w:author="Author">
            <w:r w:rsidR="00947260">
              <w:rPr>
                <w:noProof/>
              </w:rPr>
              <w:t>90</w:t>
            </w:r>
          </w:ins>
          <w:del w:id="11" w:author="Author">
            <w:r w:rsidDel="00947260">
              <w:rPr>
                <w:noProof/>
              </w:rPr>
              <w:delText>11</w:delText>
            </w:r>
          </w:del>
          <w:r>
            <w:rPr>
              <w:noProof/>
            </w:rPr>
            <w:fldChar w:fldCharType="end"/>
          </w:r>
        </w:p>
        <w:p w14:paraId="05C55CE3" w14:textId="2D1DD7F6"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12" w:author="Author">
            <w:r w:rsidR="00947260">
              <w:rPr>
                <w:noProof/>
              </w:rPr>
              <w:t>91</w:t>
            </w:r>
          </w:ins>
          <w:del w:id="13" w:author="Author">
            <w:r w:rsidDel="00947260">
              <w:rPr>
                <w:noProof/>
              </w:rPr>
              <w:delText>12</w:delText>
            </w:r>
          </w:del>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1519C5">
      <w:pPr>
        <w:pStyle w:val="TOC1"/>
        <w:rPr>
          <w:rFonts w:asciiTheme="majorHAnsi" w:hAnsiTheme="majorHAnsi"/>
        </w:rPr>
      </w:pPr>
    </w:p>
    <w:p w14:paraId="5D0E4FAB" w14:textId="77777777" w:rsidR="004762E2" w:rsidRPr="003819D1" w:rsidRDefault="004762E2" w:rsidP="007E0B62">
      <w:pPr>
        <w:rPr>
          <w:rFonts w:asciiTheme="majorHAnsi" w:hAnsiTheme="majorHAnsi"/>
        </w:rPr>
        <w:sectPr w:rsidR="004762E2" w:rsidRPr="003819D1" w:rsidSect="00152D54">
          <w:headerReference w:type="default" r:id="rId9"/>
          <w:footerReference w:type="even" r:id="rId10"/>
          <w:footerReference w:type="default" r:id="rId11"/>
          <w:footerReference w:type="first" r:id="rId12"/>
          <w:type w:val="continuous"/>
          <w:pgSz w:w="12240" w:h="15840"/>
          <w:pgMar w:top="1440" w:right="1800" w:bottom="1440" w:left="1800" w:header="720" w:footer="720" w:gutter="0"/>
          <w:lnNumType w:countBy="1"/>
          <w:pgNumType w:start="1"/>
          <w:cols w:space="720"/>
          <w:titlePg/>
          <w:docGrid w:linePitch="360"/>
          <w:sectPrChange w:id="17" w:author="Author">
            <w:sectPr w:rsidR="004762E2" w:rsidRPr="003819D1" w:rsidSect="00152D54">
              <w:type w:val="nextPage"/>
              <w:pgMar w:top="1440" w:right="1800" w:bottom="1440" w:left="1800" w:header="720" w:footer="720" w:gutter="0"/>
              <w:lnNumType w:countBy="0"/>
            </w:sectPr>
          </w:sectPrChange>
        </w:sectPr>
      </w:pPr>
    </w:p>
    <w:p w14:paraId="0913397A" w14:textId="77777777" w:rsidR="007E0B62" w:rsidRPr="003819D1" w:rsidRDefault="007E0B62" w:rsidP="000A6E00">
      <w:pPr>
        <w:pStyle w:val="Heading1"/>
        <w:rPr>
          <w:rFonts w:asciiTheme="majorHAnsi" w:hAnsiTheme="majorHAnsi"/>
        </w:rPr>
      </w:pPr>
      <w:bookmarkStart w:id="18" w:name="_Toc525903241"/>
      <w:r w:rsidRPr="003819D1">
        <w:rPr>
          <w:rFonts w:asciiTheme="majorHAnsi" w:hAnsiTheme="majorHAnsi"/>
        </w:rPr>
        <w:t>Executive Summary</w:t>
      </w:r>
      <w:bookmarkEnd w:id="18"/>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18F2CD8E"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6986DCA2"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gTLD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4D0E067A" w:rsidR="00925295" w:rsidRDefault="00766F42" w:rsidP="004117FD">
      <w:pPr>
        <w:rP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r w:rsidR="00457A60">
        <w:rPr>
          <w:rStyle w:val="Hyperlink"/>
          <w:rFonts w:asciiTheme="majorHAnsi" w:hAnsiTheme="majorHAnsi" w:cs="Arial"/>
        </w:rPr>
        <w:fldChar w:fldCharType="begin"/>
      </w:r>
      <w:r w:rsidR="00457A60">
        <w:rPr>
          <w:rStyle w:val="Hyperlink"/>
          <w:rFonts w:asciiTheme="majorHAnsi" w:hAnsiTheme="majorHAnsi" w:cs="Arial"/>
        </w:rPr>
        <w:instrText xml:space="preserve"> HYPERLINK "https://community.icann.org/x/RgS8B" </w:instrText>
      </w:r>
      <w:r w:rsidR="00457A60">
        <w:rPr>
          <w:rStyle w:val="Hyperlink"/>
          <w:rFonts w:asciiTheme="majorHAnsi" w:hAnsiTheme="majorHAnsi" w:cs="Arial"/>
        </w:rPr>
        <w:fldChar w:fldCharType="separate"/>
      </w:r>
      <w:r w:rsidRPr="00925295">
        <w:rPr>
          <w:rStyle w:val="Hyperlink"/>
          <w:rFonts w:asciiTheme="majorHAnsi" w:hAnsiTheme="majorHAnsi" w:cs="Arial"/>
        </w:rPr>
        <w:t>Terms of Reference</w:t>
      </w:r>
      <w:r w:rsidR="00457A60">
        <w:rPr>
          <w:rStyle w:val="Hyperlink"/>
          <w:rFonts w:asciiTheme="majorHAnsi" w:hAnsiTheme="majorHAnsi" w:cs="Arial"/>
        </w:rPr>
        <w:fldChar w:fldCharType="end"/>
      </w:r>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6CA40237" w:rsidR="00B00F64" w:rsidRDefault="00EA4BEE" w:rsidP="00B00F64">
      <w:pPr>
        <w:pStyle w:val="Titletexts"/>
        <w:rPr>
          <w:ins w:id="19" w:author="Autho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w:t>
      </w:r>
      <w:r w:rsidRPr="00D23A10">
        <w:rPr>
          <w:rFonts w:asciiTheme="majorHAnsi" w:hAnsiTheme="majorHAnsi"/>
          <w:sz w:val="24"/>
        </w:rPr>
        <w:lastRenderedPageBreak/>
        <w:t xml:space="preserve">preliminary recommendations and instead, have 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ins w:id="20" w:author="Author"/>
          <w:rFonts w:asciiTheme="majorHAnsi" w:hAnsiTheme="majorHAnsi"/>
          <w:sz w:val="24"/>
        </w:rPr>
      </w:pPr>
    </w:p>
    <w:tbl>
      <w:tblPr>
        <w:tblStyle w:val="TableGrid"/>
        <w:tblW w:w="0" w:type="auto"/>
        <w:tblLook w:val="04A0" w:firstRow="1" w:lastRow="0" w:firstColumn="1" w:lastColumn="0" w:noHBand="0" w:noVBand="1"/>
      </w:tblPr>
      <w:tblGrid>
        <w:gridCol w:w="8856"/>
      </w:tblGrid>
      <w:tr w:rsidR="00F001C9" w14:paraId="59453D07" w14:textId="77777777" w:rsidTr="00F001C9">
        <w:trPr>
          <w:ins w:id="21" w:author="Author"/>
        </w:trPr>
        <w:tc>
          <w:tcPr>
            <w:tcW w:w="8856" w:type="dxa"/>
          </w:tcPr>
          <w:p w14:paraId="577F002E" w14:textId="77777777" w:rsidR="00F001C9" w:rsidRPr="00F001C9" w:rsidRDefault="00F001C9" w:rsidP="00F001C9">
            <w:pPr>
              <w:rPr>
                <w:ins w:id="22" w:author="Author"/>
                <w:rFonts w:asciiTheme="majorHAnsi" w:hAnsiTheme="majorHAnsi"/>
                <w:b/>
                <w:sz w:val="28"/>
                <w:szCs w:val="28"/>
                <w:u w:val="single"/>
              </w:rPr>
            </w:pPr>
            <w:ins w:id="23" w:author="Author">
              <w:r w:rsidRPr="00F001C9">
                <w:rPr>
                  <w:rFonts w:asciiTheme="majorHAnsi" w:hAnsiTheme="majorHAnsi"/>
                  <w:b/>
                  <w:sz w:val="28"/>
                  <w:szCs w:val="28"/>
                  <w:u w:val="single"/>
                </w:rPr>
                <w:t xml:space="preserve">Recommendations Summary </w:t>
              </w:r>
            </w:ins>
          </w:p>
          <w:p w14:paraId="3E36DB53" w14:textId="77777777" w:rsidR="00F001C9" w:rsidRPr="00F001C9" w:rsidRDefault="00F001C9" w:rsidP="00F001C9">
            <w:pPr>
              <w:rPr>
                <w:ins w:id="24" w:author="Author"/>
                <w:rFonts w:asciiTheme="majorHAnsi" w:hAnsiTheme="majorHAnsi"/>
                <w:b/>
                <w:sz w:val="28"/>
                <w:szCs w:val="28"/>
                <w:u w:val="single"/>
              </w:rPr>
            </w:pPr>
          </w:p>
          <w:p w14:paraId="5988C73B" w14:textId="77777777" w:rsidR="00F001C9" w:rsidRPr="00F001C9" w:rsidRDefault="00F001C9" w:rsidP="00F001C9">
            <w:pPr>
              <w:rPr>
                <w:ins w:id="25" w:author="Author"/>
                <w:rFonts w:asciiTheme="majorHAnsi" w:hAnsiTheme="majorHAnsi"/>
              </w:rPr>
            </w:pPr>
            <w:ins w:id="26" w:author="Autho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F501898" w14:textId="77777777" w:rsidR="00F001C9" w:rsidRPr="00F001C9" w:rsidRDefault="00F001C9" w:rsidP="00F001C9">
            <w:pPr>
              <w:rPr>
                <w:ins w:id="27" w:author="Author"/>
                <w:rFonts w:asciiTheme="majorHAnsi" w:hAnsiTheme="majorHAnsi"/>
              </w:rPr>
            </w:pPr>
          </w:p>
          <w:p w14:paraId="6ECC6A37" w14:textId="77777777" w:rsidR="00F001C9" w:rsidRPr="00F001C9" w:rsidRDefault="00F001C9" w:rsidP="00F001C9">
            <w:pPr>
              <w:pStyle w:val="ListParagraph"/>
              <w:numPr>
                <w:ilvl w:val="0"/>
                <w:numId w:val="119"/>
              </w:numPr>
              <w:rPr>
                <w:ins w:id="28" w:author="Author"/>
                <w:rFonts w:asciiTheme="majorHAnsi" w:hAnsiTheme="majorHAnsi"/>
              </w:rPr>
            </w:pPr>
            <w:ins w:id="29" w:author="Author">
              <w:r w:rsidRPr="00F001C9">
                <w:rPr>
                  <w:rFonts w:asciiTheme="majorHAnsi" w:eastAsiaTheme="minorEastAsia" w:hAnsiTheme="majorHAnsi"/>
                </w:rPr>
                <w:t xml:space="preserve">All two-character letter-letter ASCII combinations </w:t>
              </w:r>
            </w:ins>
          </w:p>
          <w:p w14:paraId="3313A882" w14:textId="77777777" w:rsidR="00F001C9" w:rsidRPr="00F001C9" w:rsidRDefault="00F001C9" w:rsidP="00F001C9">
            <w:pPr>
              <w:pStyle w:val="ListParagraph"/>
              <w:numPr>
                <w:ilvl w:val="0"/>
                <w:numId w:val="119"/>
              </w:numPr>
              <w:rPr>
                <w:ins w:id="30" w:author="Author"/>
                <w:rFonts w:asciiTheme="majorHAnsi" w:hAnsiTheme="majorHAnsi"/>
              </w:rPr>
            </w:pPr>
            <w:ins w:id="31" w:author="Author">
              <w:r w:rsidRPr="00F001C9">
                <w:rPr>
                  <w:rFonts w:asciiTheme="majorHAnsi" w:eastAsiaTheme="minorEastAsia" w:hAnsiTheme="majorHAnsi"/>
                </w:rPr>
                <w:t>Alpha-3 code listed in the ISO 3166-1 standard</w:t>
              </w:r>
            </w:ins>
          </w:p>
          <w:p w14:paraId="143445B1" w14:textId="77777777" w:rsidR="00F001C9" w:rsidRPr="00F001C9" w:rsidRDefault="00F001C9" w:rsidP="00F001C9">
            <w:pPr>
              <w:pStyle w:val="ListParagraph"/>
              <w:numPr>
                <w:ilvl w:val="0"/>
                <w:numId w:val="119"/>
              </w:numPr>
              <w:rPr>
                <w:ins w:id="32" w:author="Author"/>
                <w:rFonts w:asciiTheme="majorHAnsi" w:hAnsiTheme="majorHAnsi"/>
              </w:rPr>
            </w:pPr>
            <w:ins w:id="33" w:author="Autho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34624F33" w14:textId="77777777" w:rsidR="00F001C9" w:rsidRPr="00F001C9" w:rsidRDefault="00F001C9" w:rsidP="00F001C9">
            <w:pPr>
              <w:pStyle w:val="ListParagraph"/>
              <w:numPr>
                <w:ilvl w:val="0"/>
                <w:numId w:val="119"/>
              </w:numPr>
              <w:rPr>
                <w:ins w:id="34" w:author="Author"/>
                <w:rFonts w:asciiTheme="majorHAnsi" w:hAnsiTheme="majorHAnsi"/>
              </w:rPr>
            </w:pPr>
            <w:ins w:id="35"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3A851E56" w14:textId="77777777" w:rsidR="00F001C9" w:rsidRPr="00F001C9" w:rsidRDefault="00F001C9" w:rsidP="00F001C9">
            <w:pPr>
              <w:pStyle w:val="ListParagraph"/>
              <w:numPr>
                <w:ilvl w:val="0"/>
                <w:numId w:val="119"/>
              </w:numPr>
              <w:rPr>
                <w:ins w:id="36" w:author="Author"/>
                <w:rFonts w:asciiTheme="majorHAnsi" w:hAnsiTheme="majorHAnsi"/>
              </w:rPr>
            </w:pPr>
            <w:ins w:id="37" w:author="Author">
              <w:r w:rsidRPr="00F001C9">
                <w:rPr>
                  <w:rFonts w:asciiTheme="majorHAnsi" w:eastAsiaTheme="minorEastAsia" w:hAnsiTheme="majorHAnsi"/>
                </w:rPr>
                <w:t>Separable component of a country name designated on the “Separable Country Names List.” *</w:t>
              </w:r>
            </w:ins>
          </w:p>
          <w:p w14:paraId="1FE995AC" w14:textId="77777777" w:rsidR="00F001C9" w:rsidRPr="00F001C9" w:rsidRDefault="00F001C9" w:rsidP="00F001C9">
            <w:pPr>
              <w:pStyle w:val="ListParagraph"/>
              <w:numPr>
                <w:ilvl w:val="0"/>
                <w:numId w:val="119"/>
              </w:numPr>
              <w:rPr>
                <w:ins w:id="38" w:author="Author"/>
                <w:rFonts w:asciiTheme="majorHAnsi" w:hAnsiTheme="majorHAnsi"/>
              </w:rPr>
            </w:pPr>
            <w:ins w:id="39" w:author="Autho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5F1FA573" w14:textId="77777777" w:rsidR="00F001C9" w:rsidRPr="00F001C9" w:rsidRDefault="00F001C9" w:rsidP="00F001C9">
            <w:pPr>
              <w:pStyle w:val="ListParagraph"/>
              <w:numPr>
                <w:ilvl w:val="1"/>
                <w:numId w:val="119"/>
              </w:numPr>
              <w:rPr>
                <w:ins w:id="40" w:author="Author"/>
                <w:rFonts w:asciiTheme="majorHAnsi" w:hAnsiTheme="majorHAnsi"/>
              </w:rPr>
            </w:pPr>
            <w:ins w:id="41" w:author="Author">
              <w:r w:rsidRPr="00F001C9">
                <w:rPr>
                  <w:rFonts w:asciiTheme="majorHAnsi" w:eastAsiaTheme="minorEastAsia" w:hAnsiTheme="majorHAnsi"/>
                </w:rPr>
                <w:t>Long-form name listed in the ISO 3166-1 standard</w:t>
              </w:r>
            </w:ins>
          </w:p>
          <w:p w14:paraId="5C1B0EEF" w14:textId="77777777" w:rsidR="00F001C9" w:rsidRPr="00F001C9" w:rsidRDefault="00F001C9" w:rsidP="00F001C9">
            <w:pPr>
              <w:pStyle w:val="ListParagraph"/>
              <w:numPr>
                <w:ilvl w:val="1"/>
                <w:numId w:val="119"/>
              </w:numPr>
              <w:rPr>
                <w:ins w:id="42" w:author="Author"/>
                <w:rFonts w:asciiTheme="majorHAnsi" w:hAnsiTheme="majorHAnsi"/>
              </w:rPr>
            </w:pPr>
            <w:ins w:id="43" w:author="Author">
              <w:r w:rsidRPr="00F001C9">
                <w:rPr>
                  <w:rFonts w:asciiTheme="majorHAnsi" w:eastAsiaTheme="minorEastAsia" w:hAnsiTheme="majorHAnsi"/>
                </w:rPr>
                <w:t xml:space="preserve">short-form name listed in the ISO 3166-1 standard </w:t>
              </w:r>
            </w:ins>
          </w:p>
          <w:p w14:paraId="1518BEB8" w14:textId="77777777" w:rsidR="00F001C9" w:rsidRPr="00F001C9" w:rsidRDefault="00F001C9" w:rsidP="00F001C9">
            <w:pPr>
              <w:pStyle w:val="ListParagraph"/>
              <w:numPr>
                <w:ilvl w:val="1"/>
                <w:numId w:val="119"/>
              </w:numPr>
              <w:rPr>
                <w:ins w:id="44" w:author="Author"/>
                <w:rFonts w:asciiTheme="majorHAnsi" w:hAnsiTheme="majorHAnsi"/>
              </w:rPr>
            </w:pPr>
            <w:ins w:id="45"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71594ECA" w14:textId="77777777" w:rsidR="00F001C9" w:rsidRPr="00F001C9" w:rsidRDefault="00F001C9" w:rsidP="00F001C9">
            <w:pPr>
              <w:pStyle w:val="ListParagraph"/>
              <w:numPr>
                <w:ilvl w:val="1"/>
                <w:numId w:val="119"/>
              </w:numPr>
              <w:rPr>
                <w:ins w:id="46" w:author="Author"/>
                <w:rFonts w:asciiTheme="majorHAnsi" w:hAnsiTheme="majorHAnsi"/>
              </w:rPr>
            </w:pPr>
            <w:ins w:id="47" w:author="Author">
              <w:r w:rsidRPr="00F001C9">
                <w:rPr>
                  <w:rFonts w:asciiTheme="majorHAnsi" w:eastAsiaTheme="minorEastAsia" w:hAnsiTheme="majorHAnsi"/>
                </w:rPr>
                <w:t xml:space="preserve">separable component of a country name designated on the “Separable Country Names List.” </w:t>
              </w:r>
            </w:ins>
          </w:p>
          <w:p w14:paraId="0A309332" w14:textId="77777777" w:rsidR="00F001C9" w:rsidRPr="00F001C9" w:rsidRDefault="00F001C9" w:rsidP="00F001C9">
            <w:pPr>
              <w:pStyle w:val="ListParagraph"/>
              <w:numPr>
                <w:ilvl w:val="1"/>
                <w:numId w:val="119"/>
              </w:numPr>
              <w:rPr>
                <w:ins w:id="48" w:author="Author"/>
                <w:rFonts w:asciiTheme="majorHAnsi" w:hAnsiTheme="majorHAnsi"/>
              </w:rPr>
            </w:pPr>
            <w:ins w:id="49" w:author="Author">
              <w:r w:rsidRPr="00F001C9">
                <w:rPr>
                  <w:rFonts w:asciiTheme="majorHAnsi" w:eastAsiaTheme="minorEastAsia" w:hAnsiTheme="majorHAnsi"/>
                </w:rPr>
                <w:t>Name by which a country is commonly known</w:t>
              </w:r>
            </w:ins>
          </w:p>
          <w:p w14:paraId="048BA9BA" w14:textId="77777777" w:rsidR="00F001C9" w:rsidRPr="00F001C9" w:rsidRDefault="00F001C9" w:rsidP="00F001C9">
            <w:pPr>
              <w:pStyle w:val="ListParagraph"/>
              <w:numPr>
                <w:ilvl w:val="2"/>
                <w:numId w:val="119"/>
              </w:numPr>
              <w:rPr>
                <w:ins w:id="50" w:author="Author"/>
                <w:rFonts w:asciiTheme="majorHAnsi" w:hAnsiTheme="majorHAnsi"/>
              </w:rPr>
            </w:pPr>
            <w:ins w:id="51" w:author="Author">
              <w:r w:rsidRPr="00F001C9">
                <w:rPr>
                  <w:rFonts w:asciiTheme="majorHAnsi" w:eastAsiaTheme="minorEastAsia" w:hAnsiTheme="majorHAnsi"/>
                </w:rPr>
                <w:t>Permutations and transpositions of alpha-3 code listed in the ISO 3166-1 standard should be allowed </w:t>
              </w:r>
            </w:ins>
          </w:p>
          <w:p w14:paraId="7CFAFFC3" w14:textId="77777777" w:rsidR="00F001C9" w:rsidRPr="00F001C9" w:rsidRDefault="00F001C9" w:rsidP="00F001C9">
            <w:pPr>
              <w:pStyle w:val="ListParagraph"/>
              <w:ind w:left="1440"/>
              <w:rPr>
                <w:ins w:id="52" w:author="Author"/>
                <w:rFonts w:asciiTheme="majorHAnsi" w:hAnsiTheme="majorHAnsi"/>
              </w:rPr>
            </w:pPr>
          </w:p>
          <w:p w14:paraId="4432C8B6" w14:textId="77777777" w:rsidR="00F001C9" w:rsidRPr="00F001C9" w:rsidRDefault="00F001C9" w:rsidP="00F001C9">
            <w:pPr>
              <w:rPr>
                <w:ins w:id="53" w:author="Author"/>
                <w:rFonts w:asciiTheme="majorHAnsi" w:hAnsiTheme="majorHAnsi"/>
                <w:sz w:val="20"/>
                <w:szCs w:val="20"/>
              </w:rPr>
            </w:pPr>
            <w:ins w:id="54" w:author="Autho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6B4AC51B" w14:textId="77777777" w:rsidR="00F001C9" w:rsidRPr="00F001C9" w:rsidRDefault="00F001C9" w:rsidP="00F001C9">
            <w:pPr>
              <w:rPr>
                <w:ins w:id="55" w:author="Author"/>
                <w:rFonts w:asciiTheme="majorHAnsi" w:hAnsiTheme="majorHAnsi"/>
              </w:rPr>
            </w:pPr>
          </w:p>
          <w:p w14:paraId="2E789897" w14:textId="77777777" w:rsidR="00F001C9" w:rsidRPr="00F001C9" w:rsidRDefault="00F001C9" w:rsidP="00F001C9">
            <w:pPr>
              <w:rPr>
                <w:ins w:id="56" w:author="Author"/>
                <w:rFonts w:asciiTheme="majorHAnsi" w:hAnsiTheme="majorHAnsi"/>
              </w:rPr>
            </w:pPr>
            <w:ins w:id="57" w:author="Author">
              <w:r w:rsidRPr="00F001C9">
                <w:rPr>
                  <w:rFonts w:asciiTheme="majorHAnsi" w:eastAsiaTheme="minorEastAsia" w:hAnsiTheme="majorHAnsi"/>
                </w:rPr>
                <w:t xml:space="preserve">Continue to require a letter of support on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382B564" w14:textId="77777777" w:rsidR="00F001C9" w:rsidRPr="00F001C9" w:rsidRDefault="00F001C9" w:rsidP="00F001C9">
            <w:pPr>
              <w:rPr>
                <w:ins w:id="58" w:author="Author"/>
                <w:rFonts w:asciiTheme="majorHAnsi" w:hAnsiTheme="majorHAnsi"/>
              </w:rPr>
            </w:pPr>
          </w:p>
          <w:p w14:paraId="2875A3AF" w14:textId="77777777" w:rsidR="00F001C9" w:rsidRPr="00F001C9" w:rsidRDefault="00F001C9" w:rsidP="00F001C9">
            <w:pPr>
              <w:pStyle w:val="ListParagraph"/>
              <w:numPr>
                <w:ilvl w:val="0"/>
                <w:numId w:val="118"/>
              </w:numPr>
              <w:rPr>
                <w:ins w:id="59" w:author="Author"/>
                <w:rFonts w:asciiTheme="majorHAnsi" w:hAnsiTheme="majorHAnsi"/>
              </w:rPr>
            </w:pPr>
            <w:ins w:id="60" w:author="Autho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441528B2" w14:textId="77777777" w:rsidR="00F001C9" w:rsidRPr="00F001C9" w:rsidRDefault="00F001C9" w:rsidP="00F001C9">
            <w:pPr>
              <w:pStyle w:val="ListParagraph"/>
              <w:numPr>
                <w:ilvl w:val="0"/>
                <w:numId w:val="118"/>
              </w:numPr>
              <w:rPr>
                <w:ins w:id="61" w:author="Author"/>
                <w:rFonts w:asciiTheme="majorHAnsi" w:hAnsiTheme="majorHAnsi"/>
              </w:rPr>
            </w:pPr>
            <w:ins w:id="62" w:author="Autho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7AC7105F" w14:textId="77777777" w:rsidR="00F001C9" w:rsidRPr="00F001C9" w:rsidRDefault="00F001C9" w:rsidP="00F001C9">
            <w:pPr>
              <w:pStyle w:val="ListParagraph"/>
              <w:numPr>
                <w:ilvl w:val="0"/>
                <w:numId w:val="118"/>
              </w:numPr>
              <w:rPr>
                <w:ins w:id="63" w:author="Author"/>
                <w:rFonts w:asciiTheme="majorHAnsi" w:hAnsiTheme="majorHAnsi"/>
              </w:rPr>
            </w:pPr>
            <w:ins w:id="64" w:author="Autho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ins>
          </w:p>
          <w:p w14:paraId="41CC194D" w14:textId="77777777" w:rsidR="00F001C9" w:rsidRPr="00F001C9" w:rsidRDefault="00F001C9" w:rsidP="00F001C9">
            <w:pPr>
              <w:pStyle w:val="ListParagraph"/>
              <w:numPr>
                <w:ilvl w:val="0"/>
                <w:numId w:val="118"/>
              </w:numPr>
              <w:rPr>
                <w:ins w:id="65" w:author="Author"/>
                <w:rFonts w:asciiTheme="majorHAnsi" w:hAnsiTheme="majorHAnsi"/>
              </w:rPr>
            </w:pPr>
            <w:ins w:id="66" w:author="Author">
              <w:r w:rsidRPr="00F001C9">
                <w:rPr>
                  <w:rFonts w:asciiTheme="majorHAnsi" w:eastAsiaTheme="minorEastAsia" w:hAnsiTheme="majorHAnsi"/>
                </w:rPr>
                <w:lastRenderedPageBreak/>
                <w:t>An application for a string listed as a UNESCO region or appearing on the “Composition of macro geographical (continental) regions, geographical sub-regions, and selected economic and other groupings” list.</w:t>
              </w:r>
            </w:ins>
          </w:p>
          <w:p w14:paraId="4DF38480" w14:textId="77777777" w:rsidR="00F001C9" w:rsidRPr="00F001C9" w:rsidRDefault="00F001C9" w:rsidP="00F001C9">
            <w:pPr>
              <w:pStyle w:val="ListParagraph"/>
              <w:rPr>
                <w:ins w:id="67" w:author="Author"/>
                <w:rFonts w:asciiTheme="majorHAnsi" w:hAnsiTheme="majorHAnsi"/>
              </w:rPr>
            </w:pPr>
          </w:p>
          <w:p w14:paraId="57C5C5E1" w14:textId="30487F22" w:rsidR="00F001C9" w:rsidRPr="00F001C9" w:rsidRDefault="00F001C9" w:rsidP="00F001C9">
            <w:pPr>
              <w:rPr>
                <w:ins w:id="68" w:author="Author"/>
                <w:rFonts w:asciiTheme="majorHAnsi" w:eastAsiaTheme="minorHAnsi" w:hAnsiTheme="majorHAnsi"/>
                <w:sz w:val="20"/>
                <w:szCs w:val="20"/>
                <w:lang w:val="es-AR"/>
              </w:rPr>
            </w:pPr>
            <w:ins w:id="69" w:author="Autho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7EBF88F6" w14:textId="14F64EA4" w:rsidR="00E356C1" w:rsidRPr="00F001C9" w:rsidRDefault="00E356C1" w:rsidP="000F55A4">
      <w:pPr>
        <w:rPr>
          <w:rFonts w:asciiTheme="majorHAnsi" w:hAnsiTheme="majorHAnsi"/>
        </w:rPr>
      </w:pPr>
    </w:p>
    <w:p w14:paraId="50A1BC30" w14:textId="2F5CE9FE" w:rsidR="002F004E" w:rsidRPr="000527C7"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60F151F" w14:textId="77777777" w:rsidR="000B7FAB" w:rsidRPr="003819D1" w:rsidRDefault="000B7FAB"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152D54">
          <w:headerReference w:type="first" r:id="rId13"/>
          <w:footerReference w:type="first" r:id="rId14"/>
          <w:type w:val="continuous"/>
          <w:pgSz w:w="12240" w:h="15840"/>
          <w:pgMar w:top="1440" w:right="1800" w:bottom="1440" w:left="1800" w:header="720" w:footer="720" w:gutter="0"/>
          <w:lnNumType w:countBy="1"/>
          <w:cols w:space="720"/>
          <w:docGrid w:linePitch="360"/>
          <w:sectPrChange w:id="73" w:author="Author">
            <w:sectPr w:rsidR="001243F1" w:rsidRPr="003819D1" w:rsidSect="00152D54">
              <w:type w:val="nextPage"/>
              <w:pgMar w:top="1440" w:right="1800" w:bottom="1440" w:left="1800" w:header="720" w:footer="720" w:gutter="0"/>
              <w:lnNumType w:countBy="0"/>
            </w:sectPr>
          </w:sectPrChange>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74" w:name="_Toc525903242"/>
      <w:r>
        <w:rPr>
          <w:rFonts w:asciiTheme="majorHAnsi" w:hAnsiTheme="majorHAnsi"/>
        </w:rPr>
        <w:lastRenderedPageBreak/>
        <w:t>Deliberations of the Working Group</w:t>
      </w:r>
      <w:bookmarkEnd w:id="74"/>
    </w:p>
    <w:p w14:paraId="1C594B10" w14:textId="77777777" w:rsidR="0048215E" w:rsidRDefault="0048215E" w:rsidP="0048215E">
      <w:pPr>
        <w:rPr>
          <w:rFonts w:ascii="Calibri" w:eastAsia="Calibri" w:hAnsi="Calibri" w:cs="Calibri"/>
          <w:b/>
          <w:sz w:val="28"/>
          <w:szCs w:val="28"/>
        </w:rPr>
      </w:pPr>
      <w:bookmarkStart w:id="75" w:name="_ogn277dak4r9" w:colFirst="0" w:colLast="0"/>
      <w:bookmarkEnd w:id="75"/>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"https://gac.icann.org/contentMigrated/gac-principles-and-guidelines-for-the-delegation-and-administration-of-country-code-top-level-domains-role-of-government-or-public-authority"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GAC Principles and Guidelines for the Delegation and Administration of Country Code Top Level Domains</w:t>
      </w:r>
      <w:r>
        <w:rPr>
          <w:rFonts w:ascii="Calibri" w:eastAsia="Calibri" w:hAnsi="Calibri" w:cs="Calibri"/>
          <w:color w:val="1155CC"/>
          <w:u w:val="single"/>
        </w:rPr>
        <w:fldChar w:fldCharType="end"/>
      </w:r>
      <w:r w:rsidR="0048215E">
        <w:rPr>
          <w:rFonts w:ascii="Calibri" w:eastAsia="Calibri" w:hAnsi="Calibri" w:cs="Calibri"/>
        </w:rPr>
        <w:t xml:space="preserve"> (2005), paragraphs 4.1.1. , 4.1.2. and 8.3. </w:t>
      </w:r>
    </w:p>
    <w:p w14:paraId="026886A6"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"https://archive.icann.org/en/topics/new-gtlds/gac-principles-regarding-new-gtlds-28mar07-en.pdf"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GAC Principles Regarding New gTLDs (2007)</w:t>
      </w:r>
      <w:r>
        <w:rPr>
          <w:rFonts w:ascii="Calibri" w:eastAsia="Calibri" w:hAnsi="Calibri" w:cs="Calibri"/>
          <w:color w:val="1155CC"/>
          <w:u w:val="single"/>
        </w:rPr>
        <w:fldChar w:fldCharType="end"/>
      </w:r>
      <w:r w:rsidR="0048215E">
        <w:rPr>
          <w:rFonts w:ascii="Calibri" w:eastAsia="Calibri" w:hAnsi="Calibri" w:cs="Calibri"/>
        </w:rPr>
        <w:t xml:space="preserve">, sections 1.2 , 2.1 ,2.2, 2.3, 2.4 , 2.7 and 2.8. </w:t>
      </w:r>
    </w:p>
    <w:p w14:paraId="7F022E38"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"https://gac.icann.org/contentMigrated/icann37-nairobi-communique"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GAC Nairobi Communiqué (2010): Application of 2007 Principles</w:t>
      </w:r>
      <w:r>
        <w:rPr>
          <w:rFonts w:ascii="Calibri" w:eastAsia="Calibri" w:hAnsi="Calibri" w:cs="Calibri"/>
          <w:color w:val="1155CC"/>
          <w:u w:val="single"/>
        </w:rPr>
        <w:fldChar w:fldCharType="end"/>
      </w:r>
      <w:r w:rsidR="0048215E">
        <w:rPr>
          <w:rFonts w:ascii="Calibri" w:eastAsia="Calibri" w:hAnsi="Calibri" w:cs="Calibri"/>
        </w:rPr>
        <w:t xml:space="preserve">. </w:t>
      </w:r>
    </w:p>
    <w:p w14:paraId="11B42916"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"https://www.icann.org/en/system/files/correspondence/gac-to-board-18apr13-en.pdf"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 xml:space="preserve">GAC Beijing Communiqué (2013): GAC Objections to Specific Applications. </w:t>
      </w:r>
      <w:r>
        <w:rPr>
          <w:rFonts w:ascii="Calibri" w:eastAsia="Calibri" w:hAnsi="Calibri" w:cs="Calibri"/>
          <w:color w:val="1155CC"/>
          <w:u w:val="single"/>
        </w:rPr>
        <w:fldChar w:fldCharType="end"/>
      </w:r>
    </w:p>
    <w:p w14:paraId="4798FC72"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"https://gac.icann.org/contentMigrated/icann47-durban-communique"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GAC Durban Communiqué (2013): Future application of 2007 Principles</w:t>
      </w:r>
      <w:r>
        <w:rPr>
          <w:rFonts w:ascii="Calibri" w:eastAsia="Calibri" w:hAnsi="Calibri" w:cs="Calibri"/>
          <w:color w:val="1155CC"/>
          <w:u w:val="single"/>
        </w:rPr>
        <w:fldChar w:fldCharType="end"/>
      </w:r>
      <w:r w:rsidR="0048215E">
        <w:rPr>
          <w:rFonts w:ascii="Calibri" w:eastAsia="Calibri" w:hAnsi="Calibri" w:cs="Calibri"/>
        </w:rPr>
        <w:t xml:space="preserve">. </w:t>
      </w:r>
    </w:p>
    <w:p w14:paraId="531977E1" w14:textId="77777777" w:rsidR="0048215E" w:rsidRDefault="00457A60" w:rsidP="00C14689">
      <w:pPr>
        <w:numPr>
          <w:ilvl w:val="0"/>
          <w:numId w:val="47"/>
        </w:numPr>
        <w:spacing w:line="276" w:lineRule="auto"/>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"https://gac.icann.org/contentMigrated/icann56-helsinki-communique"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GAC Helsinki Communiqué (2016): 3-letter codes</w:t>
      </w:r>
      <w:r>
        <w:rPr>
          <w:rFonts w:ascii="Calibri" w:eastAsia="Calibri" w:hAnsi="Calibri" w:cs="Calibri"/>
          <w:color w:val="1155CC"/>
          <w:u w:val="single"/>
        </w:rPr>
        <w:fldChar w:fldCharType="end"/>
      </w:r>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r w:rsidR="00457A60">
        <w:rPr>
          <w:rFonts w:ascii="Calibri" w:eastAsia="Calibri" w:hAnsi="Calibri" w:cs="Calibri"/>
          <w:color w:val="1155CC"/>
          <w:u w:val="single"/>
        </w:rPr>
        <w:fldChar w:fldCharType="begin"/>
      </w:r>
      <w:r w:rsidR="00457A60">
        <w:rPr>
          <w:rFonts w:ascii="Calibri" w:eastAsia="Calibri" w:hAnsi="Calibri" w:cs="Calibri"/>
          <w:color w:val="1155CC"/>
          <w:u w:val="single"/>
        </w:rPr>
        <w:instrText xml:space="preserve"> HYPERLINK "https://docs.google.com/document/d/1JnqiUKHd9_aTLFMFQ0Rmft8GRUL7JSvGF7qS2xj7CAw/edit" \h </w:instrText>
      </w:r>
      <w:r w:rsidR="00457A60">
        <w:rPr>
          <w:rFonts w:ascii="Calibri" w:eastAsia="Calibri" w:hAnsi="Calibri" w:cs="Calibri"/>
          <w:color w:val="1155CC"/>
          <w:u w:val="single"/>
        </w:rPr>
        <w:fldChar w:fldCharType="separate"/>
      </w:r>
      <w:r>
        <w:rPr>
          <w:rFonts w:ascii="Calibri" w:eastAsia="Calibri" w:hAnsi="Calibri" w:cs="Calibri"/>
          <w:color w:val="1155CC"/>
          <w:u w:val="single"/>
        </w:rPr>
        <w:t>page</w:t>
      </w:r>
      <w:r w:rsidR="00457A60">
        <w:rPr>
          <w:rFonts w:ascii="Calibri" w:eastAsia="Calibri" w:hAnsi="Calibri" w:cs="Calibri"/>
          <w:color w:val="1155CC"/>
          <w:u w:val="single"/>
        </w:rPr>
        <w:fldChar w:fldCharType="end"/>
      </w:r>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ins w:id="77" w:author="Author"/>
          <w:rFonts w:ascii="Calibri" w:eastAsia="Calibri" w:hAnsi="Calibri" w:cs="Calibri"/>
        </w:rPr>
      </w:pPr>
      <w:ins w:id="78" w:author="Autho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CAD5476" w14:textId="77777777" w:rsidR="00B407B3" w:rsidRPr="00B407B3" w:rsidRDefault="00B407B3" w:rsidP="00B407B3">
      <w:pPr>
        <w:rPr>
          <w:ins w:id="79" w:author="Author"/>
          <w:rFonts w:ascii="Calibri" w:eastAsia="Calibri" w:hAnsi="Calibri" w:cs="Calibri"/>
        </w:rPr>
      </w:pPr>
    </w:p>
    <w:p w14:paraId="0FCBEE59" w14:textId="4DD69B6C" w:rsidR="00B407B3" w:rsidRDefault="00B407B3" w:rsidP="00B407B3">
      <w:pPr>
        <w:rPr>
          <w:ins w:id="80" w:author="Author"/>
          <w:rFonts w:ascii="Calibri" w:eastAsia="Calibri" w:hAnsi="Calibri" w:cs="Calibri"/>
        </w:rPr>
      </w:pPr>
      <w:ins w:id="81" w:author="Autho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ins>
    </w:p>
    <w:p w14:paraId="59BEDA96" w14:textId="77777777" w:rsidR="00B407B3" w:rsidRPr="00B407B3" w:rsidRDefault="00B407B3" w:rsidP="00B407B3">
      <w:pPr>
        <w:rPr>
          <w:ins w:id="82" w:author="Author"/>
          <w:rFonts w:ascii="Calibri" w:eastAsia="Calibri" w:hAnsi="Calibri" w:cs="Calibri"/>
        </w:rPr>
      </w:pPr>
    </w:p>
    <w:p w14:paraId="67BD29C9" w14:textId="04B276CB" w:rsidR="00D92C1D" w:rsidRDefault="00B407B3" w:rsidP="0048215E">
      <w:pPr>
        <w:rPr>
          <w:rFonts w:ascii="Calibri" w:eastAsia="Calibri" w:hAnsi="Calibri" w:cs="Calibri"/>
        </w:rPr>
      </w:pPr>
      <w:ins w:id="83" w:author="Author">
        <w:r w:rsidRPr="00B407B3">
          <w:rPr>
            <w:rFonts w:ascii="Calibri" w:eastAsia="Calibri" w:hAnsi="Calibri" w:cs="Calibri"/>
          </w:rPr>
          <w:t xml:space="preserve">Some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6C2052BE" w14:textId="77777777" w:rsidR="0048215E" w:rsidRDefault="0048215E" w:rsidP="0048215E">
      <w:pPr>
        <w:rPr>
          <w:rFonts w:ascii="Calibri" w:eastAsia="Calibri" w:hAnsi="Calibri" w:cs="Calibri"/>
          <w:b/>
          <w:sz w:val="28"/>
          <w:szCs w:val="28"/>
        </w:rPr>
      </w:pPr>
      <w:bookmarkStart w:id="84" w:name="_tbyjfgozz98j" w:colFirst="0" w:colLast="0"/>
      <w:bookmarkEnd w:id="84"/>
    </w:p>
    <w:p w14:paraId="2F133A29" w14:textId="77777777" w:rsidR="0048215E" w:rsidRDefault="0048215E" w:rsidP="0048215E">
      <w:pPr>
        <w:ind w:left="360"/>
        <w:rPr>
          <w:rFonts w:ascii="Calibri" w:eastAsia="Calibri" w:hAnsi="Calibri" w:cs="Calibri"/>
          <w:b/>
          <w:i/>
          <w:sz w:val="28"/>
          <w:szCs w:val="28"/>
        </w:rPr>
      </w:pPr>
      <w:commentRangeStart w:id="85"/>
      <w:commentRangeStart w:id="86"/>
      <w:r>
        <w:rPr>
          <w:rFonts w:ascii="Calibri" w:eastAsia="Calibri" w:hAnsi="Calibri" w:cs="Calibri"/>
          <w:b/>
          <w:i/>
          <w:sz w:val="28"/>
          <w:szCs w:val="28"/>
        </w:rPr>
        <w:t>c.      What are the preliminary recommendations and/or implementation guidelines?</w:t>
      </w:r>
      <w:commentRangeEnd w:id="85"/>
      <w:r>
        <w:commentReference w:id="85"/>
      </w:r>
      <w:commentRangeEnd w:id="86"/>
      <w:r>
        <w:commentReference w:id="86"/>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87"/>
      <w:commentRangeStart w:id="88"/>
      <w:r>
        <w:rPr>
          <w:rFonts w:ascii="Calibri" w:eastAsia="Calibri" w:hAnsi="Calibri" w:cs="Calibri"/>
          <w:b/>
        </w:rPr>
        <w:lastRenderedPageBreak/>
        <w:t>PRELIMINARY RECOMMENDATION #1:</w:t>
      </w:r>
      <w:commentRangeEnd w:id="87"/>
      <w:r>
        <w:commentReference w:id="87"/>
      </w:r>
      <w:commentRangeEnd w:id="88"/>
      <w:r>
        <w:commentReference w:id="88"/>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7777777"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89"/>
      <w:commentRangeStart w:id="90"/>
      <w:r>
        <w:rPr>
          <w:rFonts w:ascii="Calibri" w:eastAsia="Calibri" w:hAnsi="Calibri" w:cs="Calibri"/>
          <w:b/>
        </w:rPr>
        <w:t>PRELIMINARY RECOMMENDATION #2:</w:t>
      </w:r>
      <w:commentRangeEnd w:id="89"/>
      <w:r>
        <w:commentReference w:id="89"/>
      </w:r>
      <w:commentRangeEnd w:id="90"/>
      <w:r>
        <w:commentReference w:id="90"/>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91"/>
      <w:commentRangeStart w:id="92"/>
      <w:r>
        <w:rPr>
          <w:rFonts w:ascii="Calibri" w:eastAsia="Calibri" w:hAnsi="Calibri" w:cs="Calibri"/>
          <w:vertAlign w:val="superscript"/>
        </w:rPr>
        <w:footnoteReference w:id="14"/>
      </w:r>
      <w:commentRangeEnd w:id="91"/>
      <w:r>
        <w:commentReference w:id="91"/>
      </w:r>
      <w:commentRangeEnd w:id="92"/>
      <w:r>
        <w:commentReference w:id="92"/>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93"/>
      <w:commentRangeStart w:id="94"/>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93"/>
      <w:r>
        <w:commentReference w:id="93"/>
      </w:r>
      <w:commentRangeEnd w:id="94"/>
      <w:r>
        <w:commentReference w:id="94"/>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95"/>
      <w:commentRangeStart w:id="96"/>
      <w:r>
        <w:rPr>
          <w:rFonts w:ascii="Calibri" w:eastAsia="Calibri" w:hAnsi="Calibri" w:cs="Calibri"/>
          <w:b/>
        </w:rPr>
        <w:t>PRELIMINARY RECOMMENDATION #3:</w:t>
      </w:r>
      <w:commentRangeEnd w:id="95"/>
      <w:r>
        <w:commentReference w:id="95"/>
      </w:r>
      <w:commentRangeEnd w:id="96"/>
      <w:r>
        <w:commentReference w:id="96"/>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of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97"/>
      <w:commentRangeStart w:id="98"/>
      <w:r>
        <w:rPr>
          <w:rFonts w:ascii="Calibri" w:eastAsia="Calibri" w:hAnsi="Calibri" w:cs="Calibri"/>
        </w:rPr>
        <w:t>written</w:t>
      </w:r>
      <w:commentRangeEnd w:id="97"/>
      <w:r>
        <w:commentReference w:id="97"/>
      </w:r>
      <w:commentRangeEnd w:id="98"/>
      <w:r>
        <w:commentReference w:id="98"/>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99"/>
      <w:commentRangeStart w:id="100"/>
      <w:r>
        <w:rPr>
          <w:rFonts w:ascii="Calibri" w:eastAsia="Calibri" w:hAnsi="Calibri" w:cs="Calibri"/>
        </w:rPr>
        <w:t>written</w:t>
      </w:r>
      <w:commentRangeEnd w:id="99"/>
      <w:r>
        <w:commentReference w:id="99"/>
      </w:r>
      <w:commentRangeEnd w:id="100"/>
      <w:r>
        <w:commentReference w:id="100"/>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72C0AB2" w14:textId="77777777" w:rsidR="0048215E" w:rsidRDefault="0048215E" w:rsidP="0048215E">
      <w:pPr>
        <w:rPr>
          <w:rFonts w:ascii="Calibri" w:eastAsia="Calibri" w:hAnsi="Calibri" w:cs="Calibri"/>
          <w:b/>
        </w:rPr>
      </w:pPr>
      <w:commentRangeStart w:id="101"/>
      <w:commentRangeStart w:id="102"/>
      <w:r>
        <w:rPr>
          <w:rFonts w:ascii="Calibri" w:eastAsia="Calibri" w:hAnsi="Calibri" w:cs="Calibri"/>
          <w:b/>
        </w:rPr>
        <w:t>PRELIMINARY RECOMMENDATION #6:</w:t>
      </w:r>
      <w:commentRangeEnd w:id="101"/>
      <w:r>
        <w:commentReference w:id="101"/>
      </w:r>
      <w:commentRangeEnd w:id="102"/>
      <w:r>
        <w:commentReference w:id="102"/>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103"/>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03"/>
      <w:r>
        <w:commentReference w:id="103"/>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104"/>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04"/>
      <w:r>
        <w:commentReference w:id="104"/>
      </w:r>
      <w:r>
        <w:rPr>
          <w:rFonts w:ascii="Calibri" w:eastAsia="Calibri" w:hAnsi="Calibri" w:cs="Calibri"/>
        </w:rPr>
        <w:t xml:space="preserve"> As currently </w:t>
      </w:r>
      <w:commentRangeStart w:id="105"/>
      <w:commentRangeStart w:id="106"/>
      <w:r>
        <w:rPr>
          <w:rFonts w:ascii="Calibri" w:eastAsia="Calibri" w:hAnsi="Calibri" w:cs="Calibri"/>
        </w:rPr>
        <w:t>written</w:t>
      </w:r>
      <w:commentRangeEnd w:id="105"/>
      <w:r>
        <w:commentReference w:id="105"/>
      </w:r>
      <w:commentRangeEnd w:id="106"/>
      <w:r>
        <w:commentReference w:id="106"/>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77777777" w:rsidR="0048215E" w:rsidRDefault="0048215E" w:rsidP="0048215E">
      <w:pPr>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107"/>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07"/>
      <w:r>
        <w:commentReference w:id="107"/>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108"/>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08"/>
      <w:r>
        <w:commentReference w:id="108"/>
      </w:r>
      <w:r>
        <w:rPr>
          <w:rFonts w:ascii="Calibri" w:eastAsia="Calibri" w:hAnsi="Calibri" w:cs="Calibri"/>
        </w:rPr>
        <w:t xml:space="preserve"> As currently </w:t>
      </w:r>
      <w:commentRangeStart w:id="109"/>
      <w:commentRangeStart w:id="110"/>
      <w:r>
        <w:rPr>
          <w:rFonts w:ascii="Calibri" w:eastAsia="Calibri" w:hAnsi="Calibri" w:cs="Calibri"/>
        </w:rPr>
        <w:t>written</w:t>
      </w:r>
      <w:commentRangeEnd w:id="109"/>
      <w:r>
        <w:commentReference w:id="109"/>
      </w:r>
      <w:commentRangeEnd w:id="110"/>
      <w:r>
        <w:commentReference w:id="110"/>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11"/>
      <w:commentRangeStart w:id="112"/>
      <w:commentRangeStart w:id="113"/>
      <w:commentRangeStart w:id="114"/>
      <w:commentRangeStart w:id="115"/>
      <w:r>
        <w:rPr>
          <w:rFonts w:ascii="Calibri" w:eastAsia="Calibri" w:hAnsi="Calibri" w:cs="Calibri"/>
          <w:b/>
        </w:rPr>
        <w:t xml:space="preserve">PRELIMINARY RECOMMENDATION #11: </w:t>
      </w:r>
      <w:commentRangeEnd w:id="111"/>
      <w:r>
        <w:commentReference w:id="111"/>
      </w:r>
      <w:commentRangeEnd w:id="112"/>
      <w:r>
        <w:commentReference w:id="112"/>
      </w:r>
      <w:commentRangeEnd w:id="113"/>
      <w:r>
        <w:commentReference w:id="113"/>
      </w:r>
      <w:commentRangeEnd w:id="114"/>
      <w:r>
        <w:commentReference w:id="114"/>
      </w:r>
      <w:commentRangeEnd w:id="115"/>
      <w:r>
        <w:commentReference w:id="115"/>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116"/>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16"/>
      <w:r>
        <w:commentReference w:id="116"/>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117"/>
      <w:commentRangeStart w:id="118"/>
      <w:r>
        <w:rPr>
          <w:rFonts w:ascii="Calibri" w:eastAsia="Calibri" w:hAnsi="Calibri" w:cs="Calibri"/>
          <w:b/>
        </w:rPr>
        <w:t>PRELIMINARY RECOMMENDATION #12:</w:t>
      </w:r>
      <w:r>
        <w:rPr>
          <w:rFonts w:ascii="Calibri" w:eastAsia="Calibri" w:hAnsi="Calibri" w:cs="Calibri"/>
        </w:rPr>
        <w:t xml:space="preserve"> </w:t>
      </w:r>
      <w:commentRangeEnd w:id="117"/>
      <w:r>
        <w:commentReference w:id="117"/>
      </w:r>
      <w:commentRangeEnd w:id="118"/>
      <w:r>
        <w:commentReference w:id="118"/>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119"/>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19"/>
      <w:r>
        <w:commentReference w:id="119"/>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7"/>
      </w:r>
      <w:r>
        <w:rPr>
          <w:rFonts w:ascii="Calibri" w:eastAsia="Calibri" w:hAnsi="Calibri" w:cs="Calibri"/>
        </w:rPr>
        <w:t xml:space="preserve"> list.</w:t>
      </w:r>
    </w:p>
    <w:p w14:paraId="70FD6BFD" w14:textId="77777777" w:rsidR="0048215E" w:rsidRDefault="0048215E" w:rsidP="0048215E">
      <w:pPr>
        <w:ind w:left="720"/>
        <w:rPr>
          <w:rFonts w:ascii="Calibri" w:eastAsia="Calibri" w:hAnsi="Calibri" w:cs="Calibri"/>
        </w:rPr>
      </w:pPr>
      <w:r>
        <w:rPr>
          <w:rFonts w:ascii="Calibri" w:eastAsia="Calibri" w:hAnsi="Calibri" w:cs="Calibri"/>
        </w:rPr>
        <w:br/>
        <w:t xml:space="preserve">In the case of an application for a string appearing on either of the lists above, documentation of support will be required from at least 60% of the respective national governments in the region, and there may be no more than one written </w:t>
      </w:r>
      <w:r>
        <w:rPr>
          <w:rFonts w:ascii="Calibri" w:eastAsia="Calibri" w:hAnsi="Calibri" w:cs="Calibri"/>
        </w:rPr>
        <w:lastRenderedPageBreak/>
        <w:t>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120"/>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20"/>
      <w:r>
        <w:commentReference w:id="120"/>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121"/>
      <w:r>
        <w:rPr>
          <w:rFonts w:ascii="Calibri" w:eastAsia="Calibri" w:hAnsi="Calibri" w:cs="Calibri"/>
          <w:b/>
          <w:i/>
          <w:sz w:val="28"/>
          <w:szCs w:val="28"/>
        </w:rPr>
        <w:t>What are the options under consideration, along with the associated benefits / drawbacks?</w:t>
      </w:r>
      <w:commentRangeEnd w:id="121"/>
      <w:r>
        <w:commentReference w:id="121"/>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7777777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14:paraId="364BF581" w14:textId="77777777" w:rsidR="0048215E" w:rsidRDefault="0048215E" w:rsidP="0048215E">
      <w:pPr>
        <w:ind w:left="720"/>
        <w:rPr>
          <w:rFonts w:ascii="Calibri" w:eastAsia="Calibri" w:hAnsi="Calibri" w:cs="Calibri"/>
        </w:rPr>
      </w:pPr>
    </w:p>
    <w:p w14:paraId="1B161D3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lastRenderedPageBreak/>
        <w:t>e2: In your view, how should the term “geographic name” be defined for the purposes of the New gTLD Program? Should there be any special requirements or implications for a term that is considered a “geographic name”? Why or why not?</w:t>
      </w:r>
    </w:p>
    <w:p w14:paraId="3A6ADE02" w14:textId="77777777" w:rsidR="0048215E" w:rsidRDefault="0048215E" w:rsidP="0048215E">
      <w:pPr>
        <w:ind w:left="720"/>
        <w:rPr>
          <w:rFonts w:ascii="Calibri" w:eastAsia="Calibri" w:hAnsi="Calibri" w:cs="Calibri"/>
        </w:rPr>
      </w:pPr>
    </w:p>
    <w:p w14:paraId="30D3BA36"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e3: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r w:rsidR="00457A60">
        <w:rPr>
          <w:rFonts w:ascii="Calibri" w:eastAsia="Calibri" w:hAnsi="Calibri" w:cs="Calibri"/>
          <w:color w:val="0000FF"/>
          <w:u w:val="single"/>
        </w:rPr>
        <w:fldChar w:fldCharType="begin"/>
      </w:r>
      <w:r w:rsidR="00457A60">
        <w:rPr>
          <w:rFonts w:ascii="Calibri" w:eastAsia="Calibri" w:hAnsi="Calibri" w:cs="Calibri"/>
          <w:color w:val="0000FF"/>
          <w:u w:val="single"/>
        </w:rPr>
        <w:instrText xml:space="preserve"> HYPERLINK "https://gnso.icann.org/en/issues/new-gtlds/pdp-dec05-fr-parta-08aug07.htm" \h </w:instrText>
      </w:r>
      <w:r w:rsidR="00457A60">
        <w:rPr>
          <w:rFonts w:ascii="Calibri" w:eastAsia="Calibri" w:hAnsi="Calibri" w:cs="Calibri"/>
          <w:color w:val="0000FF"/>
          <w:u w:val="single"/>
        </w:rPr>
        <w:fldChar w:fldCharType="separate"/>
      </w:r>
      <w:r>
        <w:rPr>
          <w:rFonts w:ascii="Calibri" w:eastAsia="Calibri" w:hAnsi="Calibri" w:cs="Calibri"/>
          <w:color w:val="0000FF"/>
          <w:u w:val="single"/>
        </w:rPr>
        <w:t>Principle C</w:t>
      </w:r>
      <w:r w:rsidR="00457A60">
        <w:rPr>
          <w:rFonts w:ascii="Calibri" w:eastAsia="Calibri" w:hAnsi="Calibri" w:cs="Calibri"/>
          <w:color w:val="0000FF"/>
          <w:u w:val="single"/>
        </w:rPr>
        <w:fldChar w:fldCharType="end"/>
      </w:r>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r w:rsidR="00457A60">
        <w:rPr>
          <w:rFonts w:ascii="Calibri" w:eastAsia="Calibri" w:hAnsi="Calibri" w:cs="Calibri"/>
          <w:color w:val="0000FF"/>
          <w:u w:val="single"/>
        </w:rPr>
        <w:fldChar w:fldCharType="begin"/>
      </w:r>
      <w:r w:rsidR="00457A60">
        <w:rPr>
          <w:rFonts w:ascii="Calibri" w:eastAsia="Calibri" w:hAnsi="Calibri" w:cs="Calibri"/>
          <w:color w:val="0000FF"/>
          <w:u w:val="single"/>
        </w:rPr>
        <w:instrText xml:space="preserve"> HYPERLINK "https://gnso.icann.org/en/issues/new-gtlds/pdp-dec05-fr-parta-08aug07.htm" \h </w:instrText>
      </w:r>
      <w:r w:rsidR="00457A60">
        <w:rPr>
          <w:rFonts w:ascii="Calibri" w:eastAsia="Calibri" w:hAnsi="Calibri" w:cs="Calibri"/>
          <w:color w:val="0000FF"/>
          <w:u w:val="single"/>
        </w:rPr>
        <w:fldChar w:fldCharType="separate"/>
      </w:r>
      <w:r>
        <w:rPr>
          <w:rFonts w:ascii="Calibri" w:eastAsia="Calibri" w:hAnsi="Calibri" w:cs="Calibri"/>
          <w:color w:val="0000FF"/>
          <w:u w:val="single"/>
        </w:rPr>
        <w:t>Principle A</w:t>
      </w:r>
      <w:r w:rsidR="00457A60">
        <w:rPr>
          <w:rFonts w:ascii="Calibri" w:eastAsia="Calibri" w:hAnsi="Calibri" w:cs="Calibri"/>
          <w:color w:val="0000FF"/>
          <w:u w:val="single"/>
        </w:rPr>
        <w:fldChar w:fldCharType="end"/>
      </w:r>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4F3E8ABF"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2D5DAB0A" w14:textId="77777777" w:rsidR="0048215E" w:rsidRDefault="0048215E" w:rsidP="0048215E">
      <w:pPr>
        <w:rPr>
          <w:rFonts w:ascii="Calibri" w:eastAsia="Calibri" w:hAnsi="Calibri" w:cs="Calibri"/>
        </w:rPr>
      </w:pPr>
    </w:p>
    <w:p w14:paraId="7D7761EA" w14:textId="77777777"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p>
    <w:p w14:paraId="67F4528E"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230FF7D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36A4B0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Curative: Measures in this category include objections mechanisms, contractual  provisions incorporated into the registry agreement, enforcement of those provisions, and post-delegation dispute resolution mechanisms.</w:t>
      </w:r>
    </w:p>
    <w:p w14:paraId="671F884E" w14:textId="77777777" w:rsidR="0048215E" w:rsidRDefault="0048215E" w:rsidP="0048215E">
      <w:pPr>
        <w:spacing w:after="240"/>
        <w:ind w:left="720"/>
        <w:rPr>
          <w:rFonts w:ascii="Calibri" w:eastAsia="Calibri" w:hAnsi="Calibri" w:cs="Calibri"/>
        </w:rPr>
      </w:pPr>
      <w:r>
        <w:rPr>
          <w:rFonts w:ascii="Calibri" w:eastAsia="Calibri" w:hAnsi="Calibri" w:cs="Calibri"/>
        </w:rPr>
        <w:t xml:space="preserve">In your view, what is the right balance or combination of preventative and </w:t>
      </w:r>
      <w:proofErr w:type="spellStart"/>
      <w:r>
        <w:rPr>
          <w:rFonts w:ascii="Calibri" w:eastAsia="Calibri" w:hAnsi="Calibri" w:cs="Calibri"/>
        </w:rPr>
        <w:t>and</w:t>
      </w:r>
      <w:proofErr w:type="spellEnd"/>
      <w:r>
        <w:rPr>
          <w:rFonts w:ascii="Calibri" w:eastAsia="Calibri" w:hAnsi="Calibri" w:cs="Calibri"/>
        </w:rPr>
        <w:t xml:space="preserve"> curative rights mechanisms in relation to protection of geographic names in the New gTLD Program?</w:t>
      </w:r>
    </w:p>
    <w:p w14:paraId="3FBCFE6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e5: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Other norms and values</w:t>
      </w:r>
    </w:p>
    <w:p w14:paraId="7B8F4194" w14:textId="77777777" w:rsidR="0048215E" w:rsidRDefault="0048215E" w:rsidP="0048215E">
      <w:pPr>
        <w:rPr>
          <w:rFonts w:ascii="Calibri" w:eastAsia="Calibri" w:hAnsi="Calibri" w:cs="Calibri"/>
        </w:rPr>
      </w:pPr>
      <w:r>
        <w:rPr>
          <w:rFonts w:ascii="Calibri" w:eastAsia="Calibri" w:hAnsi="Calibri" w:cs="Calibri"/>
        </w:rPr>
        <w:tab/>
        <w:t>Please explain.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77777777"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351A2694" w14:textId="77777777" w:rsidR="0048215E" w:rsidRDefault="0048215E" w:rsidP="0048215E">
      <w:pPr>
        <w:rPr>
          <w:rFonts w:ascii="Calibri" w:eastAsia="Calibri" w:hAnsi="Calibri" w:cs="Calibri"/>
        </w:rPr>
      </w:pPr>
    </w:p>
    <w:p w14:paraId="4746CDF6"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decision?</w:t>
      </w:r>
    </w:p>
    <w:p w14:paraId="02583A2D"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e8: The 2012 Applicant Guidebook reserved any string that is a “short- or long-form name association with a code that has been designated as “exceptionally </w:t>
      </w:r>
      <w:r>
        <w:rPr>
          <w:rFonts w:ascii="Calibri" w:eastAsia="Calibri" w:hAnsi="Calibri" w:cs="Calibri"/>
        </w:rPr>
        <w:lastRenderedPageBreak/>
        <w:t>reserved” by the ISO 3166 Maintenance Agency.” Some Work Track members have stated that an “exceptionally reserved” list does not exist under the ISO 3166 standard, and therefore it is unclear what this provision references. Do you agree or disagree? Please explain.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 xml:space="preserve">e9: 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77777777"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1A6C991D" w14:textId="77777777" w:rsidR="0048215E" w:rsidRDefault="0048215E" w:rsidP="0048215E">
      <w:pPr>
        <w:ind w:left="720"/>
        <w:rPr>
          <w:rFonts w:ascii="Calibri" w:eastAsia="Calibri" w:hAnsi="Calibri" w:cs="Calibri"/>
        </w:rPr>
      </w:pPr>
    </w:p>
    <w:p w14:paraId="533AB7B7"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e10: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p>
    <w:p w14:paraId="0EA6BA94" w14:textId="77777777" w:rsidR="0048215E" w:rsidRDefault="0048215E" w:rsidP="0048215E">
      <w:pPr>
        <w:ind w:left="720"/>
        <w:rPr>
          <w:rFonts w:ascii="Calibri" w:eastAsia="Calibri" w:hAnsi="Calibri" w:cs="Calibri"/>
        </w:rPr>
      </w:pPr>
    </w:p>
    <w:p w14:paraId="2D50841A"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lastRenderedPageBreak/>
        <w:t xml:space="preserve">e11: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122"/>
      <w:commentRangeStart w:id="123"/>
      <w:r>
        <w:rPr>
          <w:rFonts w:ascii="Calibri" w:eastAsia="Calibri" w:hAnsi="Calibri" w:cs="Calibri"/>
          <w:b/>
          <w:sz w:val="28"/>
          <w:szCs w:val="28"/>
          <w:u w:val="single"/>
        </w:rPr>
        <w:t>Additional Categories of Terms</w:t>
      </w:r>
      <w:commentRangeEnd w:id="122"/>
      <w:r>
        <w:commentReference w:id="122"/>
      </w:r>
      <w:commentRangeEnd w:id="123"/>
      <w:r>
        <w:commentReference w:id="123"/>
      </w:r>
    </w:p>
    <w:p w14:paraId="5CF4696F" w14:textId="77777777" w:rsidR="0048215E" w:rsidRDefault="0048215E" w:rsidP="0048215E">
      <w:pPr>
        <w:rPr>
          <w:rFonts w:ascii="Calibri" w:eastAsia="Calibri" w:hAnsi="Calibri" w:cs="Calibri"/>
          <w:u w:val="single"/>
        </w:rPr>
      </w:pPr>
    </w:p>
    <w:p w14:paraId="277DA06A" w14:textId="77777777" w:rsidR="0048215E" w:rsidRDefault="0048215E" w:rsidP="00C14689">
      <w:pPr>
        <w:numPr>
          <w:ilvl w:val="0"/>
          <w:numId w:val="57"/>
        </w:numPr>
        <w:spacing w:line="276" w:lineRule="auto"/>
        <w:contextualSpacing/>
        <w:rPr>
          <w:rFonts w:ascii="Calibri" w:eastAsia="Calibri" w:hAnsi="Calibri" w:cs="Calibri"/>
        </w:rPr>
      </w:pPr>
      <w:r>
        <w:rPr>
          <w:rFonts w:ascii="Calibri" w:eastAsia="Calibri" w:hAnsi="Calibri" w:cs="Calibri"/>
        </w:rPr>
        <w:t xml:space="preserve">e12: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4597E1CF" w:rsidR="0048215E" w:rsidRPr="003E5C4D" w:rsidRDefault="0048215E" w:rsidP="0048215E">
      <w:pPr>
        <w:ind w:left="720"/>
        <w:rPr>
          <w:rFonts w:ascii="Calibri" w:eastAsia="Calibri" w:hAnsi="Calibri" w:cs="Calibri"/>
          <w:highlight w:val="white"/>
        </w:rPr>
      </w:pPr>
      <w:del w:id="124" w:author="Author">
        <w:r w:rsidRPr="003E5C4D" w:rsidDel="00C33052">
          <w:rPr>
            <w:rFonts w:ascii="Calibri" w:eastAsia="Calibri" w:hAnsi="Calibri" w:cs="Calibri"/>
            <w:highlight w:val="white"/>
          </w:rPr>
          <w:delText xml:space="preserve">One </w:delText>
        </w:r>
      </w:del>
      <w:ins w:id="125" w:author="Author">
        <w:r w:rsidR="00C33052">
          <w:rPr>
            <w:rFonts w:ascii="Calibri" w:eastAsia="Calibri" w:hAnsi="Calibri" w:cs="Calibri"/>
            <w:highlight w:val="white"/>
          </w:rPr>
          <w:t>Two</w:t>
        </w:r>
        <w:r w:rsidR="00C33052"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ins w:id="126" w:author="Author">
        <w:r w:rsidR="00C33052">
          <w:rPr>
            <w:rFonts w:ascii="Calibri" w:eastAsia="Calibri" w:hAnsi="Calibri" w:cs="Calibri"/>
            <w:highlight w:val="white"/>
          </w:rPr>
          <w:t xml:space="preserve">ISO </w:t>
        </w:r>
      </w:ins>
      <w:r w:rsidRPr="003E5C4D">
        <w:rPr>
          <w:rFonts w:ascii="Calibri" w:eastAsia="Calibri" w:hAnsi="Calibri" w:cs="Calibri"/>
          <w:highlight w:val="white"/>
        </w:rPr>
        <w:t xml:space="preserve">currency codes </w:t>
      </w:r>
      <w:del w:id="127" w:author="Author">
        <w:r w:rsidRPr="003E5C4D" w:rsidDel="00C33052">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p>
    <w:p w14:paraId="17AE8B88" w14:textId="77777777" w:rsidR="0048215E" w:rsidRPr="003E5C4D" w:rsidRDefault="0048215E" w:rsidP="0048215E">
      <w:pPr>
        <w:rPr>
          <w:rFonts w:ascii="Calibri" w:eastAsia="Calibri" w:hAnsi="Calibri" w:cs="Calibri"/>
          <w:highlight w:val="white"/>
        </w:rPr>
      </w:pPr>
    </w:p>
    <w:p w14:paraId="1E2B9DDA" w14:textId="77777777" w:rsidR="0048215E" w:rsidRDefault="0048215E" w:rsidP="0048215E">
      <w:pPr>
        <w:ind w:left="720"/>
        <w:rPr>
          <w:rFonts w:ascii="Calibri" w:eastAsia="Calibri" w:hAnsi="Calibri" w:cs="Calibri"/>
        </w:rPr>
      </w:pPr>
      <w:r>
        <w:rPr>
          <w:rFonts w:ascii="Calibri" w:eastAsia="Calibri" w:hAnsi="Calibri" w:cs="Calibri"/>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w:t>
      </w:r>
      <w:r>
        <w:rPr>
          <w:rFonts w:ascii="Calibri" w:eastAsia="Calibri" w:hAnsi="Calibri" w:cs="Calibri"/>
        </w:rPr>
        <w:lastRenderedPageBreak/>
        <w:t>changes to objections, post-delegation mechanisms, or contractual provisions mitigate concerns related to these strings?</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77777777"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w:t>
      </w:r>
      <w:r>
        <w:rPr>
          <w:rFonts w:ascii="Calibri" w:eastAsia="Calibri" w:hAnsi="Calibri" w:cs="Calibri"/>
        </w:rPr>
        <w:lastRenderedPageBreak/>
        <w:t xml:space="preserve">compromise. As there was no clear legal foundation upon which to base protections/restrictions, the 2012 treatment was the result of negotiation between the GAC, the ccNSO, and the ICANN Organization based on public policy and public interest considerations. </w:t>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77777777"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that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w:t>
      </w:r>
      <w:r>
        <w:rPr>
          <w:rFonts w:ascii="Calibri" w:eastAsia="Calibri" w:hAnsi="Calibri" w:cs="Calibri"/>
        </w:rPr>
        <w:lastRenderedPageBreak/>
        <w:t xml:space="preserve">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 xml:space="preserve">City names in particular are subject to general/public interests represented by that city government. City governments act according to the laws and policies of the countries in which they are established and accountable under those laws </w:t>
      </w:r>
      <w:r>
        <w:rPr>
          <w:rFonts w:ascii="Calibri" w:eastAsia="Calibri" w:hAnsi="Calibri" w:cs="Calibri"/>
        </w:rPr>
        <w:lastRenderedPageBreak/>
        <w:t>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77777777" w:rsidR="0048215E" w:rsidRDefault="0048215E" w:rsidP="0048215E">
      <w:pPr>
        <w:rPr>
          <w:rFonts w:ascii="Calibri" w:eastAsia="Calibri" w:hAnsi="Calibri" w:cs="Calibri"/>
        </w:rPr>
      </w:pPr>
      <w:r>
        <w:rPr>
          <w:rFonts w:ascii="Calibri" w:eastAsia="Calibri" w:hAnsi="Calibri" w:cs="Calibri"/>
        </w:rPr>
        <w:t>With respect to brand applicant,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role of the Board and the GAC should be </w:t>
      </w:r>
      <w:proofErr w:type="gramStart"/>
      <w:r>
        <w:rPr>
          <w:rFonts w:ascii="Calibri" w:eastAsia="Calibri" w:hAnsi="Calibri" w:cs="Calibri"/>
        </w:rPr>
        <w:t>more clear</w:t>
      </w:r>
      <w:proofErr w:type="gramEnd"/>
      <w:r>
        <w:rPr>
          <w:rFonts w:ascii="Calibri" w:eastAsia="Calibri" w:hAnsi="Calibri" w:cs="Calibri"/>
        </w:rPr>
        <w:t xml:space="preserve"> and consistently applied in subsequent rounds of the application process, including with respect to applications for geographic names. </w:t>
      </w:r>
    </w:p>
    <w:p w14:paraId="52866F72" w14:textId="77777777" w:rsidR="0048215E" w:rsidRDefault="0048215E" w:rsidP="0048215E">
      <w:pPr>
        <w:rPr>
          <w:rFonts w:ascii="Calibri" w:eastAsia="Calibri" w:hAnsi="Calibri" w:cs="Calibri"/>
          <w:b/>
        </w:rPr>
      </w:pPr>
      <w:r>
        <w:rPr>
          <w:rFonts w:ascii="Calibri" w:eastAsia="Calibri" w:hAnsi="Calibri" w:cs="Calibri"/>
          <w:b/>
        </w:rPr>
        <w:lastRenderedPageBreak/>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The Work Track discussed two possible categories of mechanisms, noting that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blocking rights and other systems that prevent a TLD from entering the market.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lastRenderedPageBreak/>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777777"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This rule provides a role for governments and public authorities in which the government or public authority can choose to deny or withhold support/non-objection, and as a result the application will not move forward. Therefore, these 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77777777"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77777777" w:rsidR="0048215E"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The 2012 Applicant Guidebook represents and compromise between the GAC, the ccNSO, and the ICANN Organization based on public policy and public interest considerations.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 xml:space="preserve">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w:t>
      </w:r>
      <w:r>
        <w:rPr>
          <w:rFonts w:ascii="Calibri" w:eastAsia="Calibri" w:hAnsi="Calibri" w:cs="Calibri"/>
        </w:rPr>
        <w:lastRenderedPageBreak/>
        <w:t>activities in conformity with relevant principles of international law and international conventions and applicable local law, through open and transparent processes that enable competition and open entry in Internet-related markets.”</w:t>
      </w:r>
      <w:ins w:id="128" w:author="Author">
        <w:r w:rsidR="00CE256E">
          <w:rPr>
            <w:rStyle w:val="FootnoteReference"/>
            <w:rFonts w:eastAsia="Calibri" w:cs="Calibri"/>
          </w:rPr>
          <w:footnoteReference w:id="18"/>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19"/>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77777777" w:rsidR="0048215E" w:rsidRDefault="0048215E" w:rsidP="00C14689">
      <w:pPr>
        <w:numPr>
          <w:ilvl w:val="0"/>
          <w:numId w:val="78"/>
        </w:numPr>
        <w:spacing w:after="240" w:line="276" w:lineRule="auto"/>
        <w:contextualSpacing/>
        <w:rP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bookmarkStart w:id="130" w:name="_GoBack"/>
      <w:bookmarkEnd w:id="130"/>
    </w:p>
    <w:p w14:paraId="46F9C538" w14:textId="77777777" w:rsidR="0048215E" w:rsidRDefault="0048215E" w:rsidP="0048215E">
      <w:pPr>
        <w:rPr>
          <w:rFonts w:ascii="Calibri" w:eastAsia="Calibri" w:hAnsi="Calibri" w:cs="Calibri"/>
        </w:rPr>
      </w:pPr>
      <w:r>
        <w:rPr>
          <w:rFonts w:ascii="Calibri" w:eastAsia="Calibri" w:hAnsi="Calibri" w:cs="Calibri"/>
        </w:rPr>
        <w:lastRenderedPageBreak/>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GDPR provides an example of a case where ICANN is making efforts to comply with local law.</w:t>
      </w: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0"/>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238CCABE" w14:textId="77777777" w:rsidR="0048215E" w:rsidRDefault="0048215E" w:rsidP="00C14689">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6B4AB0F7" w14:textId="77777777" w:rsidR="0048215E" w:rsidRDefault="0048215E" w:rsidP="00C14689">
      <w:pPr>
        <w:numPr>
          <w:ilvl w:val="0"/>
          <w:numId w:val="48"/>
        </w:numPr>
        <w:spacing w:line="276" w:lineRule="auto"/>
        <w:contextualSpacing/>
        <w:rPr>
          <w:rFonts w:ascii="Calibri" w:eastAsia="Calibri" w:hAnsi="Calibri" w:cs="Calibri"/>
        </w:rPr>
      </w:pPr>
      <w:r>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7777777" w:rsidR="0048215E" w:rsidRDefault="0048215E" w:rsidP="0048215E">
      <w:pPr>
        <w:rPr>
          <w:rFonts w:ascii="Calibri" w:eastAsia="Calibri" w:hAnsi="Calibri" w:cs="Calibri"/>
          <w:b/>
        </w:rPr>
      </w:pPr>
    </w:p>
    <w:p w14:paraId="1699353B"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consent of at least one government to use that trademark. In this view, an entity with a trademark registration for a term </w:t>
      </w:r>
      <w:r>
        <w:rPr>
          <w:rFonts w:ascii="Calibri" w:eastAsia="Calibri" w:hAnsi="Calibri" w:cs="Calibri"/>
        </w:rPr>
        <w:lastRenderedPageBreak/>
        <w:t>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Some marks have long histories and significant value. Marks may be used in many countries and may be known by large numbers of people. From this perspective, under trademark law, trademark assets and rights are "owned" and controlled by particular parties. </w:t>
      </w:r>
    </w:p>
    <w:p w14:paraId="59FE9C6C"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“Monopolization” 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 In this view, civil rights are more general in scope and therefore more significant.</w:t>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lastRenderedPageBreak/>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Another suggestion was to use the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"http://geonames.nga.mil/gns/html/index.html"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U.S. Board on Geographic Names</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as a resource to define what constitutes a geographic name.</w:t>
      </w: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From this perspective, under trademark law, the principles of specialty and of trademark "fair use" apply, according to which it is possible for two brands to register trademarks for the same term in the same jurisdiction, as long as no confusion or infringement pursuant to the law arises.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basis for a support/non-objection mechanism related to the use of that string. The </w:t>
      </w:r>
      <w:r>
        <w:rPr>
          <w:rFonts w:ascii="Calibri" w:eastAsia="Calibri" w:hAnsi="Calibri" w:cs="Calibri"/>
        </w:rPr>
        <w:lastRenderedPageBreak/>
        <w:t>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proofErr w:type="spellStart"/>
      <w:r>
        <w:rPr>
          <w:rFonts w:ascii="Calibri" w:eastAsia="Calibri" w:hAnsi="Calibri" w:cs="Calibri"/>
        </w:rPr>
        <w:t>as</w:t>
      </w:r>
      <w:proofErr w:type="spellEnd"/>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lastRenderedPageBreak/>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77777777" w:rsidR="0048215E" w:rsidRDefault="0048215E" w:rsidP="00C14689">
      <w:pPr>
        <w:numPr>
          <w:ilvl w:val="0"/>
          <w:numId w:val="7"/>
        </w:numPr>
        <w:spacing w:line="276" w:lineRule="auto"/>
        <w:rPr>
          <w:rFonts w:ascii="Calibri" w:eastAsia="Calibri" w:hAnsi="Calibri" w:cs="Calibri"/>
        </w:rPr>
      </w:pPr>
      <w:proofErr w:type="spellStart"/>
      <w:r>
        <w:rPr>
          <w:rFonts w:ascii="Calibri" w:eastAsia="Calibri" w:hAnsi="Calibri" w:cs="Calibri"/>
        </w:rPr>
        <w:t>Governments,public</w:t>
      </w:r>
      <w:proofErr w:type="spellEnd"/>
      <w:r>
        <w:rPr>
          <w:rFonts w:ascii="Calibri" w:eastAsia="Calibri" w:hAnsi="Calibri" w:cs="Calibri"/>
        </w:rPr>
        <w:t xml:space="preserve"> authorities, and other stakeholders are unaware of ICANN and the New gTLD Program, which may make it difficult for them to raise objections and, in the case of governments, respond effectively and quickly to requests for support/non-objection.</w:t>
      </w:r>
    </w:p>
    <w:p w14:paraId="7332DAFC"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the 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w:t>
      </w:r>
      <w:r>
        <w:rPr>
          <w:rFonts w:ascii="Calibri" w:eastAsia="Calibri" w:hAnsi="Calibri" w:cs="Calibri"/>
        </w:rPr>
        <w:lastRenderedPageBreak/>
        <w:t xml:space="preserve">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6F02B7D4"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56532B0D" w14:textId="77777777" w:rsidR="0048215E" w:rsidRDefault="0048215E" w:rsidP="0048215E">
      <w:pPr>
        <w:ind w:left="720"/>
        <w:rPr>
          <w:rFonts w:ascii="Calibri" w:eastAsia="Calibri" w:hAnsi="Calibri" w:cs="Calibri"/>
        </w:rPr>
      </w:pP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supplements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lastRenderedPageBreak/>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commentRangeStart w:id="131"/>
      <w:commentRangeEnd w:id="131"/>
      <w:r>
        <w:commentReference w:id="131"/>
      </w: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lastRenderedPageBreak/>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0641DADA" w14:textId="77777777" w:rsidR="0048215E" w:rsidRDefault="0048215E" w:rsidP="00C14689">
      <w:pPr>
        <w:numPr>
          <w:ilvl w:val="0"/>
          <w:numId w:val="72"/>
        </w:numPr>
        <w:spacing w:line="276" w:lineRule="auto"/>
        <w:contextualSpacing/>
        <w:rPr>
          <w:rFonts w:ascii="Calibri" w:eastAsia="Calibri" w:hAnsi="Calibri" w:cs="Calibri"/>
        </w:rPr>
      </w:pPr>
      <w:commentRangeStart w:id="132"/>
      <w:commentRangeStart w:id="133"/>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132"/>
      <w:r>
        <w:commentReference w:id="132"/>
      </w:r>
      <w:commentRangeEnd w:id="133"/>
      <w:r>
        <w:commentReference w:id="133"/>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commentRangeStart w:id="134"/>
            <w:commentRangeStart w:id="135"/>
            <w:r>
              <w:rPr>
                <w:rFonts w:ascii="Calibri" w:eastAsia="Calibri" w:hAnsi="Calibri" w:cs="Calibri"/>
                <w:b/>
              </w:rPr>
              <w:t>Drawbacks</w:t>
            </w:r>
            <w:commentRangeEnd w:id="134"/>
            <w:r>
              <w:commentReference w:id="134"/>
            </w:r>
            <w:commentRangeEnd w:id="135"/>
            <w:r>
              <w:commentReference w:id="135"/>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 xml:space="preserve">Some believe that this proposal would allow for worthwhile private investment for a limited period while also allowing review by any public entity after a period of time if they </w:t>
            </w:r>
            <w:r>
              <w:rPr>
                <w:rFonts w:ascii="Calibri" w:eastAsia="Calibri" w:hAnsi="Calibri" w:cs="Calibri"/>
              </w:rPr>
              <w:lastRenderedPageBreak/>
              <w:t>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136"/>
      <w:commentRangeStart w:id="137"/>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136"/>
      <w:r>
        <w:commentReference w:id="136"/>
      </w:r>
      <w:commentRangeEnd w:id="137"/>
      <w:r>
        <w:commentReference w:id="137"/>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457A60">
        <w:tc>
          <w:tcPr>
            <w:tcW w:w="4680" w:type="dxa"/>
            <w:shd w:val="clear" w:color="auto" w:fill="auto"/>
            <w:tcMar>
              <w:top w:w="100" w:type="dxa"/>
              <w:left w:w="100" w:type="dxa"/>
              <w:bottom w:w="100" w:type="dxa"/>
              <w:right w:w="100" w:type="dxa"/>
            </w:tcMar>
          </w:tcPr>
          <w:p w14:paraId="505F58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457A60">
        <w:tc>
          <w:tcPr>
            <w:tcW w:w="4680" w:type="dxa"/>
            <w:shd w:val="clear" w:color="auto" w:fill="auto"/>
            <w:tcMar>
              <w:top w:w="100" w:type="dxa"/>
              <w:left w:w="100" w:type="dxa"/>
              <w:bottom w:w="100" w:type="dxa"/>
              <w:right w:w="100" w:type="dxa"/>
            </w:tcMar>
          </w:tcPr>
          <w:p w14:paraId="39F0BA17"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457A60">
            <w:pPr>
              <w:widowControl w:val="0"/>
              <w:rPr>
                <w:rFonts w:ascii="Calibri" w:eastAsia="Calibri" w:hAnsi="Calibri" w:cs="Calibri"/>
              </w:rPr>
            </w:pPr>
            <w:r>
              <w:rPr>
                <w:rFonts w:ascii="Calibri" w:eastAsia="Calibri" w:hAnsi="Calibri" w:cs="Calibri"/>
              </w:rPr>
              <w:t>It is unclear on what basis this authority would be provided.</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commentRangeStart w:id="138"/>
      <w:commentRangeEnd w:id="138"/>
      <w:r>
        <w:commentReference w:id="138"/>
      </w: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lastRenderedPageBreak/>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77777777" w:rsidR="0048215E" w:rsidRDefault="0048215E" w:rsidP="0048215E">
      <w:pPr>
        <w:rP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r w:rsidR="00457A60">
        <w:rPr>
          <w:rFonts w:ascii="Calibri" w:eastAsia="Calibri" w:hAnsi="Calibri" w:cs="Calibri"/>
          <w:color w:val="0000FF"/>
          <w:u w:val="single"/>
        </w:rPr>
        <w:fldChar w:fldCharType="begin"/>
      </w:r>
      <w:r w:rsidR="00457A60">
        <w:rPr>
          <w:rFonts w:ascii="Calibri" w:eastAsia="Calibri" w:hAnsi="Calibri" w:cs="Calibri"/>
          <w:color w:val="0000FF"/>
          <w:u w:val="single"/>
        </w:rPr>
        <w:instrText xml:space="preserve"> HYPERLINK "https://gnso.icann.org/en/issues/new-gtlds/pdp-dec05-fr-parta-08aug07.htm" \h </w:instrText>
      </w:r>
      <w:r w:rsidR="00457A60">
        <w:rPr>
          <w:rFonts w:ascii="Calibri" w:eastAsia="Calibri" w:hAnsi="Calibri" w:cs="Calibri"/>
          <w:color w:val="0000FF"/>
          <w:u w:val="single"/>
        </w:rPr>
        <w:fldChar w:fldCharType="separate"/>
      </w:r>
      <w:r>
        <w:rPr>
          <w:rFonts w:ascii="Calibri" w:eastAsia="Calibri" w:hAnsi="Calibri" w:cs="Calibri"/>
          <w:color w:val="0000FF"/>
          <w:u w:val="single"/>
        </w:rPr>
        <w:t>Principle C</w:t>
      </w:r>
      <w:r w:rsidR="00457A60">
        <w:rPr>
          <w:rFonts w:ascii="Calibri" w:eastAsia="Calibri" w:hAnsi="Calibri" w:cs="Calibri"/>
          <w:color w:val="0000FF"/>
          <w:u w:val="single"/>
        </w:rPr>
        <w:fldChar w:fldCharType="end"/>
      </w:r>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r w:rsidR="00457A60">
        <w:rPr>
          <w:rFonts w:ascii="Calibri" w:eastAsia="Calibri" w:hAnsi="Calibri" w:cs="Calibri"/>
          <w:color w:val="0000FF"/>
          <w:u w:val="single"/>
        </w:rPr>
        <w:fldChar w:fldCharType="begin"/>
      </w:r>
      <w:r w:rsidR="00457A60">
        <w:rPr>
          <w:rFonts w:ascii="Calibri" w:eastAsia="Calibri" w:hAnsi="Calibri" w:cs="Calibri"/>
          <w:color w:val="0000FF"/>
          <w:u w:val="single"/>
        </w:rPr>
        <w:instrText xml:space="preserve"> HYPERLINK "https://gnso.icann.org/en/issues/new-gtlds/pdp-dec05-fr-parta-08aug07.htm" \h </w:instrText>
      </w:r>
      <w:r w:rsidR="00457A60">
        <w:rPr>
          <w:rFonts w:ascii="Calibri" w:eastAsia="Calibri" w:hAnsi="Calibri" w:cs="Calibri"/>
          <w:color w:val="0000FF"/>
          <w:u w:val="single"/>
        </w:rPr>
        <w:fldChar w:fldCharType="separate"/>
      </w:r>
      <w:r>
        <w:rPr>
          <w:rFonts w:ascii="Calibri" w:eastAsia="Calibri" w:hAnsi="Calibri" w:cs="Calibri"/>
          <w:color w:val="0000FF"/>
          <w:u w:val="single"/>
        </w:rPr>
        <w:t>Principle A</w:t>
      </w:r>
      <w:r w:rsidR="00457A60">
        <w:rPr>
          <w:rFonts w:ascii="Calibri" w:eastAsia="Calibri" w:hAnsi="Calibri" w:cs="Calibri"/>
          <w:color w:val="0000FF"/>
          <w:u w:val="single"/>
        </w:rPr>
        <w:fldChar w:fldCharType="end"/>
      </w:r>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xml:space="preserve">. The Work Track also considered additional values that may be taken into account in </w:t>
      </w:r>
      <w:r>
        <w:rPr>
          <w:rFonts w:ascii="Calibri" w:eastAsia="Calibri" w:hAnsi="Calibri" w:cs="Calibri"/>
        </w:rPr>
        <w:lastRenderedPageBreak/>
        <w:t>considering policy options for subsequent procedures. These include competition and consumer choice,</w:t>
      </w:r>
      <w:r>
        <w:rPr>
          <w:rFonts w:ascii="Calibri" w:eastAsia="Calibri" w:hAnsi="Calibri" w:cs="Calibri"/>
          <w:vertAlign w:val="superscript"/>
        </w:rPr>
        <w:footnoteReference w:id="21"/>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2"/>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77777777" w:rsidR="0048215E" w:rsidRDefault="0048215E" w:rsidP="00C14689">
      <w:pPr>
        <w:numPr>
          <w:ilvl w:val="0"/>
          <w:numId w:val="91"/>
        </w:numPr>
        <w:spacing w:after="240" w:line="276" w:lineRule="auto"/>
        <w:contextualSpacing/>
        <w:rPr>
          <w:rFonts w:ascii="Calibri" w:eastAsia="Calibri" w:hAnsi="Calibri" w:cs="Calibri"/>
        </w:rPr>
      </w:pPr>
      <w:r>
        <w:rPr>
          <w:rFonts w:ascii="Calibri" w:eastAsia="Calibri" w:hAnsi="Calibri" w:cs="Calibri"/>
        </w:rPr>
        <w:lastRenderedPageBreak/>
        <w:t xml:space="preserve">If letter-digit combinations are available in subsequent procedures, there may be a risk of confusion between certain letter-digit combinations and confusingly similar letter-letter combinations (for example .I0 and .IO). </w:t>
      </w: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77777777" w:rsidR="0048215E" w:rsidRDefault="0048215E" w:rsidP="00C14689">
      <w:pPr>
        <w:numPr>
          <w:ilvl w:val="0"/>
          <w:numId w:val="86"/>
        </w:numPr>
        <w:spacing w:after="240" w:line="276" w:lineRule="auto"/>
        <w:contextualSpacing/>
        <w:rP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3"/>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 xml:space="preserve">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w:t>
      </w:r>
      <w:r>
        <w:rPr>
          <w:rFonts w:ascii="Calibri" w:eastAsia="Calibri" w:hAnsi="Calibri" w:cs="Calibri"/>
        </w:rPr>
        <w:lastRenderedPageBreak/>
        <w:t>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If these strings are delegated, the delegation should occur through the New gTLD Program.</w:t>
      </w: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"https://unstats.un.org/unsd/geoinfo/UNGEGN/docs/26th-gegn-docs/WP/WP54_UNGEGN%20WG%20Country%20Names%20Document%202011.pdf"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Working Paper 54</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of the UN Group of Experts on Geographical Names (UNGEGN) could be used as a starting point for this list,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"https://www.ethnologue.com/about/language-status"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Expanded Graded Intergenerational Disruption Scale and categorization based on Official Recognition</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lastRenderedPageBreak/>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proofErr w:type="spellStart"/>
      <w:r>
        <w:rPr>
          <w:rFonts w:ascii="Calibri" w:eastAsia="Calibri" w:hAnsi="Calibri" w:cs="Calibri"/>
          <w:highlight w:val="white"/>
        </w:rPr>
        <w:t>languages,”draws</w:t>
      </w:r>
      <w:proofErr w:type="spellEnd"/>
      <w:r>
        <w:rPr>
          <w:rFonts w:ascii="Calibri" w:eastAsia="Calibri" w:hAnsi="Calibri" w:cs="Calibri"/>
          <w:highlight w:val="white"/>
        </w:rPr>
        <w:t xml:space="preserve"> on existing categorization from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"https://www.ethnologue.com/about/language-status"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ethnologue.com</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4"/>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Only reserves a small subset of all possible combinations of three letters, leaving plenty of opportunity for applicants to apply for other available strings that are comprised of three letters.</w:t>
      </w: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w:t>
      </w:r>
      <w:proofErr w:type="spellStart"/>
      <w:r>
        <w:rPr>
          <w:rFonts w:ascii="Calibri" w:eastAsia="Calibri" w:hAnsi="Calibri" w:cs="Calibri"/>
          <w:highlight w:val="white"/>
        </w:rPr>
        <w:t>iot</w:t>
      </w:r>
      <w:proofErr w:type="spellEnd"/>
      <w:r>
        <w:rPr>
          <w:rFonts w:ascii="Calibri" w:eastAsia="Calibri" w:hAnsi="Calibri" w:cs="Calibri"/>
          <w:highlight w:val="white"/>
        </w:rPr>
        <w:t>, .</w:t>
      </w:r>
      <w:proofErr w:type="spellStart"/>
      <w:r>
        <w:rPr>
          <w:rFonts w:ascii="Calibri" w:eastAsia="Calibri" w:hAnsi="Calibri" w:cs="Calibri"/>
          <w:highlight w:val="white"/>
        </w:rPr>
        <w:t>idn</w:t>
      </w:r>
      <w:proofErr w:type="spellEnd"/>
      <w:r>
        <w:rPr>
          <w:rFonts w:ascii="Calibri" w:eastAsia="Calibri" w:hAnsi="Calibri" w:cs="Calibri"/>
          <w:highlight w:val="white"/>
        </w:rPr>
        <w:t>,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w:t>
      </w:r>
      <w:proofErr w:type="spellStart"/>
      <w:r>
        <w:rPr>
          <w:rFonts w:ascii="Calibri" w:eastAsia="Calibri" w:hAnsi="Calibri" w:cs="Calibri"/>
          <w:highlight w:val="white"/>
        </w:rPr>
        <w:t>whether</w:t>
      </w:r>
      <w:proofErr w:type="spellEnd"/>
      <w:r>
        <w:rPr>
          <w:rFonts w:ascii="Calibri" w:eastAsia="Calibri" w:hAnsi="Calibri" w:cs="Calibri"/>
          <w:highlight w:val="white"/>
        </w:rPr>
        <w:t xml:space="preserve">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w:t>
      </w:r>
      <w:r>
        <w:rPr>
          <w:rFonts w:ascii="Calibri" w:eastAsia="Calibri" w:hAnsi="Calibri" w:cs="Calibri"/>
          <w:highlight w:val="white"/>
        </w:rPr>
        <w:lastRenderedPageBreak/>
        <w:t>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w:t>
      </w:r>
      <w:proofErr w:type="spellStart"/>
      <w:r>
        <w:rPr>
          <w:rFonts w:ascii="Calibri" w:eastAsia="Calibri" w:hAnsi="Calibri" w:cs="Calibri"/>
          <w:highlight w:val="white"/>
        </w:rPr>
        <w:t>List,”consistent</w:t>
      </w:r>
      <w:proofErr w:type="spellEnd"/>
      <w:r>
        <w:rPr>
          <w:rFonts w:ascii="Calibri" w:eastAsia="Calibri" w:hAnsi="Calibri" w:cs="Calibri"/>
          <w:highlight w:val="white"/>
        </w:rPr>
        <w:t xml:space="preserve">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25"/>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lastRenderedPageBreak/>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 xml:space="preserve">This mechanism is consistent with ICANN’s obligation to act in conformity with </w:t>
      </w:r>
      <w:r>
        <w:rPr>
          <w:rFonts w:ascii="Calibri" w:eastAsia="Calibri" w:hAnsi="Calibri" w:cs="Calibri"/>
        </w:rPr>
        <w:lastRenderedPageBreak/>
        <w:t>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2099467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Additional points in support of and against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26"/>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"https://unstats.un.org/unsd/geoinfo/UNGEGN/docs/26th-gegn-docs/WP/WP54_UNGEGN%20WG%20Country%20Names%20Document%202011.pdf"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Working Paper 54</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of the UN Group of Experts on Geographical Names (UNGEGN) could be a starting point for this list,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"https://www.ethnologue.com/about/language-status"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Expanded Graded Intergenerational Disruption Scale and categorization based on Official Recognition</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Points in support: this category address some of the concerns raised about the limitations of “official </w:t>
      </w:r>
      <w:proofErr w:type="spellStart"/>
      <w:r>
        <w:rPr>
          <w:rFonts w:ascii="Calibri" w:eastAsia="Calibri" w:hAnsi="Calibri" w:cs="Calibri"/>
          <w:highlight w:val="white"/>
        </w:rPr>
        <w:t>languages,”draws</w:t>
      </w:r>
      <w:proofErr w:type="spellEnd"/>
      <w:r>
        <w:rPr>
          <w:rFonts w:ascii="Calibri" w:eastAsia="Calibri" w:hAnsi="Calibri" w:cs="Calibri"/>
          <w:highlight w:val="white"/>
        </w:rPr>
        <w:t xml:space="preserve"> on existing categorization from </w:t>
      </w:r>
      <w:r w:rsidR="00457A60">
        <w:rPr>
          <w:rFonts w:ascii="Calibri" w:eastAsia="Calibri" w:hAnsi="Calibri" w:cs="Calibri"/>
          <w:color w:val="1155CC"/>
          <w:highlight w:val="white"/>
          <w:u w:val="single"/>
        </w:rPr>
        <w:fldChar w:fldCharType="begin"/>
      </w:r>
      <w:r w:rsidR="00457A60">
        <w:rPr>
          <w:rFonts w:ascii="Calibri" w:eastAsia="Calibri" w:hAnsi="Calibri" w:cs="Calibri"/>
          <w:color w:val="1155CC"/>
          <w:highlight w:val="white"/>
          <w:u w:val="single"/>
        </w:rPr>
        <w:instrText xml:space="preserve"> HYPERLINK "https://www.ethnologue.com/about/language-status" \h </w:instrText>
      </w:r>
      <w:r w:rsidR="00457A60">
        <w:rPr>
          <w:rFonts w:ascii="Calibri" w:eastAsia="Calibri" w:hAnsi="Calibri" w:cs="Calibri"/>
          <w:color w:val="1155CC"/>
          <w:highlight w:val="white"/>
          <w:u w:val="single"/>
        </w:rPr>
        <w:fldChar w:fldCharType="separate"/>
      </w:r>
      <w:r>
        <w:rPr>
          <w:rFonts w:ascii="Calibri" w:eastAsia="Calibri" w:hAnsi="Calibri" w:cs="Calibri"/>
          <w:color w:val="1155CC"/>
          <w:highlight w:val="white"/>
          <w:u w:val="single"/>
        </w:rPr>
        <w:t>ethnologue.com</w:t>
      </w:r>
      <w:r w:rsidR="00457A60">
        <w:rPr>
          <w:rFonts w:ascii="Calibri" w:eastAsia="Calibri" w:hAnsi="Calibri" w:cs="Calibri"/>
          <w:color w:val="1155CC"/>
          <w:highlight w:val="white"/>
          <w:u w:val="single"/>
        </w:rPr>
        <w:fldChar w:fldCharType="end"/>
      </w:r>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w:t>
      </w:r>
      <w:proofErr w:type="spellStart"/>
      <w:r>
        <w:rPr>
          <w:rFonts w:ascii="Calibri" w:eastAsia="Calibri" w:hAnsi="Calibri" w:cs="Calibri"/>
        </w:rPr>
        <w:t>the</w:t>
      </w:r>
      <w:proofErr w:type="spellEnd"/>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lastRenderedPageBreak/>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 xml:space="preserve">Eliminate support/non-objection requirements. </w:t>
      </w: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7"/>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28"/>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w:t>
      </w:r>
      <w:r>
        <w:rPr>
          <w:rFonts w:ascii="Calibri" w:eastAsia="Calibri" w:hAnsi="Calibri" w:cs="Calibri"/>
        </w:rPr>
        <w:lastRenderedPageBreak/>
        <w:t xml:space="preserve">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w:t>
      </w:r>
      <w:proofErr w:type="spellStart"/>
      <w:r>
        <w:rPr>
          <w:rFonts w:ascii="Calibri" w:eastAsia="Calibri" w:hAnsi="Calibri" w:cs="Calibri"/>
        </w:rPr>
        <w:t>the</w:t>
      </w:r>
      <w:proofErr w:type="spellEnd"/>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lastRenderedPageBreak/>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rsidP="0048215E">
      <w:pPr>
        <w:widowControl w:val="0"/>
        <w:ind w:left="720"/>
        <w:rPr>
          <w:rFonts w:ascii="Calibri" w:eastAsia="Calibri" w:hAnsi="Calibri" w:cs="Calibri"/>
        </w:rPr>
      </w:pPr>
    </w:p>
    <w:p w14:paraId="7466D330" w14:textId="77777777" w:rsidR="0048215E" w:rsidRDefault="0048215E" w:rsidP="0048215E">
      <w:pPr>
        <w:rPr>
          <w:rFonts w:ascii="Calibri" w:eastAsia="Calibri" w:hAnsi="Calibri" w:cs="Calibri"/>
        </w:rPr>
      </w:pPr>
      <w:commentRangeStart w:id="139"/>
      <w:commentRangeStart w:id="140"/>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139"/>
      <w:r>
        <w:commentReference w:id="139"/>
      </w:r>
      <w:commentRangeEnd w:id="140"/>
      <w:r>
        <w:commentReference w:id="140"/>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77777777"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lastRenderedPageBreak/>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ins w:id="141" w:author="Autho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ins w:id="142" w:author="Autho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143"/>
      <w:commentRangeStart w:id="144"/>
      <w:r>
        <w:rPr>
          <w:rFonts w:ascii="Calibri" w:eastAsia="Calibri" w:hAnsi="Calibri" w:cs="Calibri"/>
          <w:highlight w:val="white"/>
        </w:rPr>
        <w:t>Objectors pay to make the objection and submit any objections within appropriate time frames.</w:t>
      </w:r>
      <w:commentRangeEnd w:id="143"/>
      <w:r>
        <w:commentReference w:id="143"/>
      </w:r>
      <w:commentRangeEnd w:id="144"/>
      <w:r>
        <w:commentReference w:id="144"/>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this process would be more fair and predictable for applicants </w:t>
            </w:r>
            <w:r>
              <w:rPr>
                <w:rFonts w:ascii="Calibri" w:eastAsia="Calibri" w:hAnsi="Calibri" w:cs="Calibri"/>
                <w:highlight w:val="white"/>
              </w:rPr>
              <w:lastRenderedPageBreak/>
              <w:t>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it would be a significant burden on governments, in particular those </w:t>
            </w:r>
            <w:r>
              <w:rPr>
                <w:rFonts w:ascii="Calibri" w:eastAsia="Calibri" w:hAnsi="Calibri" w:cs="Calibri"/>
                <w:highlight w:val="white"/>
              </w:rPr>
              <w:lastRenderedPageBreak/>
              <w:t>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 objectors to pay to make an objection creates a substantial financial burden and serves as a significant restriction on the legitimate concerns of third parties regarding the application.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lastRenderedPageBreak/>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lastRenderedPageBreak/>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457A60" w:rsidP="00C14689">
      <w:pPr>
        <w:numPr>
          <w:ilvl w:val="0"/>
          <w:numId w:val="76"/>
        </w:numPr>
        <w:spacing w:line="276" w:lineRule="auto"/>
        <w:ind w:left="1440"/>
        <w:contextualSpacing/>
        <w:rPr>
          <w:rFonts w:ascii="Calibri" w:eastAsia="Calibri" w:hAnsi="Calibri" w:cs="Calibri"/>
          <w:highlight w:val="white"/>
        </w:rPr>
      </w:pPr>
      <w:r>
        <w:rPr>
          <w:rFonts w:ascii="Calibri" w:eastAsia="Calibri" w:hAnsi="Calibri" w:cs="Calibri"/>
          <w:color w:val="1155CC"/>
          <w:highlight w:val="white"/>
          <w:u w:val="single"/>
        </w:rPr>
        <w:fldChar w:fldCharType="begin"/>
      </w:r>
      <w:r>
        <w:rPr>
          <w:rFonts w:ascii="Calibri" w:eastAsia="Calibri" w:hAnsi="Calibri" w:cs="Calibri"/>
          <w:color w:val="1155CC"/>
          <w:highlight w:val="white"/>
          <w:u w:val="single"/>
        </w:rPr>
        <w:instrText xml:space="preserve"> HYPERLINK "https://www.mongabay.com/cities_urban_01.htm" \h </w:instrText>
      </w:r>
      <w:r>
        <w:rPr>
          <w:rFonts w:ascii="Calibri" w:eastAsia="Calibri" w:hAnsi="Calibri" w:cs="Calibri"/>
          <w:color w:val="1155CC"/>
          <w:highlight w:val="white"/>
          <w:u w:val="single"/>
        </w:rPr>
        <w:fldChar w:fldCharType="separate"/>
      </w:r>
      <w:r w:rsidR="0048215E">
        <w:rPr>
          <w:rFonts w:ascii="Calibri" w:eastAsia="Calibri" w:hAnsi="Calibri" w:cs="Calibri"/>
          <w:color w:val="1155CC"/>
          <w:highlight w:val="white"/>
          <w:u w:val="single"/>
        </w:rPr>
        <w:t>World’s largest urban areas</w:t>
      </w:r>
      <w:r>
        <w:rPr>
          <w:rFonts w:ascii="Calibri" w:eastAsia="Calibri" w:hAnsi="Calibri" w:cs="Calibri"/>
          <w:color w:val="1155CC"/>
          <w:highlight w:val="white"/>
          <w:u w:val="single"/>
        </w:rPr>
        <w:fldChar w:fldCharType="end"/>
      </w:r>
    </w:p>
    <w:p w14:paraId="16C1400D"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"http://www.un.org/en/development/desa/population/publications/pdf/urbanization/the_worlds_cities_in_2016_data_booklet.pdf"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United Nations - The world’s cities in 2016</w:t>
      </w:r>
      <w:r>
        <w:rPr>
          <w:rFonts w:ascii="Calibri" w:eastAsia="Calibri" w:hAnsi="Calibri" w:cs="Calibri"/>
          <w:color w:val="1155CC"/>
          <w:u w:val="single"/>
        </w:rPr>
        <w:fldChar w:fldCharType="end"/>
      </w:r>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r w:rsidR="00457A60">
        <w:rPr>
          <w:rFonts w:ascii="Calibri" w:eastAsia="Calibri" w:hAnsi="Calibri" w:cs="Calibri"/>
          <w:color w:val="1155CC"/>
          <w:u w:val="single"/>
        </w:rPr>
        <w:fldChar w:fldCharType="begin"/>
      </w:r>
      <w:r w:rsidR="00457A60">
        <w:rPr>
          <w:rFonts w:ascii="Calibri" w:eastAsia="Calibri" w:hAnsi="Calibri" w:cs="Calibri"/>
          <w:color w:val="1155CC"/>
          <w:u w:val="single"/>
        </w:rPr>
        <w:instrText xml:space="preserve"> HYPERLINK "http://www.ccre.org/img/uploads/piecesjointe/filename/CEMR_response_gtld_EN.pdf" \h </w:instrText>
      </w:r>
      <w:r w:rsidR="00457A60">
        <w:rPr>
          <w:rFonts w:ascii="Calibri" w:eastAsia="Calibri" w:hAnsi="Calibri" w:cs="Calibri"/>
          <w:color w:val="1155CC"/>
          <w:u w:val="single"/>
        </w:rPr>
        <w:fldChar w:fldCharType="separate"/>
      </w:r>
      <w:r>
        <w:rPr>
          <w:rFonts w:ascii="Calibri" w:eastAsia="Calibri" w:hAnsi="Calibri" w:cs="Calibri"/>
          <w:color w:val="1155CC"/>
          <w:u w:val="single"/>
        </w:rPr>
        <w:t>Council of European Municipalities and Regions comments on ICANN’s draft version 3 of the New gTLD Applicant Guidebook</w:t>
      </w:r>
      <w:r w:rsidR="00457A60">
        <w:rPr>
          <w:rFonts w:ascii="Calibri" w:eastAsia="Calibri" w:hAnsi="Calibri" w:cs="Calibri"/>
          <w:color w:val="1155CC"/>
          <w:u w:val="single"/>
        </w:rPr>
        <w:fldChar w:fldCharType="end"/>
      </w:r>
      <w:r>
        <w:rPr>
          <w:rFonts w:ascii="Calibri" w:eastAsia="Calibri" w:hAnsi="Calibri" w:cs="Calibri"/>
        </w:rPr>
        <w:t xml:space="preserve"> (ccre.org)</w:t>
      </w:r>
    </w:p>
    <w:p w14:paraId="66847E82"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"http://worldpopulationreview.com"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World Population Review</w:t>
      </w:r>
      <w:r>
        <w:rPr>
          <w:rFonts w:ascii="Calibri" w:eastAsia="Calibri" w:hAnsi="Calibri" w:cs="Calibri"/>
          <w:color w:val="1155CC"/>
          <w:u w:val="single"/>
        </w:rPr>
        <w:fldChar w:fldCharType="end"/>
      </w:r>
    </w:p>
    <w:p w14:paraId="03F6251C"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"https://unstats.un.org/unsd/demographic-social/products/dyb/dyb_2015/"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United Nations DESA/Population Division World Population Prospects 2017</w:t>
      </w:r>
      <w:r>
        <w:rPr>
          <w:rFonts w:ascii="Calibri" w:eastAsia="Calibri" w:hAnsi="Calibri" w:cs="Calibri"/>
          <w:color w:val="1155CC"/>
          <w:u w:val="single"/>
        </w:rPr>
        <w:fldChar w:fldCharType="end"/>
      </w:r>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r w:rsidR="00457A60">
        <w:rPr>
          <w:rFonts w:ascii="Calibri" w:eastAsia="Calibri" w:hAnsi="Calibri" w:cs="Calibri"/>
          <w:color w:val="1155CC"/>
          <w:u w:val="single"/>
        </w:rPr>
        <w:fldChar w:fldCharType="begin"/>
      </w:r>
      <w:r w:rsidR="00457A60">
        <w:rPr>
          <w:rFonts w:ascii="Calibri" w:eastAsia="Calibri" w:hAnsi="Calibri" w:cs="Calibri"/>
          <w:color w:val="1155CC"/>
          <w:u w:val="single"/>
        </w:rPr>
        <w:instrText xml:space="preserve"> HYPERLINK "https://unstats.un.org/unsd/demographic-social/products/dyb/dyb_2015/" \h </w:instrText>
      </w:r>
      <w:r w:rsidR="00457A60">
        <w:rPr>
          <w:rFonts w:ascii="Calibri" w:eastAsia="Calibri" w:hAnsi="Calibri" w:cs="Calibri"/>
          <w:color w:val="1155CC"/>
          <w:u w:val="single"/>
        </w:rPr>
        <w:fldChar w:fldCharType="separate"/>
      </w:r>
      <w:r>
        <w:rPr>
          <w:rFonts w:ascii="Calibri" w:eastAsia="Calibri" w:hAnsi="Calibri" w:cs="Calibri"/>
          <w:color w:val="1155CC"/>
          <w:u w:val="single"/>
        </w:rPr>
        <w:t xml:space="preserve">UN Statistics Division - Demographic Yearbook 2015 </w:t>
      </w:r>
      <w:r w:rsidR="00457A60">
        <w:rPr>
          <w:rFonts w:ascii="Calibri" w:eastAsia="Calibri" w:hAnsi="Calibri" w:cs="Calibri"/>
          <w:color w:val="1155CC"/>
          <w:u w:val="single"/>
        </w:rPr>
        <w:fldChar w:fldCharType="end"/>
      </w:r>
    </w:p>
    <w:p w14:paraId="6395C792" w14:textId="77777777" w:rsidR="0048215E" w:rsidRDefault="00457A60" w:rsidP="00C14689">
      <w:pPr>
        <w:numPr>
          <w:ilvl w:val="0"/>
          <w:numId w:val="76"/>
        </w:numPr>
        <w:spacing w:line="276" w:lineRule="auto"/>
        <w:ind w:left="1440"/>
        <w:contextualSpacing/>
        <w:rPr>
          <w:rFonts w:ascii="Calibri" w:eastAsia="Calibri" w:hAnsi="Calibri" w:cs="Calibri"/>
          <w:color w:val="1155CC"/>
        </w:rPr>
      </w:pPr>
      <w:r>
        <w:rPr>
          <w:rFonts w:ascii="Calibri" w:eastAsia="Calibri" w:hAnsi="Calibri" w:cs="Calibri"/>
          <w:color w:val="1155CC"/>
          <w:u w:val="single"/>
        </w:rPr>
        <w:lastRenderedPageBreak/>
        <w:fldChar w:fldCharType="begin"/>
      </w:r>
      <w:r>
        <w:rPr>
          <w:rFonts w:ascii="Calibri" w:eastAsia="Calibri" w:hAnsi="Calibri" w:cs="Calibri"/>
          <w:color w:val="1155CC"/>
          <w:u w:val="single"/>
        </w:rPr>
        <w:instrText xml:space="preserve"> HYPERLINK "http://www.un.org/en/development/desa/population/publications/pdf/urbanization/the_worlds_cities_in_2016_data_booklet.pdf"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United Nations Data Booklet - The World’s Cities in 2016</w:t>
      </w:r>
      <w:r>
        <w:rPr>
          <w:rFonts w:ascii="Calibri" w:eastAsia="Calibri" w:hAnsi="Calibri" w:cs="Calibri"/>
          <w:color w:val="1155CC"/>
          <w:u w:val="single"/>
        </w:rPr>
        <w:fldChar w:fldCharType="end"/>
      </w:r>
    </w:p>
    <w:p w14:paraId="0416061B" w14:textId="77777777" w:rsidR="0048215E" w:rsidRDefault="00457A60" w:rsidP="00C14689">
      <w:pPr>
        <w:numPr>
          <w:ilvl w:val="0"/>
          <w:numId w:val="76"/>
        </w:numPr>
        <w:spacing w:line="276" w:lineRule="auto"/>
        <w:ind w:left="1440"/>
        <w:contextualSpacing/>
        <w:rPr>
          <w:rFonts w:ascii="Calibri" w:eastAsia="Calibri" w:hAnsi="Calibri" w:cs="Calibri"/>
          <w:color w:val="1155CC"/>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"https://hifld-geoplatform.opendata.arcgis.com/"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Homeland Infrastructure Foundation Level Data (HIFLD)</w:t>
      </w:r>
      <w:r>
        <w:rPr>
          <w:rFonts w:ascii="Calibri" w:eastAsia="Calibri" w:hAnsi="Calibri" w:cs="Calibri"/>
          <w:color w:val="1155CC"/>
          <w:u w:val="single"/>
        </w:rPr>
        <w:fldChar w:fldCharType="end"/>
      </w:r>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"http://www.geonames.org/" \h </w:instrText>
      </w:r>
      <w:r>
        <w:rPr>
          <w:rFonts w:ascii="Calibri" w:eastAsia="Calibri" w:hAnsi="Calibri" w:cs="Calibri"/>
          <w:color w:val="1155CC"/>
          <w:u w:val="single"/>
        </w:rPr>
        <w:fldChar w:fldCharType="separate"/>
      </w:r>
      <w:proofErr w:type="spellStart"/>
      <w:r w:rsidR="0048215E">
        <w:rPr>
          <w:rFonts w:ascii="Calibri" w:eastAsia="Calibri" w:hAnsi="Calibri" w:cs="Calibri"/>
          <w:color w:val="1155CC"/>
          <w:u w:val="single"/>
        </w:rPr>
        <w:t>GeoNames</w:t>
      </w:r>
      <w:proofErr w:type="spellEnd"/>
      <w:r>
        <w:rPr>
          <w:rFonts w:ascii="Calibri" w:eastAsia="Calibri" w:hAnsi="Calibri" w:cs="Calibri"/>
          <w:color w:val="1155CC"/>
          <w:u w:val="single"/>
        </w:rPr>
        <w:fldChar w:fldCharType="end"/>
      </w:r>
    </w:p>
    <w:p w14:paraId="0D8B119B"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"http://un-ggim-europe.org/content/wg-a-core-data"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United Nations Committee of Experts on Global Geospatial Information Management - Working Group A Core Data</w:t>
      </w:r>
      <w:r>
        <w:rPr>
          <w:rFonts w:ascii="Calibri" w:eastAsia="Calibri" w:hAnsi="Calibri" w:cs="Calibri"/>
          <w:color w:val="1155CC"/>
          <w:u w:val="single"/>
        </w:rPr>
        <w:fldChar w:fldCharType="end"/>
      </w:r>
    </w:p>
    <w:p w14:paraId="2B2F287F" w14:textId="77777777" w:rsidR="0048215E" w:rsidRDefault="00457A60" w:rsidP="00C14689">
      <w:pPr>
        <w:numPr>
          <w:ilvl w:val="0"/>
          <w:numId w:val="76"/>
        </w:numPr>
        <w:spacing w:line="276" w:lineRule="auto"/>
        <w:ind w:left="1440"/>
        <w:contextualSpacing/>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"http://un-ggim-europe.org/sites/default/files/UN-GGIM-Europe_WGA_Recommandat%20ion_Content-GN-v1.0.pdf" \h </w:instrText>
      </w:r>
      <w:r>
        <w:rPr>
          <w:rFonts w:ascii="Calibri" w:eastAsia="Calibri" w:hAnsi="Calibri" w:cs="Calibri"/>
          <w:color w:val="1155CC"/>
          <w:u w:val="single"/>
        </w:rPr>
        <w:fldChar w:fldCharType="separate"/>
      </w:r>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r>
        <w:rPr>
          <w:rFonts w:ascii="Calibri" w:eastAsia="Calibri" w:hAnsi="Calibri" w:cs="Calibri"/>
          <w:color w:val="1155CC"/>
          <w:u w:val="single"/>
        </w:rPr>
        <w:fldChar w:fldCharType="end"/>
      </w:r>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 xml:space="preserve">Some believe that if the applicant intends to use the string in a generic or brand context </w:t>
            </w:r>
            <w:r>
              <w:rPr>
                <w:rFonts w:ascii="Calibri" w:eastAsia="Calibri" w:hAnsi="Calibri" w:cs="Calibri"/>
              </w:rPr>
              <w:lastRenderedPageBreak/>
              <w:t>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 xml:space="preserve">Some believe that this approach is more </w:t>
            </w:r>
            <w:r>
              <w:rPr>
                <w:rFonts w:ascii="Calibri" w:eastAsia="Calibri" w:hAnsi="Calibri" w:cs="Calibri"/>
                <w:color w:val="333333"/>
                <w:highlight w:val="white"/>
              </w:rPr>
              <w:lastRenderedPageBreak/>
              <w:t>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15DD53F0" w14:textId="77777777" w:rsidTr="00457A60">
        <w:tc>
          <w:tcPr>
            <w:tcW w:w="3120" w:type="dxa"/>
            <w:shd w:val="clear" w:color="auto" w:fill="auto"/>
            <w:tcMar>
              <w:top w:w="100" w:type="dxa"/>
              <w:left w:w="100" w:type="dxa"/>
              <w:bottom w:w="100" w:type="dxa"/>
              <w:right w:w="100" w:type="dxa"/>
            </w:tcMar>
          </w:tcPr>
          <w:p w14:paraId="6E4F0101" w14:textId="77777777" w:rsidR="0048215E" w:rsidRDefault="0048215E" w:rsidP="00457A60">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48215E" w:rsidRDefault="0048215E" w:rsidP="00457A60">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48215E" w:rsidRDefault="0048215E" w:rsidP="00457A60">
            <w:pPr>
              <w:widowControl w:val="0"/>
              <w:rPr>
                <w:rFonts w:ascii="Calibri" w:eastAsia="Calibri" w:hAnsi="Calibri" w:cs="Calibri"/>
              </w:rPr>
            </w:pPr>
            <w:r>
              <w:rPr>
                <w:rFonts w:ascii="Calibri" w:eastAsia="Calibri" w:hAnsi="Calibri" w:cs="Calibri"/>
              </w:rPr>
              <w:t>Curative</w:t>
            </w:r>
          </w:p>
        </w:tc>
      </w:tr>
      <w:tr w:rsidR="0048215E" w14:paraId="031A3F77" w14:textId="77777777" w:rsidTr="00457A60">
        <w:tc>
          <w:tcPr>
            <w:tcW w:w="3120" w:type="dxa"/>
            <w:shd w:val="clear" w:color="auto" w:fill="auto"/>
            <w:tcMar>
              <w:top w:w="100" w:type="dxa"/>
              <w:left w:w="100" w:type="dxa"/>
              <w:bottom w:w="100" w:type="dxa"/>
              <w:right w:w="100" w:type="dxa"/>
            </w:tcMar>
          </w:tcPr>
          <w:p w14:paraId="66E9D003" w14:textId="77777777" w:rsidR="0048215E" w:rsidRDefault="0048215E" w:rsidP="00457A60">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11EB7258" w14:textId="77777777" w:rsidTr="00457A60">
        <w:tc>
          <w:tcPr>
            <w:tcW w:w="3120" w:type="dxa"/>
            <w:shd w:val="clear" w:color="auto" w:fill="auto"/>
            <w:tcMar>
              <w:top w:w="100" w:type="dxa"/>
              <w:left w:w="100" w:type="dxa"/>
              <w:bottom w:w="100" w:type="dxa"/>
              <w:right w:w="100" w:type="dxa"/>
            </w:tcMar>
          </w:tcPr>
          <w:p w14:paraId="21015E5F" w14:textId="77777777" w:rsidR="0048215E" w:rsidRDefault="0048215E" w:rsidP="00457A60">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48215E" w:rsidRDefault="0048215E" w:rsidP="00457A60">
            <w:pPr>
              <w:widowControl w:val="0"/>
              <w:rPr>
                <w:rFonts w:ascii="Calibri" w:eastAsia="Calibri" w:hAnsi="Calibri" w:cs="Calibri"/>
              </w:rPr>
            </w:pPr>
            <w:r>
              <w:rPr>
                <w:rFonts w:ascii="Calibri" w:eastAsia="Calibri" w:hAnsi="Calibri" w:cs="Calibri"/>
              </w:rPr>
              <w:t>Other means/tools</w:t>
            </w:r>
          </w:p>
        </w:tc>
      </w:tr>
      <w:tr w:rsidR="0048215E" w14:paraId="7886DE37" w14:textId="77777777" w:rsidTr="00457A60">
        <w:tc>
          <w:tcPr>
            <w:tcW w:w="3120" w:type="dxa"/>
            <w:shd w:val="clear" w:color="auto" w:fill="auto"/>
            <w:tcMar>
              <w:top w:w="100" w:type="dxa"/>
              <w:left w:w="100" w:type="dxa"/>
              <w:bottom w:w="100" w:type="dxa"/>
              <w:right w:w="100" w:type="dxa"/>
            </w:tcMar>
          </w:tcPr>
          <w:p w14:paraId="108E4D39" w14:textId="77777777" w:rsidR="0048215E" w:rsidRDefault="0048215E" w:rsidP="00457A60">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3953AF24" w14:textId="77777777" w:rsidTr="00457A60">
        <w:tc>
          <w:tcPr>
            <w:tcW w:w="3120" w:type="dxa"/>
            <w:shd w:val="clear" w:color="auto" w:fill="auto"/>
            <w:tcMar>
              <w:top w:w="100" w:type="dxa"/>
              <w:left w:w="100" w:type="dxa"/>
              <w:bottom w:w="100" w:type="dxa"/>
              <w:right w:w="100" w:type="dxa"/>
            </w:tcMar>
          </w:tcPr>
          <w:p w14:paraId="6907E0A9" w14:textId="77777777" w:rsidR="0048215E" w:rsidRDefault="0048215E" w:rsidP="00457A60">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4AE1559D" w14:textId="77777777" w:rsidTr="00457A60">
        <w:tc>
          <w:tcPr>
            <w:tcW w:w="3120" w:type="dxa"/>
            <w:shd w:val="clear" w:color="auto" w:fill="auto"/>
            <w:tcMar>
              <w:top w:w="100" w:type="dxa"/>
              <w:left w:w="100" w:type="dxa"/>
              <w:bottom w:w="100" w:type="dxa"/>
              <w:right w:w="100" w:type="dxa"/>
            </w:tcMar>
          </w:tcPr>
          <w:p w14:paraId="5A72B777" w14:textId="77777777" w:rsidR="0048215E" w:rsidRDefault="0048215E" w:rsidP="00457A60">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4C0578D4" w14:textId="77777777" w:rsidTr="00457A60">
        <w:tc>
          <w:tcPr>
            <w:tcW w:w="3120" w:type="dxa"/>
            <w:shd w:val="clear" w:color="auto" w:fill="auto"/>
            <w:tcMar>
              <w:top w:w="100" w:type="dxa"/>
              <w:left w:w="100" w:type="dxa"/>
              <w:bottom w:w="100" w:type="dxa"/>
              <w:right w:w="100" w:type="dxa"/>
            </w:tcMar>
          </w:tcPr>
          <w:p w14:paraId="419E434C" w14:textId="77777777" w:rsidR="0048215E" w:rsidRDefault="0048215E" w:rsidP="00457A60">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48215E" w:rsidRDefault="0048215E" w:rsidP="00457A60">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48215E" w:rsidRDefault="0048215E" w:rsidP="00457A60">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w:t>
      </w:r>
      <w:r>
        <w:rPr>
          <w:rFonts w:ascii="Calibri" w:eastAsia="Calibri" w:hAnsi="Calibri" w:cs="Calibri"/>
        </w:rPr>
        <w:lastRenderedPageBreak/>
        <w:t xml:space="preserve">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harm or risk of confusion and therefore support/non-objection process is not necessary in these </w:t>
      </w:r>
      <w:r>
        <w:rPr>
          <w:rFonts w:ascii="Calibri" w:eastAsia="Calibri" w:hAnsi="Calibri" w:cs="Calibri"/>
        </w:rPr>
        <w:lastRenderedPageBreak/>
        <w:t>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145"/>
      <w:commentRangeStart w:id="146"/>
      <w:r>
        <w:rPr>
          <w:rFonts w:ascii="Calibri" w:eastAsia="Calibri" w:hAnsi="Calibri" w:cs="Calibri"/>
        </w:rPr>
        <w:t xml:space="preserve">Applicants who intend to represent a connection the </w:t>
      </w:r>
      <w:del w:id="147" w:author="Author">
        <w:r w:rsidDel="00AA7798">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145"/>
      <w:r>
        <w:commentReference w:id="145"/>
      </w:r>
      <w:commentRangeEnd w:id="146"/>
      <w:r>
        <w:commentReference w:id="146"/>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29"/>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0"/>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w:t>
      </w:r>
      <w:proofErr w:type="spellStart"/>
      <w:r>
        <w:rPr>
          <w:rFonts w:ascii="Calibri" w:eastAsia="Calibri" w:hAnsi="Calibri" w:cs="Calibri"/>
          <w:highlight w:val="white"/>
        </w:rPr>
        <w:t>africa</w:t>
      </w:r>
      <w:proofErr w:type="spellEnd"/>
      <w:r>
        <w:rPr>
          <w:rFonts w:ascii="Calibri" w:eastAsia="Calibri" w:hAnsi="Calibri" w:cs="Calibri"/>
          <w:highlight w:val="white"/>
        </w:rPr>
        <w:t xml:space="preserve">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7777777" w:rsidR="0048215E" w:rsidRDefault="0048215E" w:rsidP="00C14689">
      <w:pPr>
        <w:numPr>
          <w:ilvl w:val="0"/>
          <w:numId w:val="105"/>
        </w:numPr>
        <w:spacing w:line="276" w:lineRule="auto"/>
        <w:contextualSpacing/>
        <w:rPr>
          <w:rFonts w:ascii="Calibri" w:eastAsia="Calibri" w:hAnsi="Calibri" w:cs="Calibri"/>
        </w:rPr>
      </w:pPr>
      <w:commentRangeStart w:id="148"/>
      <w:commentRangeStart w:id="149"/>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148"/>
      <w:r>
        <w:commentReference w:id="148"/>
      </w:r>
      <w:commentRangeEnd w:id="149"/>
      <w:r>
        <w:commentReference w:id="149"/>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w:t>
      </w:r>
      <w:r>
        <w:rPr>
          <w:rFonts w:ascii="Calibri" w:eastAsia="Calibri" w:hAnsi="Calibri" w:cs="Calibri"/>
          <w:highlight w:val="white"/>
        </w:rPr>
        <w:lastRenderedPageBreak/>
        <w:t xml:space="preserve">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3006112" w14:textId="77777777" w:rsidR="0048215E" w:rsidRDefault="0048215E" w:rsidP="0048215E">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7098D9DC" w14:textId="77777777" w:rsidR="0048215E" w:rsidRDefault="0048215E" w:rsidP="0048215E">
      <w:pPr>
        <w:rPr>
          <w:rFonts w:ascii="Calibri" w:eastAsia="Calibri" w:hAnsi="Calibri" w:cs="Calibri"/>
          <w:b/>
        </w:rPr>
      </w:pP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lastRenderedPageBreak/>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2A07046F" w:rsidR="0048215E" w:rsidRDefault="0048215E" w:rsidP="0048215E">
      <w:pPr>
        <w:rPr>
          <w:rFonts w:ascii="Calibri" w:eastAsia="Calibri" w:hAnsi="Calibri" w:cs="Calibri"/>
          <w:highlight w:val="white"/>
        </w:rPr>
      </w:pPr>
      <w:del w:id="150" w:author="Author">
        <w:r w:rsidDel="00C33052">
          <w:rPr>
            <w:rFonts w:ascii="Calibri" w:eastAsia="Calibri" w:hAnsi="Calibri" w:cs="Calibri"/>
            <w:highlight w:val="white"/>
          </w:rPr>
          <w:delText xml:space="preserve">One </w:delText>
        </w:r>
      </w:del>
      <w:ins w:id="151" w:author="Author">
        <w:r w:rsidR="00C33052">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ins w:id="152" w:author="Author">
        <w:r w:rsidR="00C33052">
          <w:rPr>
            <w:rFonts w:ascii="Calibri" w:eastAsia="Calibri" w:hAnsi="Calibri" w:cs="Calibri"/>
            <w:highlight w:val="white"/>
          </w:rPr>
          <w:t xml:space="preserve">ISO </w:t>
        </w:r>
      </w:ins>
      <w:r>
        <w:rPr>
          <w:rFonts w:ascii="Calibri" w:eastAsia="Calibri" w:hAnsi="Calibri" w:cs="Calibri"/>
          <w:highlight w:val="white"/>
        </w:rPr>
        <w:t xml:space="preserve">currency codes </w:t>
      </w:r>
      <w:del w:id="153" w:author="Author">
        <w:r w:rsidDel="00C33052">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154" w:author="Author">
        <w:r w:rsidR="00C33052">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ins w:id="155" w:author="Author">
        <w:r w:rsidR="00C33052">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sidR="00C33052">
          <w:rPr>
            <w:rFonts w:ascii="Calibri" w:eastAsia="Calibri" w:hAnsi="Calibri" w:cs="Calibri"/>
            <w:highlight w:val="white"/>
          </w:rPr>
          <w:t>Members further noted that crypto currencies may not be associated with geography.</w:t>
        </w:r>
      </w:ins>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proofErr w:type="gramStart"/>
      <w:r>
        <w:rPr>
          <w:rFonts w:ascii="Calibri" w:eastAsia="Calibri" w:hAnsi="Calibri" w:cs="Calibri"/>
          <w:highlight w:val="white"/>
        </w:rPr>
        <w:t>affects</w:t>
      </w:r>
      <w:proofErr w:type="gramEnd"/>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ins w:id="156" w:author="Autho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ins w:id="157" w:author="Autho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w:t>
        </w:r>
        <w:r>
          <w:rPr>
            <w:rFonts w:ascii="Calibri" w:eastAsia="Calibri" w:hAnsi="Calibri" w:cs="Calibri"/>
            <w:highlight w:val="white"/>
          </w:rPr>
          <w:lastRenderedPageBreak/>
          <w:t>Therefore, Work Track 5 should be very cautious about attempting to address this issue.</w:t>
        </w:r>
      </w:ins>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704CC51E" w14:textId="77777777" w:rsidR="0048215E" w:rsidRDefault="0048215E" w:rsidP="00C14689">
      <w:pPr>
        <w:numPr>
          <w:ilvl w:val="0"/>
          <w:numId w:val="68"/>
        </w:numPr>
        <w:spacing w:line="276" w:lineRule="auto"/>
        <w:contextualSpacing/>
        <w:rPr>
          <w:rFonts w:ascii="Calibri" w:eastAsia="Calibri" w:hAnsi="Calibri" w:cs="Calibri"/>
        </w:rPr>
      </w:pPr>
      <w:commentRangeStart w:id="158"/>
      <w:commentRangeStart w:id="159"/>
      <w:r>
        <w:rPr>
          <w:rFonts w:ascii="Calibri" w:eastAsia="Calibri" w:hAnsi="Calibri" w:cs="Calibri"/>
        </w:rPr>
        <w:t xml:space="preserve">Proposal: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158"/>
      <w:r>
        <w:commentReference w:id="158"/>
      </w:r>
      <w:commentRangeEnd w:id="159"/>
      <w:r>
        <w:commentReference w:id="159"/>
      </w: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 xml:space="preserve">Some believe that an advisory panel could create greater clarity for applicants about which strings are geographic names and which governments or public authorities are </w:t>
            </w:r>
            <w:r>
              <w:rPr>
                <w:rFonts w:ascii="Calibri" w:eastAsia="Calibri" w:hAnsi="Calibri" w:cs="Calibri"/>
              </w:rPr>
              <w:lastRenderedPageBreak/>
              <w:t>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lastRenderedPageBreak/>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lastRenderedPageBreak/>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commentRangeStart w:id="160"/>
            <w:commentRangeStart w:id="161"/>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commentRangeEnd w:id="160"/>
            <w:r>
              <w:commentReference w:id="160"/>
            </w:r>
            <w:commentRangeEnd w:id="161"/>
            <w:r>
              <w:commentReference w:id="161"/>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162"/>
      <w:commentRangeStart w:id="163"/>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162"/>
      <w:r>
        <w:commentReference w:id="162"/>
      </w:r>
      <w:commentRangeEnd w:id="163"/>
      <w:r>
        <w:commentReference w:id="163"/>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164" w:name="_Toc525903243"/>
      <w:r>
        <w:rPr>
          <w:rFonts w:asciiTheme="majorHAnsi" w:hAnsiTheme="majorHAnsi"/>
        </w:rPr>
        <w:t>Conclusions and Next Steps</w:t>
      </w:r>
      <w:bookmarkEnd w:id="164"/>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165" w:name="_Toc525903244"/>
      <w:r>
        <w:rPr>
          <w:rFonts w:asciiTheme="majorHAnsi" w:hAnsiTheme="majorHAnsi"/>
        </w:rPr>
        <w:t>Background</w:t>
      </w:r>
      <w:bookmarkEnd w:id="165"/>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1"/>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2"/>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166" w:name="_Toc525903245"/>
      <w:r>
        <w:rPr>
          <w:rFonts w:asciiTheme="majorHAnsi" w:hAnsiTheme="majorHAnsi"/>
        </w:rPr>
        <w:t>Approach Taken by the Working Group</w:t>
      </w:r>
      <w:bookmarkEnd w:id="166"/>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Badii</w:t>
            </w:r>
            <w:proofErr w:type="spellEnd"/>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w:t>
            </w:r>
            <w:r w:rsidRPr="0048215E">
              <w:rPr>
                <w:rFonts w:ascii="Calibri" w:hAnsi="Calibri" w:cs="Segoe UI"/>
                <w:color w:val="000000" w:themeColor="text1"/>
              </w:rPr>
              <w:lastRenderedPageBreak/>
              <w:t xml:space="preserve">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r w:rsidR="00457A60">
        <w:rPr>
          <w:rStyle w:val="Hyperlink"/>
          <w:rFonts w:asciiTheme="majorHAnsi" w:hAnsiTheme="majorHAnsi"/>
        </w:rPr>
        <w:fldChar w:fldCharType="begin"/>
      </w:r>
      <w:r w:rsidR="00457A60">
        <w:rPr>
          <w:rStyle w:val="Hyperlink"/>
          <w:rFonts w:asciiTheme="majorHAnsi" w:hAnsiTheme="majorHAnsi"/>
        </w:rPr>
        <w:instrText xml:space="preserve"> HYPERLINK "https://community.icann.org/x/c4Lg" </w:instrText>
      </w:r>
      <w:r w:rsidR="00457A60">
        <w:rPr>
          <w:rStyle w:val="Hyperlink"/>
          <w:rFonts w:asciiTheme="majorHAnsi" w:hAnsiTheme="majorHAnsi"/>
        </w:rPr>
        <w:fldChar w:fldCharType="separate"/>
      </w:r>
      <w:r w:rsidRPr="00832D80">
        <w:rPr>
          <w:rStyle w:val="Hyperlink"/>
          <w:rFonts w:asciiTheme="majorHAnsi" w:hAnsiTheme="majorHAnsi"/>
        </w:rPr>
        <w:t>https://community.icann.org/x/c4Lg</w:t>
      </w:r>
      <w:r w:rsidR="00457A60">
        <w:rPr>
          <w:rStyle w:val="Hyperlink"/>
          <w:rFonts w:asciiTheme="majorHAnsi" w:hAnsiTheme="majorHAnsi"/>
        </w:rPr>
        <w:fldChar w:fldCharType="end"/>
      </w:r>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r w:rsidR="00457A60">
        <w:rPr>
          <w:rStyle w:val="Hyperlink"/>
          <w:rFonts w:asciiTheme="majorHAnsi" w:hAnsiTheme="majorHAnsi"/>
        </w:rPr>
        <w:fldChar w:fldCharType="begin"/>
      </w:r>
      <w:r w:rsidR="00457A60">
        <w:rPr>
          <w:rStyle w:val="Hyperlink"/>
          <w:rFonts w:asciiTheme="majorHAnsi" w:hAnsiTheme="majorHAnsi"/>
        </w:rPr>
        <w:instrText xml:space="preserve"> HYPERLINK "http://mm.icann.org/pipermail/gnso-newgtld-wg-wt5/" </w:instrText>
      </w:r>
      <w:r w:rsidR="00457A60">
        <w:rPr>
          <w:rStyle w:val="Hyperlink"/>
          <w:rFonts w:asciiTheme="majorHAnsi" w:hAnsiTheme="majorHAnsi"/>
        </w:rPr>
        <w:fldChar w:fldCharType="separate"/>
      </w:r>
      <w:r w:rsidR="006B7626" w:rsidRPr="006B7626">
        <w:rPr>
          <w:rStyle w:val="Hyperlink"/>
          <w:rFonts w:asciiTheme="majorHAnsi" w:hAnsiTheme="majorHAnsi"/>
        </w:rPr>
        <w:t>http://mm.icann.org/pipermail/gnso-newgtld-wg-wt5/</w:t>
      </w:r>
      <w:r w:rsidR="00457A60">
        <w:rPr>
          <w:rStyle w:val="Hyperlink"/>
          <w:rFonts w:asciiTheme="majorHAnsi" w:hAnsiTheme="majorHAnsi"/>
        </w:rPr>
        <w:fldChar w:fldCharType="end"/>
      </w:r>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167" w:name="_Toc525903246"/>
      <w:r>
        <w:rPr>
          <w:rFonts w:asciiTheme="majorHAnsi" w:hAnsiTheme="majorHAnsi"/>
        </w:rPr>
        <w:t>Community Input</w:t>
      </w:r>
      <w:bookmarkEnd w:id="167"/>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3"/>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4"/>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5"/>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6"/>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152D54">
          <w:type w:val="continuous"/>
          <w:pgSz w:w="12240" w:h="15840"/>
          <w:pgMar w:top="1440" w:right="1800" w:bottom="1440" w:left="1800" w:header="720" w:footer="720" w:gutter="0"/>
          <w:lnNumType w:countBy="1"/>
          <w:cols w:space="720"/>
          <w:docGrid w:linePitch="360"/>
          <w:sectPrChange w:id="168" w:author="Author">
            <w:sectPr w:rsidR="002C4A83" w:rsidRPr="003819D1" w:rsidSect="00152D54">
              <w:type w:val="nextPage"/>
              <w:pgMar w:top="1440" w:right="1800" w:bottom="1440" w:left="1800" w:header="720" w:footer="720" w:gutter="0"/>
              <w:lnNumType w:countBy="0"/>
            </w:sectPr>
          </w:sectPrChange>
        </w:sectPr>
      </w:pPr>
    </w:p>
    <w:p w14:paraId="69F88254" w14:textId="0073BB99" w:rsidR="00DF22A3" w:rsidRPr="003819D1" w:rsidRDefault="00DF22A3" w:rsidP="00974948">
      <w:pPr>
        <w:pStyle w:val="Heading1"/>
      </w:pPr>
      <w:bookmarkStart w:id="169" w:name="_Toc525903247"/>
      <w:r w:rsidRPr="003819D1">
        <w:lastRenderedPageBreak/>
        <w:t xml:space="preserve">Annex </w:t>
      </w:r>
      <w:r>
        <w:t>A</w:t>
      </w:r>
      <w:r w:rsidR="00463AB0">
        <w:t xml:space="preserve"> </w:t>
      </w:r>
      <w:r w:rsidR="006A464A">
        <w:t>–</w:t>
      </w:r>
      <w:r w:rsidR="00463AB0">
        <w:t xml:space="preserve"> </w:t>
      </w:r>
      <w:bookmarkEnd w:id="169"/>
      <w:r w:rsidR="006A464A">
        <w:t>Charter</w:t>
      </w:r>
    </w:p>
    <w:p w14:paraId="7DACCFBE" w14:textId="1B1FE746" w:rsidR="00DF22A3" w:rsidRDefault="00DF22A3" w:rsidP="00DF22A3">
      <w:pPr>
        <w:rPr>
          <w:rFonts w:asciiTheme="majorHAnsi" w:hAnsiTheme="majorHAnsi"/>
        </w:rPr>
      </w:pPr>
    </w:p>
    <w:p w14:paraId="31F81DC8" w14:textId="46F10566"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r w:rsidRPr="006A464A">
        <w:rPr>
          <w:rFonts w:asciiTheme="majorHAnsi" w:hAnsiTheme="majorHAnsi"/>
        </w:rPr>
        <w:t>https://community.icann.org/x/KAp1Aw</w:t>
      </w:r>
    </w:p>
    <w:p w14:paraId="1B7A950B" w14:textId="77777777" w:rsidR="006A464A" w:rsidRDefault="006A464A" w:rsidP="0053433A">
      <w:pPr>
        <w:rPr>
          <w:rFonts w:asciiTheme="majorHAnsi" w:hAnsiTheme="majorHAnsi"/>
        </w:rPr>
      </w:pPr>
    </w:p>
    <w:p w14:paraId="5EB735B1" w14:textId="0F010FC3"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r w:rsidRPr="006A464A">
        <w:rPr>
          <w:rFonts w:asciiTheme="majorHAnsi" w:hAnsiTheme="majorHAnsi"/>
        </w:rPr>
        <w:t>https://community.icann.org/x/RgS8B</w:t>
      </w:r>
    </w:p>
    <w:sectPr w:rsidR="00C5178C" w:rsidRPr="003819D1" w:rsidSect="00152D54">
      <w:headerReference w:type="first" r:id="rId18"/>
      <w:footerReference w:type="first" r:id="rId19"/>
      <w:type w:val="continuous"/>
      <w:pgSz w:w="15840" w:h="12240" w:orient="landscape"/>
      <w:pgMar w:top="1800" w:right="1440" w:bottom="1800" w:left="1440" w:header="720" w:footer="720" w:gutter="0"/>
      <w:lnNumType w:countBy="1"/>
      <w:cols w:space="720"/>
      <w:docGrid w:linePitch="360"/>
      <w:sectPrChange w:id="173" w:author="Author">
        <w:sectPr w:rsidR="00C5178C" w:rsidRPr="003819D1" w:rsidSect="00152D54">
          <w:type w:val="nextPage"/>
          <w:pgMar w:top="1800" w:right="1440" w:bottom="1800" w:left="1440" w:header="720" w:footer="720" w:gutter="0"/>
          <w:lnNumType w:countBy="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Author" w:initials="A">
    <w:p w14:paraId="55008658"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86" w:author="Author" w:initials="A">
    <w:p w14:paraId="102ED19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87" w:author="Author" w:initials="A">
    <w:p w14:paraId="6F2B2561"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88" w:author="Author" w:initials="A">
    <w:p w14:paraId="6545FBCA"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89" w:author="Author" w:initials="A">
    <w:p w14:paraId="48D95078"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Preliminary recommendation 2: in instances of confusion between a letter-letter and a character-letter or character-character combination, TLDs should be avoided that are confusingly similar to the letter-letter strings that are country codes.</w:t>
      </w:r>
    </w:p>
  </w:comment>
  <w:comment w:id="90" w:author="Author" w:initials="A">
    <w:p w14:paraId="53F0EE80"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91" w:author="Author" w:initials="A">
    <w:p w14:paraId="5CFA755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Jaap </w:t>
      </w:r>
      <w:proofErr w:type="spellStart"/>
      <w:r>
        <w:rPr>
          <w:rFonts w:ascii="Arial" w:eastAsia="Arial" w:hAnsi="Arial" w:cs="Arial"/>
          <w:color w:val="000000"/>
          <w:sz w:val="22"/>
          <w:szCs w:val="22"/>
        </w:rPr>
        <w:t>Akkerhuis</w:t>
      </w:r>
      <w:proofErr w:type="spellEnd"/>
      <w:r>
        <w:rPr>
          <w:rFonts w:ascii="Arial" w:eastAsia="Arial" w:hAnsi="Arial" w:cs="Arial"/>
          <w:color w:val="000000"/>
          <w:sz w:val="22"/>
          <w:szCs w:val="22"/>
        </w:rPr>
        <w:t>: suggestion to add definition of the term "character."</w:t>
      </w:r>
    </w:p>
  </w:comment>
  <w:comment w:id="92" w:author="Author" w:initials="A">
    <w:p w14:paraId="0F74B0C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93" w:author="Author" w:initials="A">
    <w:p w14:paraId="0AAF574E"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Greg </w:t>
      </w:r>
      <w:proofErr w:type="spellStart"/>
      <w:r>
        <w:rPr>
          <w:rFonts w:ascii="Arial" w:eastAsia="Arial" w:hAnsi="Arial" w:cs="Arial"/>
          <w:color w:val="000000"/>
          <w:sz w:val="22"/>
          <w:szCs w:val="22"/>
        </w:rPr>
        <w:t>Shatan</w:t>
      </w:r>
      <w:proofErr w:type="spellEnd"/>
      <w:r>
        <w:rPr>
          <w:rFonts w:ascii="Arial" w:eastAsia="Arial" w:hAnsi="Arial" w:cs="Arial"/>
          <w:color w:val="000000"/>
          <w:sz w:val="22"/>
          <w:szCs w:val="22"/>
        </w:rPr>
        <w:t>: Suggestion to add 2-character number-number combinations.</w:t>
      </w:r>
    </w:p>
  </w:comment>
  <w:comment w:id="94" w:author="Author" w:initials="A">
    <w:p w14:paraId="03B512F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95" w:author="Author" w:initials="A">
    <w:p w14:paraId="54A58072"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Greg </w:t>
      </w:r>
      <w:proofErr w:type="spellStart"/>
      <w:r>
        <w:rPr>
          <w:rFonts w:ascii="Arial" w:eastAsia="Arial" w:hAnsi="Arial" w:cs="Arial"/>
          <w:color w:val="000000"/>
          <w:sz w:val="22"/>
          <w:szCs w:val="22"/>
        </w:rPr>
        <w:t>Shatan</w:t>
      </w:r>
      <w:proofErr w:type="spellEnd"/>
      <w:r>
        <w:rPr>
          <w:rFonts w:ascii="Arial" w:eastAsia="Arial" w:hAnsi="Arial" w:cs="Arial"/>
          <w:color w:val="000000"/>
          <w:sz w:val="22"/>
          <w:szCs w:val="22"/>
        </w:rPr>
        <w:t>: suggestion to add that we are not recommending that any already delegated 3-character codes should be removed from delegation.</w:t>
      </w:r>
    </w:p>
  </w:comment>
  <w:comment w:id="96" w:author="Author" w:initials="A">
    <w:p w14:paraId="6C3D72C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97" w:author="Author" w:initials="A">
    <w:p w14:paraId="0C68FC3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98" w:author="Author" w:initials="A">
    <w:p w14:paraId="32A054D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99" w:author="Author" w:initials="A">
    <w:p w14:paraId="4BE3C94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00" w:author="Author" w:initials="A">
    <w:p w14:paraId="7CAD3DF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01" w:author="Author" w:initials="A">
    <w:p w14:paraId="1D3048F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Jaap </w:t>
      </w:r>
      <w:proofErr w:type="spellStart"/>
      <w:r>
        <w:rPr>
          <w:rFonts w:ascii="Arial" w:eastAsia="Arial" w:hAnsi="Arial" w:cs="Arial"/>
          <w:color w:val="000000"/>
          <w:sz w:val="22"/>
          <w:szCs w:val="22"/>
        </w:rPr>
        <w:t>Akkerhuis</w:t>
      </w:r>
      <w:proofErr w:type="spellEnd"/>
      <w:r>
        <w:rPr>
          <w:rFonts w:ascii="Arial" w:eastAsia="Arial" w:hAnsi="Arial" w:cs="Arial"/>
          <w:color w:val="000000"/>
          <w:sz w:val="22"/>
          <w:szCs w:val="22"/>
        </w:rPr>
        <w:t>: There is no "exceptionally reserved" list designated by ISO 3166 at this time.</w:t>
      </w:r>
    </w:p>
  </w:comment>
  <w:comment w:id="102" w:author="Author" w:initials="A">
    <w:p w14:paraId="606CD45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w:t>
      </w:r>
    </w:p>
  </w:comment>
  <w:comment w:id="103" w:author="Author" w:initials="A">
    <w:p w14:paraId="4A1C1EC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04" w:author="Author" w:initials="A">
    <w:p w14:paraId="33D558B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05" w:author="Author" w:initials="A">
    <w:p w14:paraId="1ABA1717"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06" w:author="Author" w:initials="A">
    <w:p w14:paraId="70148B52"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07" w:author="Author" w:initials="A">
    <w:p w14:paraId="5F31AAF2"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08" w:author="Author" w:initials="A">
    <w:p w14:paraId="0F77DDF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09" w:author="Author" w:initials="A">
    <w:p w14:paraId="048AC3E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10" w:author="Author" w:initials="A">
    <w:p w14:paraId="5A89CB08"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11" w:author="Author" w:initials="A">
    <w:p w14:paraId="733EDD80"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Christopher Wilkinson: This text, and elsewhere, omits to refer to the issue of non-geographical use. Whereas that has been a major issue for Work Track 5. The recommendation must address non-geographical use as also requiring prior </w:t>
      </w:r>
      <w:proofErr w:type="spellStart"/>
      <w:r>
        <w:rPr>
          <w:rFonts w:ascii="Arial" w:eastAsia="Arial" w:hAnsi="Arial" w:cs="Arial"/>
          <w:color w:val="000000"/>
          <w:sz w:val="22"/>
          <w:szCs w:val="22"/>
        </w:rPr>
        <w:t>authorisation</w:t>
      </w:r>
      <w:proofErr w:type="spellEnd"/>
      <w:r>
        <w:rPr>
          <w:rFonts w:ascii="Arial" w:eastAsia="Arial" w:hAnsi="Arial" w:cs="Arial"/>
          <w:color w:val="000000"/>
          <w:sz w:val="22"/>
          <w:szCs w:val="22"/>
        </w:rPr>
        <w:t>.</w:t>
      </w:r>
    </w:p>
    <w:p w14:paraId="4DC47168" w14:textId="77777777" w:rsidR="00E248F0" w:rsidRDefault="00E248F0" w:rsidP="0048215E">
      <w:pPr>
        <w:widowControl w:val="0"/>
        <w:pBdr>
          <w:top w:val="nil"/>
          <w:left w:val="nil"/>
          <w:bottom w:val="nil"/>
          <w:right w:val="nil"/>
          <w:between w:val="nil"/>
        </w:pBdr>
        <w:rPr>
          <w:color w:val="000000"/>
        </w:rPr>
      </w:pPr>
    </w:p>
    <w:p w14:paraId="043F9101"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E248F0" w:rsidRDefault="00E248F0" w:rsidP="0048215E">
      <w:pPr>
        <w:widowControl w:val="0"/>
        <w:pBdr>
          <w:top w:val="nil"/>
          <w:left w:val="nil"/>
          <w:bottom w:val="nil"/>
          <w:right w:val="nil"/>
          <w:between w:val="nil"/>
        </w:pBdr>
        <w:rPr>
          <w:color w:val="000000"/>
        </w:rPr>
      </w:pPr>
    </w:p>
    <w:p w14:paraId="4B204AF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E248F0" w:rsidRDefault="00E248F0" w:rsidP="0048215E">
      <w:pPr>
        <w:widowControl w:val="0"/>
        <w:pBdr>
          <w:top w:val="nil"/>
          <w:left w:val="nil"/>
          <w:bottom w:val="nil"/>
          <w:right w:val="nil"/>
          <w:between w:val="nil"/>
        </w:pBdr>
        <w:rPr>
          <w:color w:val="000000"/>
        </w:rPr>
      </w:pPr>
    </w:p>
    <w:p w14:paraId="7991D9D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Remedy:  The only exception to geographic use could be limited to pre-existing trademark rights </w:t>
      </w:r>
      <w:proofErr w:type="spellStart"/>
      <w:r>
        <w:rPr>
          <w:rFonts w:ascii="Arial" w:eastAsia="Arial" w:hAnsi="Arial" w:cs="Arial"/>
          <w:color w:val="000000"/>
          <w:sz w:val="22"/>
          <w:szCs w:val="22"/>
        </w:rPr>
        <w:t>recognised</w:t>
      </w:r>
      <w:proofErr w:type="spellEnd"/>
      <w:r>
        <w:rPr>
          <w:rFonts w:ascii="Arial" w:eastAsia="Arial" w:hAnsi="Arial" w:cs="Arial"/>
          <w:color w:val="000000"/>
          <w:sz w:val="22"/>
          <w:szCs w:val="22"/>
        </w:rPr>
        <w:t xml:space="preserve"> in the jurisdiction concerned and subject to prior </w:t>
      </w:r>
      <w:proofErr w:type="spellStart"/>
      <w:r>
        <w:rPr>
          <w:rFonts w:ascii="Arial" w:eastAsia="Arial" w:hAnsi="Arial" w:cs="Arial"/>
          <w:color w:val="000000"/>
          <w:sz w:val="22"/>
          <w:szCs w:val="22"/>
        </w:rPr>
        <w:t>authorisations</w:t>
      </w:r>
      <w:proofErr w:type="spellEnd"/>
      <w:r>
        <w:rPr>
          <w:rFonts w:ascii="Arial" w:eastAsia="Arial" w:hAnsi="Arial" w:cs="Arial"/>
          <w:color w:val="000000"/>
          <w:sz w:val="22"/>
          <w:szCs w:val="22"/>
        </w:rPr>
        <w:t>.</w:t>
      </w:r>
    </w:p>
  </w:comment>
  <w:comment w:id="112" w:author="Author" w:initials="A">
    <w:p w14:paraId="6B602EC1"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Further discussion of non-geographical use and the different perspectives in the WT on this issue will be included in the deliberations section of this report (section f).</w:t>
      </w:r>
    </w:p>
  </w:comment>
  <w:comment w:id="113" w:author="Author" w:initials="A">
    <w:p w14:paraId="63EE8DE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Robin Gross: I disagree with recommendation number 11 as</w:t>
      </w:r>
    </w:p>
    <w:p w14:paraId="51C7F25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it ignores free expression rights to use words with geographic meaning in lawful ways.</w:t>
      </w:r>
    </w:p>
  </w:comment>
  <w:comment w:id="114" w:author="Author" w:initials="A">
    <w:p w14:paraId="7EA92914"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Preliminary recommendation 11: as “intended use” has been and is hotly debated in the work track, I feel it is premature to include this preliminary recommendation as it stands.</w:t>
      </w:r>
    </w:p>
  </w:comment>
  <w:comment w:id="115" w:author="Author" w:initials="A">
    <w:p w14:paraId="3A99E1EC"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If the Work Track agrees that this should be removed as a recommendation, it can </w:t>
      </w:r>
      <w:proofErr w:type="gramStart"/>
      <w:r>
        <w:rPr>
          <w:rFonts w:ascii="Arial" w:eastAsia="Arial" w:hAnsi="Arial" w:cs="Arial"/>
          <w:color w:val="000000"/>
          <w:sz w:val="22"/>
          <w:szCs w:val="22"/>
        </w:rPr>
        <w:t>removed</w:t>
      </w:r>
      <w:proofErr w:type="gramEnd"/>
      <w:r>
        <w:rPr>
          <w:rFonts w:ascii="Arial" w:eastAsia="Arial" w:hAnsi="Arial" w:cs="Arial"/>
          <w:color w:val="000000"/>
          <w:sz w:val="22"/>
          <w:szCs w:val="22"/>
        </w:rPr>
        <w:t xml:space="preserve"> and included only in the options section. Perhaps this is something the WT needs to discuss further?</w:t>
      </w:r>
    </w:p>
  </w:comment>
  <w:comment w:id="116" w:author="Author" w:initials="A">
    <w:p w14:paraId="3C7CE5B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17" w:author="Author" w:initials="A">
    <w:p w14:paraId="1E8656A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E248F0" w:rsidRDefault="00E248F0" w:rsidP="0048215E">
      <w:pPr>
        <w:widowControl w:val="0"/>
        <w:pBdr>
          <w:top w:val="nil"/>
          <w:left w:val="nil"/>
          <w:bottom w:val="nil"/>
          <w:right w:val="nil"/>
          <w:between w:val="nil"/>
        </w:pBdr>
        <w:rPr>
          <w:color w:val="000000"/>
        </w:rPr>
      </w:pPr>
    </w:p>
    <w:p w14:paraId="0FD3D254"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18" w:author="Author" w:initials="A">
    <w:p w14:paraId="4C388CA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will be included in the deliberations section and the questions for community input.</w:t>
      </w:r>
    </w:p>
  </w:comment>
  <w:comment w:id="119" w:author="Author" w:initials="A">
    <w:p w14:paraId="3078959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20" w:author="Author" w:initials="A">
    <w:p w14:paraId="1D10BC0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21" w:author="Author" w:initials="A">
    <w:p w14:paraId="2609DBB1" w14:textId="530ABA85"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122" w:author="Author" w:initials="A">
    <w:p w14:paraId="633DE0E7"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E248F0" w:rsidRDefault="00E248F0" w:rsidP="0048215E">
      <w:pPr>
        <w:widowControl w:val="0"/>
        <w:pBdr>
          <w:top w:val="nil"/>
          <w:left w:val="nil"/>
          <w:bottom w:val="nil"/>
          <w:right w:val="nil"/>
          <w:between w:val="nil"/>
        </w:pBdr>
        <w:rPr>
          <w:color w:val="000000"/>
        </w:rPr>
      </w:pPr>
    </w:p>
    <w:p w14:paraId="429C4CEA"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E248F0" w:rsidRDefault="00E248F0" w:rsidP="0048215E">
      <w:pPr>
        <w:widowControl w:val="0"/>
        <w:pBdr>
          <w:top w:val="nil"/>
          <w:left w:val="nil"/>
          <w:bottom w:val="nil"/>
          <w:right w:val="nil"/>
          <w:between w:val="nil"/>
        </w:pBdr>
        <w:rPr>
          <w:color w:val="000000"/>
        </w:rPr>
      </w:pPr>
    </w:p>
    <w:p w14:paraId="7C3C2EFA"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123" w:author="Author" w:initials="A">
    <w:p w14:paraId="2BE3211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Note that there will be additional text regarding discussion of Geographical Indications in the deliberations section of this report (section f). It can be added to the questions section as well.</w:t>
      </w:r>
    </w:p>
  </w:comment>
  <w:comment w:id="131" w:author="Author" w:initials="A">
    <w:p w14:paraId="437A10F4"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_Accepted suggestion_</w:t>
      </w:r>
    </w:p>
  </w:comment>
  <w:comment w:id="132" w:author="Author" w:initials="A">
    <w:p w14:paraId="3CE93C0E"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14: the meaning of the first bullet under point 2 is unclear, e.g. what means “unconditionally” “available”? to whom?</w:t>
      </w:r>
    </w:p>
  </w:comment>
  <w:comment w:id="133" w:author="Author" w:initials="A">
    <w:p w14:paraId="5AB1AFA3"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May require additional clarification by the member who proposed this option.</w:t>
      </w:r>
    </w:p>
  </w:comment>
  <w:comment w:id="134" w:author="Author" w:initials="A">
    <w:p w14:paraId="6DABF62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E248F0" w:rsidRDefault="00E248F0" w:rsidP="0048215E">
      <w:pPr>
        <w:widowControl w:val="0"/>
        <w:pBdr>
          <w:top w:val="nil"/>
          <w:left w:val="nil"/>
          <w:bottom w:val="nil"/>
          <w:right w:val="nil"/>
          <w:between w:val="nil"/>
        </w:pBdr>
        <w:rPr>
          <w:color w:val="000000"/>
        </w:rPr>
      </w:pPr>
    </w:p>
    <w:p w14:paraId="515634F0"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135" w:author="Author" w:initials="A">
    <w:p w14:paraId="7339C9DB"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136" w:author="Author" w:initials="A">
    <w:p w14:paraId="0B01BB44"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15: what is the sense of proposed solution 3.3.1.? what is its scope? How does it play with other requirements?</w:t>
      </w:r>
    </w:p>
  </w:comment>
  <w:comment w:id="137" w:author="Author" w:initials="A">
    <w:p w14:paraId="5C79D7F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may require additional clarification by the member who proposed it. To be raised in WT discussion.</w:t>
      </w:r>
    </w:p>
  </w:comment>
  <w:comment w:id="138" w:author="Author" w:initials="A">
    <w:p w14:paraId="495F551B"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_Accepted suggestion_</w:t>
      </w:r>
    </w:p>
  </w:comment>
  <w:comment w:id="139" w:author="Author" w:initials="A">
    <w:p w14:paraId="6950CAFE"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As to section d) it seems that it focuses on “non-capital city names” (pages 6-11). This should probably be made even clearer if it is the case, in order to avoid any confusion. </w:t>
      </w:r>
    </w:p>
    <w:p w14:paraId="5B885879"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140" w:author="Author" w:initials="A">
    <w:p w14:paraId="420EF89A"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E248F0" w:rsidRDefault="00E248F0" w:rsidP="0048215E">
      <w:pPr>
        <w:widowControl w:val="0"/>
        <w:pBdr>
          <w:top w:val="nil"/>
          <w:left w:val="nil"/>
          <w:bottom w:val="nil"/>
          <w:right w:val="nil"/>
          <w:between w:val="nil"/>
        </w:pBdr>
        <w:rPr>
          <w:color w:val="000000"/>
        </w:rPr>
      </w:pPr>
    </w:p>
    <w:p w14:paraId="4104ED42"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E248F0" w:rsidRDefault="00E248F0" w:rsidP="0048215E">
      <w:pPr>
        <w:widowControl w:val="0"/>
        <w:pBdr>
          <w:top w:val="nil"/>
          <w:left w:val="nil"/>
          <w:bottom w:val="nil"/>
          <w:right w:val="nil"/>
          <w:between w:val="nil"/>
        </w:pBdr>
        <w:rPr>
          <w:color w:val="000000"/>
        </w:rPr>
      </w:pPr>
    </w:p>
    <w:p w14:paraId="556AE090"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E248F0" w:rsidRDefault="00E248F0" w:rsidP="0048215E">
      <w:pPr>
        <w:widowControl w:val="0"/>
        <w:pBdr>
          <w:top w:val="nil"/>
          <w:left w:val="nil"/>
          <w:bottom w:val="nil"/>
          <w:right w:val="nil"/>
          <w:between w:val="nil"/>
        </w:pBdr>
        <w:rPr>
          <w:color w:val="000000"/>
        </w:rPr>
      </w:pPr>
    </w:p>
    <w:p w14:paraId="2BF5F70C" w14:textId="19F0D4C0"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E248F0" w:rsidRDefault="00E248F0" w:rsidP="0048215E">
      <w:pPr>
        <w:widowControl w:val="0"/>
        <w:pBdr>
          <w:top w:val="nil"/>
          <w:left w:val="nil"/>
          <w:bottom w:val="nil"/>
          <w:right w:val="nil"/>
          <w:between w:val="nil"/>
        </w:pBdr>
        <w:rPr>
          <w:color w:val="000000"/>
        </w:rPr>
      </w:pPr>
    </w:p>
    <w:p w14:paraId="7EB31688"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143" w:author="Author" w:initials="A">
    <w:p w14:paraId="377469CD"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144" w:author="Author" w:initials="A">
    <w:p w14:paraId="080BA3D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appears to be a substantive comment on the proposal. Are any edits to the proposal suggested?</w:t>
      </w:r>
    </w:p>
  </w:comment>
  <w:comment w:id="145" w:author="Author" w:initials="A">
    <w:p w14:paraId="4198EB5C"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16: proposed solution 4.4.1. seems to repeat the “intended use” idea – this approach, as said above, should be consolidated under one single point.</w:t>
      </w:r>
    </w:p>
  </w:comment>
  <w:comment w:id="146" w:author="Author" w:initials="A">
    <w:p w14:paraId="2289FF1E" w14:textId="41209494"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categories(not capital city names).</w:t>
      </w:r>
    </w:p>
  </w:comment>
  <w:comment w:id="148" w:author="Author" w:initials="A">
    <w:p w14:paraId="230CDB72"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16: proposed solution 4.4.1. seems to repeat the “intended use” idea – this approach, as said above, should be consolidated under one single point.</w:t>
      </w:r>
    </w:p>
  </w:comment>
  <w:comment w:id="149" w:author="Author" w:initials="A">
    <w:p w14:paraId="3F4B6B12" w14:textId="4D443A0B"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158" w:author="Author" w:initials="A">
    <w:p w14:paraId="4B577664"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N.B. The concept of a 'bright-line rule' (p.11) is not widely used or understood (not included in the OED). Quite apart from the merits of the case, if any, that expression is likely to suffer considerably in translation.</w:t>
      </w:r>
    </w:p>
  </w:comment>
  <w:comment w:id="159" w:author="Author" w:initials="A">
    <w:p w14:paraId="7565C6E5"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160" w:author="Author" w:initials="A">
    <w:p w14:paraId="5C8C46F6"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2) page 13: text in the box should read “From one perspective, this enhanced role for the GAC members…”</w:t>
      </w:r>
    </w:p>
  </w:comment>
  <w:comment w:id="161" w:author="Author" w:initials="A">
    <w:p w14:paraId="0C8B2A4E"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162" w:author="Author" w:initials="A">
    <w:p w14:paraId="51E2AB21"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14, first and second bullets: these proposed solutions have been made in relation to non-AGB terms. This should be clarified. They would not replace the evaluation by the GNP.</w:t>
      </w:r>
    </w:p>
  </w:comment>
  <w:comment w:id="163" w:author="Author" w:initials="A">
    <w:p w14:paraId="7FCC050C" w14:textId="77777777" w:rsidR="00E248F0" w:rsidRDefault="00E248F0"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08658" w15:done="0"/>
  <w15:commentEx w15:paraId="102ED196" w15:done="0"/>
  <w15:commentEx w15:paraId="6F2B2561" w15:done="0"/>
  <w15:commentEx w15:paraId="6545FBCA"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0C68FC36" w15:done="0"/>
  <w15:commentEx w15:paraId="32A054D9" w15:done="0"/>
  <w15:commentEx w15:paraId="4BE3C945" w15:done="0"/>
  <w15:commentEx w15:paraId="7CAD3DFF" w15:done="0"/>
  <w15:commentEx w15:paraId="1D3048FD" w15:done="0"/>
  <w15:commentEx w15:paraId="606CD45F"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A99E1EC" w15:done="0"/>
  <w15:commentEx w15:paraId="3C7CE5BD" w15:done="0"/>
  <w15:commentEx w15:paraId="0FD3D254" w15:done="0"/>
  <w15:commentEx w15:paraId="4C388CA6" w15:done="0"/>
  <w15:commentEx w15:paraId="3078959F" w15:done="0"/>
  <w15:commentEx w15:paraId="1D10BC05" w15:done="0"/>
  <w15:commentEx w15:paraId="2609DBB1" w15:done="0"/>
  <w15:commentEx w15:paraId="7C3C2EFA" w15:done="0"/>
  <w15:commentEx w15:paraId="2BE3211D" w15:done="0"/>
  <w15:commentEx w15:paraId="437A10F4" w15:done="0"/>
  <w15:commentEx w15:paraId="3CE93C0E" w15:done="0"/>
  <w15:commentEx w15:paraId="5AB1AFA3" w15:done="0"/>
  <w15:commentEx w15:paraId="515634F0" w15:done="0"/>
  <w15:commentEx w15:paraId="7339C9DB" w15:done="0"/>
  <w15:commentEx w15:paraId="0B01BB44" w15:done="0"/>
  <w15:commentEx w15:paraId="5C79D7F9" w15:done="0"/>
  <w15:commentEx w15:paraId="495F551B" w15:done="0"/>
  <w15:commentEx w15:paraId="18B710DF" w15:done="0"/>
  <w15:commentEx w15:paraId="7EB31688" w15:done="0"/>
  <w15:commentEx w15:paraId="377469CD" w15:done="0"/>
  <w15:commentEx w15:paraId="080BA3D6" w15:done="0"/>
  <w15:commentEx w15:paraId="4198EB5C" w15:done="0"/>
  <w15:commentEx w15:paraId="2289FF1E" w15:done="0"/>
  <w15:commentEx w15:paraId="230CDB72" w15:done="0"/>
  <w15:commentEx w15:paraId="3F4B6B12" w15:done="0"/>
  <w15:commentEx w15:paraId="4B577664" w15:done="0"/>
  <w15:commentEx w15:paraId="7565C6E5"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08658" w16cid:durableId="1F6B0B82"/>
  <w16cid:commentId w16cid:paraId="102ED196" w16cid:durableId="1F6B0B83"/>
  <w16cid:commentId w16cid:paraId="6F2B2561" w16cid:durableId="1F6B0B84"/>
  <w16cid:commentId w16cid:paraId="6545FBCA" w16cid:durableId="1F6B0B85"/>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606CD45F" w16cid:durableId="1F6B0B96"/>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A99E1EC" w16cid:durableId="1F6B0BA4"/>
  <w16cid:commentId w16cid:paraId="3C7CE5BD" w16cid:durableId="1F6B0BA5"/>
  <w16cid:commentId w16cid:paraId="0FD3D254" w16cid:durableId="1F6B0BA6"/>
  <w16cid:commentId w16cid:paraId="4C388CA6" w16cid:durableId="1F6B0BA7"/>
  <w16cid:commentId w16cid:paraId="3078959F" w16cid:durableId="1F6B0BA8"/>
  <w16cid:commentId w16cid:paraId="1D10BC05" w16cid:durableId="1F6B0BA9"/>
  <w16cid:commentId w16cid:paraId="2609DBB1" w16cid:durableId="1F6B0BAA"/>
  <w16cid:commentId w16cid:paraId="7C3C2EFA" w16cid:durableId="1F6B0BC1"/>
  <w16cid:commentId w16cid:paraId="2BE3211D" w16cid:durableId="1F6B0BC2"/>
  <w16cid:commentId w16cid:paraId="437A10F4" w16cid:durableId="1F6B0BC3"/>
  <w16cid:commentId w16cid:paraId="3CE93C0E" w16cid:durableId="1F6B0BC4"/>
  <w16cid:commentId w16cid:paraId="5AB1AFA3" w16cid:durableId="1F6B0BC5"/>
  <w16cid:commentId w16cid:paraId="515634F0" w16cid:durableId="1F6B0BC6"/>
  <w16cid:commentId w16cid:paraId="7339C9DB" w16cid:durableId="1F6B0BC7"/>
  <w16cid:commentId w16cid:paraId="0B01BB44" w16cid:durableId="1F6B0BC8"/>
  <w16cid:commentId w16cid:paraId="5C79D7F9" w16cid:durableId="1F6B0BC9"/>
  <w16cid:commentId w16cid:paraId="495F551B" w16cid:durableId="1F6B0BCA"/>
  <w16cid:commentId w16cid:paraId="18B710DF" w16cid:durableId="1F6B0BCB"/>
  <w16cid:commentId w16cid:paraId="7EB31688" w16cid:durableId="1F6B0BCC"/>
  <w16cid:commentId w16cid:paraId="377469CD" w16cid:durableId="1F6B0BCD"/>
  <w16cid:commentId w16cid:paraId="080BA3D6" w16cid:durableId="1F6B0BCE"/>
  <w16cid:commentId w16cid:paraId="4198EB5C" w16cid:durableId="1F6B0BCF"/>
  <w16cid:commentId w16cid:paraId="2289FF1E" w16cid:durableId="1F6B0BD0"/>
  <w16cid:commentId w16cid:paraId="230CDB72" w16cid:durableId="1F6B0BD1"/>
  <w16cid:commentId w16cid:paraId="3F4B6B12" w16cid:durableId="1F6B0BD2"/>
  <w16cid:commentId w16cid:paraId="4B577664" w16cid:durableId="1F6B0BD3"/>
  <w16cid:commentId w16cid:paraId="7565C6E5" w16cid:durableId="1F6B0BD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896F" w14:textId="77777777" w:rsidR="00E9639E" w:rsidRDefault="00E9639E" w:rsidP="00124409">
      <w:r>
        <w:separator/>
      </w:r>
    </w:p>
    <w:p w14:paraId="522E3639" w14:textId="77777777" w:rsidR="00E9639E" w:rsidRDefault="00E9639E"/>
  </w:endnote>
  <w:endnote w:type="continuationSeparator" w:id="0">
    <w:p w14:paraId="0E6F54D1" w14:textId="77777777" w:rsidR="00E9639E" w:rsidRDefault="00E9639E" w:rsidP="00124409">
      <w:r>
        <w:continuationSeparator/>
      </w:r>
    </w:p>
    <w:p w14:paraId="601593D1" w14:textId="77777777" w:rsidR="00E9639E" w:rsidRDefault="00E96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E248F0" w:rsidRDefault="00E248F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E248F0" w:rsidRDefault="00E248F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E248F0" w:rsidRDefault="00E248F0"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E248F0" w:rsidRDefault="00E248F0"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E248F0" w:rsidRDefault="00E248F0"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E248F0" w:rsidRDefault="00E248F0"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E248F0" w:rsidRPr="000B7FAB" w:rsidRDefault="00E248F0"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E248F0" w:rsidRPr="000B7FAB" w:rsidRDefault="00E248F0"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9EEC" w14:textId="77777777" w:rsidR="00E9639E" w:rsidRPr="001907AB" w:rsidRDefault="00E9639E" w:rsidP="00124409">
      <w:pPr>
        <w:rPr>
          <w:color w:val="0A3251"/>
        </w:rPr>
      </w:pPr>
      <w:r w:rsidRPr="001907AB">
        <w:rPr>
          <w:color w:val="0A3251"/>
        </w:rPr>
        <w:separator/>
      </w:r>
    </w:p>
    <w:p w14:paraId="0DB9A5E5" w14:textId="77777777" w:rsidR="00E9639E" w:rsidRDefault="00E9639E"/>
  </w:footnote>
  <w:footnote w:type="continuationSeparator" w:id="0">
    <w:p w14:paraId="661BB627" w14:textId="77777777" w:rsidR="00E9639E" w:rsidRPr="001907AB" w:rsidRDefault="00E9639E" w:rsidP="00124409">
      <w:pPr>
        <w:rPr>
          <w:color w:val="0A3251"/>
        </w:rPr>
      </w:pPr>
      <w:r w:rsidRPr="001907AB">
        <w:rPr>
          <w:color w:val="0A3251"/>
        </w:rPr>
        <w:continuationSeparator/>
      </w:r>
    </w:p>
    <w:p w14:paraId="5027EDFA" w14:textId="77777777" w:rsidR="00E9639E" w:rsidRDefault="00E9639E"/>
  </w:footnote>
  <w:footnote w:type="continuationNotice" w:id="1">
    <w:p w14:paraId="332BCCB6" w14:textId="77777777" w:rsidR="00E9639E" w:rsidRDefault="00E9639E"/>
    <w:p w14:paraId="32592CBF" w14:textId="77777777" w:rsidR="00E9639E" w:rsidRDefault="00E9639E"/>
  </w:footnote>
  <w:footnote w:id="2">
    <w:p w14:paraId="4EB30F41" w14:textId="425E1DAC" w:rsidR="00E248F0" w:rsidRDefault="00E248F0">
      <w:pPr>
        <w:pStyle w:val="FootnoteText"/>
      </w:pPr>
      <w:r>
        <w:rPr>
          <w:rStyle w:val="FootnoteReference"/>
        </w:rPr>
        <w:footnoteRef/>
      </w:r>
      <w:r>
        <w:t xml:space="preserve"> See outreach and inputs received on the Wiki here: </w:t>
      </w:r>
      <w:hyperlink r:id="rId1" w:history="1">
        <w:r w:rsidRPr="00AD1D55">
          <w:rPr>
            <w:rStyle w:val="Hyperlink"/>
          </w:rPr>
          <w:t>https://community.icann.org/x/2R6OAw</w:t>
        </w:r>
      </w:hyperlink>
    </w:p>
  </w:footnote>
  <w:footnote w:id="3">
    <w:p w14:paraId="6D096BCF" w14:textId="18250368" w:rsidR="00E248F0" w:rsidRDefault="00E248F0">
      <w:pPr>
        <w:pStyle w:val="FootnoteText"/>
      </w:pPr>
      <w:r>
        <w:rPr>
          <w:rStyle w:val="FootnoteReference"/>
        </w:rPr>
        <w:footnoteRef/>
      </w:r>
      <w:r>
        <w:t xml:space="preserve"> See Community Comment 1 outreach and inputs received, on the Wiki here: </w:t>
      </w:r>
      <w:hyperlink r:id="rId2" w:history="1">
        <w:r w:rsidRPr="00AD1D55">
          <w:rPr>
            <w:rStyle w:val="Hyperlink"/>
          </w:rPr>
          <w:t>https://community.icann.org/x/3B6OAw</w:t>
        </w:r>
      </w:hyperlink>
    </w:p>
  </w:footnote>
  <w:footnote w:id="4">
    <w:p w14:paraId="066B7852" w14:textId="29D30BAC" w:rsidR="00E248F0" w:rsidRDefault="00E248F0">
      <w:pPr>
        <w:pStyle w:val="FootnoteText"/>
      </w:pPr>
      <w:r>
        <w:rPr>
          <w:rStyle w:val="FootnoteReference"/>
        </w:rPr>
        <w:footnoteRef/>
      </w:r>
      <w:r>
        <w:t xml:space="preserve"> See Community Comment 2 outreach and inputs received, on the Wiki here: </w:t>
      </w:r>
      <w:hyperlink r:id="rId3" w:history="1">
        <w:r w:rsidRPr="00AD1D55">
          <w:rPr>
            <w:rStyle w:val="Hyperlink"/>
          </w:rPr>
          <w:t>https://community.icann.org/x/Gq7DAw</w:t>
        </w:r>
      </w:hyperlink>
    </w:p>
  </w:footnote>
  <w:footnote w:id="5">
    <w:p w14:paraId="7F8E3453" w14:textId="77777777" w:rsidR="00E248F0" w:rsidRDefault="00E248F0" w:rsidP="009D3480">
      <w:pPr>
        <w:pStyle w:val="FootnoteText"/>
      </w:pPr>
      <w:r>
        <w:rPr>
          <w:rStyle w:val="FootnoteReference"/>
        </w:rPr>
        <w:footnoteRef/>
      </w:r>
      <w:r>
        <w:t xml:space="preserve"> See </w:t>
      </w:r>
      <w:hyperlink r:id="rId4" w:history="1">
        <w:r w:rsidRPr="00D6058E">
          <w:rPr>
            <w:rStyle w:val="Hyperlink"/>
          </w:rPr>
          <w:t>https://community.icann.org/download/attachments/60490848/GAC%20Member%20inputs%20WT5.pdf?version=1&amp;modificationDate=1529308543000&amp;api=v2</w:t>
        </w:r>
      </w:hyperlink>
      <w:r>
        <w:t xml:space="preserve"> </w:t>
      </w:r>
    </w:p>
  </w:footnote>
  <w:footnote w:id="6">
    <w:p w14:paraId="50EAAB6C"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https://gnso.icann.org/en/issues/new-gtlds/pdp-dec05-fr-parta-08aug07.htm</w:t>
      </w:r>
    </w:p>
  </w:footnote>
  <w:footnote w:id="7">
    <w:p w14:paraId="55BF370F"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https://gnso.icann.org/en/issues/new-gtlds/final-report-rn-wg-23may07.htm</w:t>
      </w:r>
    </w:p>
  </w:footnote>
  <w:footnote w:id="8">
    <w:p w14:paraId="23B018B6"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E248F0" w:rsidRPr="009C2475"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76"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E248F0" w:rsidRDefault="00E248F0"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E248F0" w:rsidRDefault="00E248F0" w:rsidP="0048215E">
      <w:pPr>
        <w:rPr>
          <w:sz w:val="20"/>
          <w:szCs w:val="20"/>
        </w:rPr>
      </w:pPr>
      <w:r>
        <w:rPr>
          <w:sz w:val="20"/>
          <w:szCs w:val="20"/>
        </w:rPr>
        <w:tab/>
      </w:r>
      <w:r>
        <w:rPr>
          <w:sz w:val="20"/>
          <w:szCs w:val="20"/>
        </w:rPr>
        <w:tab/>
      </w:r>
      <w:r>
        <w:rPr>
          <w:sz w:val="20"/>
          <w:szCs w:val="20"/>
        </w:rPr>
        <w:tab/>
      </w:r>
    </w:p>
    <w:p w14:paraId="18BB6C96" w14:textId="77777777" w:rsidR="00E248F0" w:rsidRDefault="00E248F0" w:rsidP="0048215E">
      <w:pPr>
        <w:rPr>
          <w:sz w:val="20"/>
          <w:szCs w:val="20"/>
        </w:rPr>
      </w:pPr>
      <w:r>
        <w:rPr>
          <w:sz w:val="20"/>
          <w:szCs w:val="20"/>
        </w:rPr>
        <w:tab/>
      </w:r>
      <w:r>
        <w:rPr>
          <w:sz w:val="20"/>
          <w:szCs w:val="20"/>
        </w:rPr>
        <w:tab/>
      </w:r>
    </w:p>
    <w:p w14:paraId="694187F0" w14:textId="77777777" w:rsidR="00E248F0" w:rsidRDefault="00E248F0" w:rsidP="0048215E">
      <w:pPr>
        <w:rPr>
          <w:sz w:val="20"/>
          <w:szCs w:val="20"/>
        </w:rPr>
      </w:pPr>
    </w:p>
  </w:footnote>
  <w:footnote w:id="12">
    <w:p w14:paraId="4DEACA90" w14:textId="2B9EEFE6" w:rsidR="00E248F0" w:rsidRPr="00B407B3" w:rsidRDefault="00E248F0"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3">
    <w:p w14:paraId="3D156F3A" w14:textId="19CC5D26" w:rsidR="00E248F0" w:rsidRPr="00B00F64" w:rsidRDefault="00E248F0"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4">
    <w:p w14:paraId="1208ED0A" w14:textId="77777777" w:rsidR="00E248F0" w:rsidRPr="003E5C4D" w:rsidRDefault="00E248F0"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7B7A4CDB" w14:textId="77777777" w:rsidR="00E248F0" w:rsidRDefault="00E248F0" w:rsidP="0048215E">
      <w:pPr>
        <w:rPr>
          <w:rFonts w:ascii="Calibri" w:eastAsia="Calibri" w:hAnsi="Calibri" w:cs="Calibri"/>
          <w:color w:val="333333"/>
          <w:sz w:val="20"/>
          <w:szCs w:val="20"/>
        </w:rPr>
      </w:pPr>
      <w:r>
        <w:rPr>
          <w:vertAlign w:val="superscript"/>
        </w:rPr>
        <w:footnoteRef/>
      </w:r>
      <w:r>
        <w:rPr>
          <w:sz w:val="20"/>
          <w:szCs w:val="20"/>
        </w:rPr>
        <w:t xml:space="preserve"> </w:t>
      </w:r>
      <w:r>
        <w:rPr>
          <w:rFonts w:ascii="Calibri" w:eastAsia="Calibri" w:hAnsi="Calibri" w:cs="Calibri"/>
          <w:sz w:val="20"/>
          <w:szCs w:val="20"/>
        </w:rPr>
        <w:t>The glossary for ISO 3166 defines e</w:t>
      </w:r>
      <w:r>
        <w:rPr>
          <w:rFonts w:ascii="Calibri" w:eastAsia="Calibri" w:hAnsi="Calibri" w:cs="Calibri"/>
          <w:i/>
          <w:color w:val="333333"/>
          <w:sz w:val="20"/>
          <w:szCs w:val="20"/>
        </w:rPr>
        <w:t>xceptionally reserved codes</w:t>
      </w:r>
      <w:r>
        <w:rPr>
          <w:rFonts w:ascii="Calibri" w:eastAsia="Calibri" w:hAnsi="Calibri" w:cs="Calibri"/>
          <w:color w:val="333333"/>
          <w:sz w:val="20"/>
          <w:szCs w:val="20"/>
        </w:rPr>
        <w: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t>
      </w:r>
    </w:p>
    <w:p w14:paraId="1DE35E8E" w14:textId="77777777" w:rsidR="00E248F0" w:rsidRDefault="00E248F0" w:rsidP="0048215E">
      <w:pPr>
        <w:rPr>
          <w:sz w:val="20"/>
          <w:szCs w:val="20"/>
        </w:rPr>
      </w:pPr>
    </w:p>
  </w:footnote>
  <w:footnote w:id="16">
    <w:p w14:paraId="36AF1DC4"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7">
    <w:p w14:paraId="7715BA2C"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18E1E8DC" w14:textId="1BFCFE09" w:rsidR="00E248F0" w:rsidRDefault="00E248F0">
      <w:pPr>
        <w:pStyle w:val="FootnoteText"/>
      </w:pPr>
      <w:ins w:id="129" w:author="Author">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19">
    <w:p w14:paraId="17941F40"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0">
    <w:p w14:paraId="287F9811"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E248F0" w:rsidRDefault="00E248F0"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E248F0" w:rsidRDefault="00E248F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E248F0" w:rsidRDefault="00E248F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E248F0" w:rsidRDefault="00E248F0"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members shared information about a case from the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proofErr w:type="spellStart"/>
      <w:r>
        <w:rPr>
          <w:rFonts w:ascii="Calibri" w:eastAsia="Calibri" w:hAnsi="Calibri" w:cs="Calibri"/>
          <w:sz w:val="20"/>
          <w:szCs w:val="20"/>
        </w:rPr>
        <w:t>trade marks</w:t>
      </w:r>
      <w:proofErr w:type="spellEnd"/>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E248F0" w:rsidRDefault="00E248F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E248F0" w:rsidRDefault="00E248F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w:t>
      </w:r>
      <w:proofErr w:type="spellStart"/>
      <w:r>
        <w:rPr>
          <w:rFonts w:ascii="Calibri" w:eastAsia="Calibri" w:hAnsi="Calibri" w:cs="Calibri"/>
          <w:sz w:val="20"/>
          <w:szCs w:val="20"/>
        </w:rPr>
        <w:t>etc</w:t>
      </w:r>
      <w:proofErr w:type="spellEnd"/>
      <w:r>
        <w:rPr>
          <w:rFonts w:ascii="Calibri" w:eastAsia="Calibri" w:hAnsi="Calibri" w:cs="Calibri"/>
          <w:sz w:val="20"/>
          <w:szCs w:val="20"/>
        </w:rPr>
        <w:t>)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E248F0" w:rsidRDefault="00E248F0" w:rsidP="0048215E">
      <w:pPr>
        <w:rPr>
          <w:sz w:val="20"/>
          <w:szCs w:val="20"/>
        </w:rPr>
      </w:pPr>
    </w:p>
  </w:footnote>
  <w:footnote w:id="21">
    <w:p w14:paraId="5680D7E0" w14:textId="77777777" w:rsidR="00E248F0" w:rsidRDefault="00E248F0"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2">
    <w:p w14:paraId="27E68EE8"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3">
    <w:p w14:paraId="53052EA6"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4">
    <w:p w14:paraId="08DB8461"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68722A31"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w:t>
      </w:r>
      <w:proofErr w:type="spellStart"/>
      <w:r>
        <w:rPr>
          <w:rFonts w:ascii="Calibri" w:eastAsia="Calibri" w:hAnsi="Calibri" w:cs="Calibri"/>
          <w:sz w:val="20"/>
          <w:szCs w:val="20"/>
        </w:rPr>
        <w:t>i</w:t>
      </w:r>
      <w:proofErr w:type="spellEnd"/>
      <w:r>
        <w:rPr>
          <w:rFonts w:ascii="Calibri" w:eastAsia="Calibri" w:hAnsi="Calibri" w:cs="Calibri"/>
          <w:sz w:val="20"/>
          <w:szCs w:val="20"/>
        </w:rPr>
        <w:t>) through (v) referred to: (</w:t>
      </w:r>
      <w:proofErr w:type="spellStart"/>
      <w:r>
        <w:rPr>
          <w:rFonts w:ascii="Calibri" w:eastAsia="Calibri" w:hAnsi="Calibri" w:cs="Calibri"/>
          <w:sz w:val="20"/>
          <w:szCs w:val="20"/>
        </w:rPr>
        <w:t>i</w:t>
      </w:r>
      <w:proofErr w:type="spellEnd"/>
      <w:r>
        <w:rPr>
          <w:rFonts w:ascii="Calibri" w:eastAsia="Calibri" w:hAnsi="Calibri" w:cs="Calibri"/>
          <w:sz w:val="20"/>
          <w:szCs w:val="20"/>
        </w:rPr>
        <w:t>)it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E248F0" w:rsidRDefault="00E248F0" w:rsidP="0048215E">
      <w:pPr>
        <w:rPr>
          <w:rFonts w:ascii="Calibri" w:eastAsia="Calibri" w:hAnsi="Calibri" w:cs="Calibri"/>
          <w:sz w:val="20"/>
          <w:szCs w:val="20"/>
        </w:rPr>
      </w:pPr>
    </w:p>
  </w:footnote>
  <w:footnote w:id="26">
    <w:p w14:paraId="170EEB13"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E248F0" w:rsidRDefault="00E248F0"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7">
    <w:p w14:paraId="30E443BD"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E248F0" w:rsidRDefault="00E248F0"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8">
    <w:p w14:paraId="7C2CCD15"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E248F0" w:rsidRDefault="00E248F0"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w:t>
      </w:r>
      <w:proofErr w:type="spellStart"/>
      <w:r>
        <w:rPr>
          <w:rFonts w:ascii="Calibri" w:eastAsia="Calibri" w:hAnsi="Calibri" w:cs="Calibri"/>
          <w:sz w:val="20"/>
          <w:szCs w:val="20"/>
        </w:rPr>
        <w:t>Litt</w:t>
      </w:r>
      <w:proofErr w:type="spellEnd"/>
      <w:r>
        <w:rPr>
          <w:rFonts w:ascii="Calibri" w:eastAsia="Calibri" w:hAnsi="Calibri" w:cs="Calibri"/>
          <w:sz w:val="20"/>
          <w:szCs w:val="20"/>
        </w:rPr>
        <w:t xml:space="preserve">.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E248F0" w:rsidRDefault="00E248F0"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E248F0" w:rsidRDefault="00E248F0"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29">
    <w:p w14:paraId="07517F1A" w14:textId="77777777" w:rsidR="00E248F0" w:rsidRDefault="00E248F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0">
    <w:p w14:paraId="5C85BBFF" w14:textId="77777777" w:rsidR="00E248F0" w:rsidRDefault="00E248F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E248F0" w:rsidRDefault="00E248F0"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E248F0" w:rsidRDefault="00E248F0" w:rsidP="0048215E">
      <w:pPr>
        <w:rPr>
          <w:sz w:val="20"/>
          <w:szCs w:val="20"/>
        </w:rPr>
      </w:pPr>
      <w:r>
        <w:rPr>
          <w:sz w:val="20"/>
          <w:szCs w:val="20"/>
        </w:rPr>
        <w:tab/>
      </w:r>
      <w:r>
        <w:rPr>
          <w:sz w:val="20"/>
          <w:szCs w:val="20"/>
        </w:rPr>
        <w:tab/>
      </w:r>
      <w:r>
        <w:rPr>
          <w:sz w:val="20"/>
          <w:szCs w:val="20"/>
        </w:rPr>
        <w:tab/>
      </w:r>
    </w:p>
    <w:p w14:paraId="166A976A" w14:textId="77777777" w:rsidR="00E248F0" w:rsidRDefault="00E248F0" w:rsidP="0048215E">
      <w:pPr>
        <w:rPr>
          <w:sz w:val="20"/>
          <w:szCs w:val="20"/>
        </w:rPr>
      </w:pPr>
      <w:r>
        <w:rPr>
          <w:sz w:val="20"/>
          <w:szCs w:val="20"/>
        </w:rPr>
        <w:tab/>
      </w:r>
      <w:r>
        <w:rPr>
          <w:sz w:val="20"/>
          <w:szCs w:val="20"/>
        </w:rPr>
        <w:tab/>
      </w:r>
    </w:p>
    <w:p w14:paraId="123F85D1" w14:textId="77777777" w:rsidR="00E248F0" w:rsidRDefault="00E248F0" w:rsidP="0048215E">
      <w:pPr>
        <w:rPr>
          <w:sz w:val="20"/>
          <w:szCs w:val="20"/>
        </w:rPr>
      </w:pPr>
    </w:p>
  </w:footnote>
  <w:footnote w:id="31">
    <w:p w14:paraId="68F1C763" w14:textId="15706DEE" w:rsidR="00E248F0" w:rsidRDefault="00E248F0">
      <w:pPr>
        <w:pStyle w:val="FootnoteText"/>
      </w:pPr>
      <w:r>
        <w:rPr>
          <w:rStyle w:val="FootnoteReference"/>
        </w:rPr>
        <w:footnoteRef/>
      </w:r>
      <w:r>
        <w:t xml:space="preserve"> See public comment proceeding here: </w:t>
      </w:r>
      <w:hyperlink r:id="rId18" w:history="1">
        <w:r w:rsidRPr="00DC6455">
          <w:rPr>
            <w:rStyle w:val="Hyperlink"/>
          </w:rPr>
          <w:t>https://www.icann.org/public-comments/gtld-subsequent-procedures-initial-2018-07-03-en</w:t>
        </w:r>
      </w:hyperlink>
    </w:p>
  </w:footnote>
  <w:footnote w:id="32">
    <w:p w14:paraId="37E27BDD" w14:textId="4B4C09A7" w:rsidR="00E248F0" w:rsidRDefault="00E248F0">
      <w:pPr>
        <w:pStyle w:val="FootnoteText"/>
      </w:pPr>
      <w:r>
        <w:rPr>
          <w:rStyle w:val="FootnoteReference"/>
        </w:rPr>
        <w:footnoteRef/>
      </w:r>
      <w:r>
        <w:t xml:space="preserve"> See the Final Report – Introduction of New Generic Top-Level Domains here: </w:t>
      </w:r>
      <w:hyperlink r:id="rId19" w:history="1">
        <w:r w:rsidRPr="009123D4">
          <w:rPr>
            <w:rStyle w:val="Hyperlink"/>
          </w:rPr>
          <w:t>https://gnso.icann.org/en/issues/new-gtlds/pdp-dec05-fr-parta-08aug07.htm</w:t>
        </w:r>
      </w:hyperlink>
    </w:p>
  </w:footnote>
  <w:footnote w:id="33">
    <w:p w14:paraId="5439F22A" w14:textId="77777777" w:rsidR="00E248F0" w:rsidRDefault="00E248F0" w:rsidP="00F63A7A">
      <w:pPr>
        <w:pStyle w:val="FootnoteText"/>
      </w:pPr>
      <w:r>
        <w:rPr>
          <w:rStyle w:val="FootnoteReference"/>
        </w:rPr>
        <w:footnoteRef/>
      </w:r>
      <w:r>
        <w:t xml:space="preserve"> See outreach and inputs received on the Wiki here: </w:t>
      </w:r>
      <w:hyperlink r:id="rId20" w:history="1">
        <w:r w:rsidRPr="00AD1D55">
          <w:rPr>
            <w:rStyle w:val="Hyperlink"/>
          </w:rPr>
          <w:t>https://community.icann.org/x/2R6OAw</w:t>
        </w:r>
      </w:hyperlink>
    </w:p>
  </w:footnote>
  <w:footnote w:id="34">
    <w:p w14:paraId="4E0C1CBC" w14:textId="77777777" w:rsidR="00E248F0" w:rsidRDefault="00E248F0" w:rsidP="00F63A7A">
      <w:pPr>
        <w:pStyle w:val="FootnoteText"/>
      </w:pPr>
      <w:r>
        <w:rPr>
          <w:rStyle w:val="FootnoteReference"/>
        </w:rPr>
        <w:footnoteRef/>
      </w:r>
      <w:r>
        <w:t xml:space="preserve"> See Community Comment 1 outreach and inputs received, on the Wiki here: </w:t>
      </w:r>
      <w:hyperlink r:id="rId21" w:history="1">
        <w:r w:rsidRPr="00AD1D55">
          <w:rPr>
            <w:rStyle w:val="Hyperlink"/>
          </w:rPr>
          <w:t>https://community.icann.org/x/3B6OAw</w:t>
        </w:r>
      </w:hyperlink>
    </w:p>
  </w:footnote>
  <w:footnote w:id="35">
    <w:p w14:paraId="41B72C37" w14:textId="77777777" w:rsidR="00E248F0" w:rsidRDefault="00E248F0" w:rsidP="00F63A7A">
      <w:pPr>
        <w:pStyle w:val="FootnoteText"/>
      </w:pPr>
      <w:r>
        <w:rPr>
          <w:rStyle w:val="FootnoteReference"/>
        </w:rPr>
        <w:footnoteRef/>
      </w:r>
      <w:r>
        <w:t xml:space="preserve"> See Community Comment 2 outreach and inputs received, on the Wiki here: </w:t>
      </w:r>
      <w:hyperlink r:id="rId22" w:history="1">
        <w:r w:rsidRPr="00AD1D55">
          <w:rPr>
            <w:rStyle w:val="Hyperlink"/>
          </w:rPr>
          <w:t>https://community.icann.org/x/Gq7DAw</w:t>
        </w:r>
      </w:hyperlink>
    </w:p>
  </w:footnote>
  <w:footnote w:id="36">
    <w:p w14:paraId="5D8184C7" w14:textId="7F1893CC" w:rsidR="00E248F0" w:rsidRDefault="00E248F0">
      <w:pPr>
        <w:pStyle w:val="FootnoteText"/>
      </w:pPr>
      <w:r>
        <w:rPr>
          <w:rStyle w:val="FootnoteReference"/>
        </w:rPr>
        <w:footnoteRef/>
      </w:r>
      <w:r>
        <w:t xml:space="preserve"> See </w:t>
      </w:r>
      <w:hyperlink r:id="rId23" w:history="1">
        <w:r w:rsidRPr="00D6058E">
          <w:rPr>
            <w:rStyle w:val="Hyperlink"/>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6F367FFB" w:rsidR="00E248F0" w:rsidRPr="007B7451" w:rsidRDefault="00E248F0"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4" w:author="Author">
      <w:r w:rsidR="00947260">
        <w:rPr>
          <w:noProof/>
        </w:rPr>
        <w:t>6 November 2018</w:t>
      </w:r>
      <w:del w:id="15" w:author="Author">
        <w:r w:rsidDel="00947260">
          <w:rPr>
            <w:noProof/>
          </w:rPr>
          <w:delText>6 November 2018</w:delText>
        </w:r>
      </w:del>
    </w:ins>
    <w:del w:id="16" w:author="Author">
      <w:r w:rsidDel="00947260">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76CCF04F" w:rsidR="00E248F0" w:rsidRPr="007B7451" w:rsidRDefault="00E248F0"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70" w:author="Author">
      <w:r w:rsidR="00947260">
        <w:rPr>
          <w:noProof/>
        </w:rPr>
        <w:t>6 November 2018</w:t>
      </w:r>
      <w:del w:id="71" w:author="Author">
        <w:r w:rsidDel="00947260">
          <w:rPr>
            <w:noProof/>
          </w:rPr>
          <w:delText>6 November 2018</w:delText>
        </w:r>
      </w:del>
    </w:ins>
    <w:del w:id="72" w:author="Author">
      <w:r w:rsidDel="00947260">
        <w:rPr>
          <w:noProof/>
        </w:rPr>
        <w:delText>5 November 2018</w:delText>
      </w:r>
    </w:del>
    <w:r>
      <w:fldChar w:fldCharType="end"/>
    </w:r>
  </w:p>
  <w:p w14:paraId="0EF24F6E" w14:textId="77777777" w:rsidR="00E248F0" w:rsidRDefault="00E2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1CDDEBB7" w:rsidR="00E248F0" w:rsidRPr="007B7451" w:rsidRDefault="00E248F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70" w:author="Author">
      <w:r w:rsidR="00947260">
        <w:rPr>
          <w:noProof/>
        </w:rPr>
        <w:t>6 November 2018</w:t>
      </w:r>
      <w:del w:id="171" w:author="Author">
        <w:r w:rsidDel="00947260">
          <w:rPr>
            <w:noProof/>
          </w:rPr>
          <w:delText>6 November 2018</w:delText>
        </w:r>
      </w:del>
    </w:ins>
    <w:del w:id="172" w:author="Author">
      <w:r w:rsidDel="00947260">
        <w:rPr>
          <w:noProof/>
        </w:rPr>
        <w:delText>5 November 2018</w:delText>
      </w:r>
    </w:del>
    <w:r>
      <w:fldChar w:fldCharType="end"/>
    </w:r>
  </w:p>
  <w:p w14:paraId="0E078E4C" w14:textId="77777777" w:rsidR="00E248F0" w:rsidRDefault="00E248F0">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1"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8"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79"/>
  </w:num>
  <w:num w:numId="3">
    <w:abstractNumId w:val="77"/>
  </w:num>
  <w:num w:numId="4">
    <w:abstractNumId w:val="63"/>
  </w:num>
  <w:num w:numId="5">
    <w:abstractNumId w:val="17"/>
  </w:num>
  <w:num w:numId="6">
    <w:abstractNumId w:val="108"/>
  </w:num>
  <w:num w:numId="7">
    <w:abstractNumId w:val="118"/>
  </w:num>
  <w:num w:numId="8">
    <w:abstractNumId w:val="105"/>
  </w:num>
  <w:num w:numId="9">
    <w:abstractNumId w:val="56"/>
  </w:num>
  <w:num w:numId="10">
    <w:abstractNumId w:val="82"/>
  </w:num>
  <w:num w:numId="11">
    <w:abstractNumId w:val="57"/>
  </w:num>
  <w:num w:numId="12">
    <w:abstractNumId w:val="36"/>
  </w:num>
  <w:num w:numId="13">
    <w:abstractNumId w:val="70"/>
  </w:num>
  <w:num w:numId="14">
    <w:abstractNumId w:val="78"/>
  </w:num>
  <w:num w:numId="15">
    <w:abstractNumId w:val="65"/>
  </w:num>
  <w:num w:numId="16">
    <w:abstractNumId w:val="26"/>
  </w:num>
  <w:num w:numId="17">
    <w:abstractNumId w:val="61"/>
  </w:num>
  <w:num w:numId="18">
    <w:abstractNumId w:val="37"/>
  </w:num>
  <w:num w:numId="19">
    <w:abstractNumId w:val="104"/>
  </w:num>
  <w:num w:numId="20">
    <w:abstractNumId w:val="42"/>
  </w:num>
  <w:num w:numId="21">
    <w:abstractNumId w:val="35"/>
  </w:num>
  <w:num w:numId="22">
    <w:abstractNumId w:val="85"/>
  </w:num>
  <w:num w:numId="23">
    <w:abstractNumId w:val="111"/>
  </w:num>
  <w:num w:numId="24">
    <w:abstractNumId w:val="21"/>
  </w:num>
  <w:num w:numId="25">
    <w:abstractNumId w:val="66"/>
  </w:num>
  <w:num w:numId="26">
    <w:abstractNumId w:val="16"/>
  </w:num>
  <w:num w:numId="27">
    <w:abstractNumId w:val="95"/>
  </w:num>
  <w:num w:numId="28">
    <w:abstractNumId w:val="112"/>
  </w:num>
  <w:num w:numId="29">
    <w:abstractNumId w:val="68"/>
  </w:num>
  <w:num w:numId="30">
    <w:abstractNumId w:val="23"/>
  </w:num>
  <w:num w:numId="31">
    <w:abstractNumId w:val="6"/>
  </w:num>
  <w:num w:numId="32">
    <w:abstractNumId w:val="71"/>
  </w:num>
  <w:num w:numId="33">
    <w:abstractNumId w:val="62"/>
  </w:num>
  <w:num w:numId="34">
    <w:abstractNumId w:val="28"/>
  </w:num>
  <w:num w:numId="35">
    <w:abstractNumId w:val="86"/>
  </w:num>
  <w:num w:numId="36">
    <w:abstractNumId w:val="30"/>
  </w:num>
  <w:num w:numId="37">
    <w:abstractNumId w:val="18"/>
  </w:num>
  <w:num w:numId="38">
    <w:abstractNumId w:val="67"/>
  </w:num>
  <w:num w:numId="39">
    <w:abstractNumId w:val="110"/>
  </w:num>
  <w:num w:numId="40">
    <w:abstractNumId w:val="25"/>
  </w:num>
  <w:num w:numId="41">
    <w:abstractNumId w:val="48"/>
  </w:num>
  <w:num w:numId="42">
    <w:abstractNumId w:val="29"/>
  </w:num>
  <w:num w:numId="43">
    <w:abstractNumId w:val="12"/>
  </w:num>
  <w:num w:numId="44">
    <w:abstractNumId w:val="3"/>
  </w:num>
  <w:num w:numId="45">
    <w:abstractNumId w:val="59"/>
  </w:num>
  <w:num w:numId="46">
    <w:abstractNumId w:val="114"/>
  </w:num>
  <w:num w:numId="47">
    <w:abstractNumId w:val="89"/>
  </w:num>
  <w:num w:numId="48">
    <w:abstractNumId w:val="80"/>
  </w:num>
  <w:num w:numId="49">
    <w:abstractNumId w:val="81"/>
  </w:num>
  <w:num w:numId="50">
    <w:abstractNumId w:val="106"/>
  </w:num>
  <w:num w:numId="51">
    <w:abstractNumId w:val="97"/>
  </w:num>
  <w:num w:numId="52">
    <w:abstractNumId w:val="102"/>
  </w:num>
  <w:num w:numId="53">
    <w:abstractNumId w:val="9"/>
  </w:num>
  <w:num w:numId="54">
    <w:abstractNumId w:val="22"/>
  </w:num>
  <w:num w:numId="55">
    <w:abstractNumId w:val="43"/>
  </w:num>
  <w:num w:numId="56">
    <w:abstractNumId w:val="100"/>
  </w:num>
  <w:num w:numId="57">
    <w:abstractNumId w:val="83"/>
  </w:num>
  <w:num w:numId="58">
    <w:abstractNumId w:val="52"/>
  </w:num>
  <w:num w:numId="59">
    <w:abstractNumId w:val="41"/>
  </w:num>
  <w:num w:numId="60">
    <w:abstractNumId w:val="90"/>
  </w:num>
  <w:num w:numId="61">
    <w:abstractNumId w:val="94"/>
  </w:num>
  <w:num w:numId="62">
    <w:abstractNumId w:val="96"/>
  </w:num>
  <w:num w:numId="63">
    <w:abstractNumId w:val="13"/>
  </w:num>
  <w:num w:numId="64">
    <w:abstractNumId w:val="14"/>
  </w:num>
  <w:num w:numId="65">
    <w:abstractNumId w:val="46"/>
  </w:num>
  <w:num w:numId="66">
    <w:abstractNumId w:val="0"/>
  </w:num>
  <w:num w:numId="67">
    <w:abstractNumId w:val="58"/>
  </w:num>
  <w:num w:numId="68">
    <w:abstractNumId w:val="47"/>
  </w:num>
  <w:num w:numId="69">
    <w:abstractNumId w:val="91"/>
  </w:num>
  <w:num w:numId="70">
    <w:abstractNumId w:val="88"/>
  </w:num>
  <w:num w:numId="71">
    <w:abstractNumId w:val="38"/>
  </w:num>
  <w:num w:numId="72">
    <w:abstractNumId w:val="4"/>
  </w:num>
  <w:num w:numId="73">
    <w:abstractNumId w:val="24"/>
  </w:num>
  <w:num w:numId="74">
    <w:abstractNumId w:val="44"/>
  </w:num>
  <w:num w:numId="75">
    <w:abstractNumId w:val="31"/>
  </w:num>
  <w:num w:numId="76">
    <w:abstractNumId w:val="76"/>
  </w:num>
  <w:num w:numId="77">
    <w:abstractNumId w:val="39"/>
  </w:num>
  <w:num w:numId="78">
    <w:abstractNumId w:val="116"/>
  </w:num>
  <w:num w:numId="79">
    <w:abstractNumId w:val="15"/>
  </w:num>
  <w:num w:numId="80">
    <w:abstractNumId w:val="107"/>
  </w:num>
  <w:num w:numId="81">
    <w:abstractNumId w:val="54"/>
  </w:num>
  <w:num w:numId="82">
    <w:abstractNumId w:val="69"/>
  </w:num>
  <w:num w:numId="83">
    <w:abstractNumId w:val="115"/>
  </w:num>
  <w:num w:numId="84">
    <w:abstractNumId w:val="45"/>
  </w:num>
  <w:num w:numId="85">
    <w:abstractNumId w:val="72"/>
  </w:num>
  <w:num w:numId="86">
    <w:abstractNumId w:val="51"/>
  </w:num>
  <w:num w:numId="87">
    <w:abstractNumId w:val="53"/>
  </w:num>
  <w:num w:numId="88">
    <w:abstractNumId w:val="8"/>
  </w:num>
  <w:num w:numId="89">
    <w:abstractNumId w:val="32"/>
  </w:num>
  <w:num w:numId="90">
    <w:abstractNumId w:val="113"/>
  </w:num>
  <w:num w:numId="91">
    <w:abstractNumId w:val="2"/>
  </w:num>
  <w:num w:numId="92">
    <w:abstractNumId w:val="19"/>
  </w:num>
  <w:num w:numId="93">
    <w:abstractNumId w:val="10"/>
  </w:num>
  <w:num w:numId="94">
    <w:abstractNumId w:val="109"/>
  </w:num>
  <w:num w:numId="95">
    <w:abstractNumId w:val="33"/>
  </w:num>
  <w:num w:numId="96">
    <w:abstractNumId w:val="34"/>
  </w:num>
  <w:num w:numId="97">
    <w:abstractNumId w:val="7"/>
  </w:num>
  <w:num w:numId="98">
    <w:abstractNumId w:val="98"/>
  </w:num>
  <w:num w:numId="99">
    <w:abstractNumId w:val="50"/>
  </w:num>
  <w:num w:numId="100">
    <w:abstractNumId w:val="117"/>
  </w:num>
  <w:num w:numId="101">
    <w:abstractNumId w:val="1"/>
  </w:num>
  <w:num w:numId="102">
    <w:abstractNumId w:val="60"/>
  </w:num>
  <w:num w:numId="103">
    <w:abstractNumId w:val="74"/>
  </w:num>
  <w:num w:numId="104">
    <w:abstractNumId w:val="93"/>
  </w:num>
  <w:num w:numId="105">
    <w:abstractNumId w:val="103"/>
  </w:num>
  <w:num w:numId="106">
    <w:abstractNumId w:val="92"/>
  </w:num>
  <w:num w:numId="107">
    <w:abstractNumId w:val="11"/>
  </w:num>
  <w:num w:numId="108">
    <w:abstractNumId w:val="99"/>
  </w:num>
  <w:num w:numId="109">
    <w:abstractNumId w:val="20"/>
  </w:num>
  <w:num w:numId="110">
    <w:abstractNumId w:val="55"/>
  </w:num>
  <w:num w:numId="111">
    <w:abstractNumId w:val="64"/>
  </w:num>
  <w:num w:numId="112">
    <w:abstractNumId w:val="75"/>
  </w:num>
  <w:num w:numId="113">
    <w:abstractNumId w:val="27"/>
  </w:num>
  <w:num w:numId="114">
    <w:abstractNumId w:val="49"/>
  </w:num>
  <w:num w:numId="115">
    <w:abstractNumId w:val="84"/>
  </w:num>
  <w:num w:numId="116">
    <w:abstractNumId w:val="5"/>
  </w:num>
  <w:num w:numId="117">
    <w:abstractNumId w:val="73"/>
  </w:num>
  <w:num w:numId="118">
    <w:abstractNumId w:val="101"/>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3340A"/>
    <w:rsid w:val="0003659B"/>
    <w:rsid w:val="000367B4"/>
    <w:rsid w:val="00044344"/>
    <w:rsid w:val="00046C9F"/>
    <w:rsid w:val="000527C7"/>
    <w:rsid w:val="00053B91"/>
    <w:rsid w:val="00063289"/>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52D54"/>
    <w:rsid w:val="00160E93"/>
    <w:rsid w:val="0016397B"/>
    <w:rsid w:val="00165F4A"/>
    <w:rsid w:val="001907AB"/>
    <w:rsid w:val="00192422"/>
    <w:rsid w:val="00193C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5F5F"/>
    <w:rsid w:val="0029430A"/>
    <w:rsid w:val="002A431D"/>
    <w:rsid w:val="002B13DF"/>
    <w:rsid w:val="002B14B7"/>
    <w:rsid w:val="002B2479"/>
    <w:rsid w:val="002B37C5"/>
    <w:rsid w:val="002C4A83"/>
    <w:rsid w:val="002D5D14"/>
    <w:rsid w:val="002E04DE"/>
    <w:rsid w:val="002E2759"/>
    <w:rsid w:val="002E45E2"/>
    <w:rsid w:val="002F004E"/>
    <w:rsid w:val="00305B79"/>
    <w:rsid w:val="003061D0"/>
    <w:rsid w:val="00312B0E"/>
    <w:rsid w:val="00320CF3"/>
    <w:rsid w:val="00322430"/>
    <w:rsid w:val="00326FA3"/>
    <w:rsid w:val="00334C04"/>
    <w:rsid w:val="00362255"/>
    <w:rsid w:val="0036725C"/>
    <w:rsid w:val="003756F6"/>
    <w:rsid w:val="003819D1"/>
    <w:rsid w:val="0039140B"/>
    <w:rsid w:val="003946DC"/>
    <w:rsid w:val="003A20A9"/>
    <w:rsid w:val="003B496C"/>
    <w:rsid w:val="003C6B68"/>
    <w:rsid w:val="003D03D8"/>
    <w:rsid w:val="003D05AB"/>
    <w:rsid w:val="003E15BC"/>
    <w:rsid w:val="003E5E3F"/>
    <w:rsid w:val="00401750"/>
    <w:rsid w:val="00402C50"/>
    <w:rsid w:val="004117FD"/>
    <w:rsid w:val="00414C97"/>
    <w:rsid w:val="004319A9"/>
    <w:rsid w:val="00453090"/>
    <w:rsid w:val="00457A60"/>
    <w:rsid w:val="00463AB0"/>
    <w:rsid w:val="0046461B"/>
    <w:rsid w:val="00475AC9"/>
    <w:rsid w:val="004762E2"/>
    <w:rsid w:val="004801A4"/>
    <w:rsid w:val="0048215E"/>
    <w:rsid w:val="00490178"/>
    <w:rsid w:val="004A05F8"/>
    <w:rsid w:val="004A2920"/>
    <w:rsid w:val="004A6AB8"/>
    <w:rsid w:val="004C0B81"/>
    <w:rsid w:val="004C3DE0"/>
    <w:rsid w:val="004C3FF5"/>
    <w:rsid w:val="004C4BD6"/>
    <w:rsid w:val="004D15FF"/>
    <w:rsid w:val="004E05F5"/>
    <w:rsid w:val="004E210D"/>
    <w:rsid w:val="004E3178"/>
    <w:rsid w:val="004E5FD1"/>
    <w:rsid w:val="004F1BFE"/>
    <w:rsid w:val="0050188E"/>
    <w:rsid w:val="00507EA6"/>
    <w:rsid w:val="00511602"/>
    <w:rsid w:val="005219F2"/>
    <w:rsid w:val="0053109B"/>
    <w:rsid w:val="0053433A"/>
    <w:rsid w:val="00537053"/>
    <w:rsid w:val="005413F2"/>
    <w:rsid w:val="00553AB8"/>
    <w:rsid w:val="00557846"/>
    <w:rsid w:val="00564698"/>
    <w:rsid w:val="00564F56"/>
    <w:rsid w:val="00565423"/>
    <w:rsid w:val="00590847"/>
    <w:rsid w:val="005B0AA7"/>
    <w:rsid w:val="005B0C35"/>
    <w:rsid w:val="005B11DF"/>
    <w:rsid w:val="005F0872"/>
    <w:rsid w:val="005F38E6"/>
    <w:rsid w:val="005F5EEB"/>
    <w:rsid w:val="005F6B10"/>
    <w:rsid w:val="00607AFB"/>
    <w:rsid w:val="006345E5"/>
    <w:rsid w:val="006458E7"/>
    <w:rsid w:val="006500AD"/>
    <w:rsid w:val="00650F05"/>
    <w:rsid w:val="00660D45"/>
    <w:rsid w:val="006731B0"/>
    <w:rsid w:val="00677551"/>
    <w:rsid w:val="006A464A"/>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33F48"/>
    <w:rsid w:val="00744544"/>
    <w:rsid w:val="00754820"/>
    <w:rsid w:val="0076032C"/>
    <w:rsid w:val="00761290"/>
    <w:rsid w:val="00766F42"/>
    <w:rsid w:val="00771730"/>
    <w:rsid w:val="0077663C"/>
    <w:rsid w:val="007835A0"/>
    <w:rsid w:val="00795E91"/>
    <w:rsid w:val="00797141"/>
    <w:rsid w:val="007A02EF"/>
    <w:rsid w:val="007A405F"/>
    <w:rsid w:val="007B3813"/>
    <w:rsid w:val="007B7451"/>
    <w:rsid w:val="007D132E"/>
    <w:rsid w:val="007D1437"/>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87B61"/>
    <w:rsid w:val="008A4D46"/>
    <w:rsid w:val="008B6B1C"/>
    <w:rsid w:val="008C165C"/>
    <w:rsid w:val="008C26E6"/>
    <w:rsid w:val="008C5C31"/>
    <w:rsid w:val="008D0C7C"/>
    <w:rsid w:val="008D316A"/>
    <w:rsid w:val="008E3460"/>
    <w:rsid w:val="00900D67"/>
    <w:rsid w:val="00920BCA"/>
    <w:rsid w:val="00925295"/>
    <w:rsid w:val="009316E6"/>
    <w:rsid w:val="009451C3"/>
    <w:rsid w:val="00947260"/>
    <w:rsid w:val="0095750F"/>
    <w:rsid w:val="00957767"/>
    <w:rsid w:val="00974948"/>
    <w:rsid w:val="00975443"/>
    <w:rsid w:val="00980B0C"/>
    <w:rsid w:val="00981112"/>
    <w:rsid w:val="00981899"/>
    <w:rsid w:val="009A0041"/>
    <w:rsid w:val="009A3BA6"/>
    <w:rsid w:val="009B6108"/>
    <w:rsid w:val="009B78AB"/>
    <w:rsid w:val="009C2475"/>
    <w:rsid w:val="009C3078"/>
    <w:rsid w:val="009D0333"/>
    <w:rsid w:val="009D3480"/>
    <w:rsid w:val="009F245A"/>
    <w:rsid w:val="00A14750"/>
    <w:rsid w:val="00A2580B"/>
    <w:rsid w:val="00A26237"/>
    <w:rsid w:val="00A30639"/>
    <w:rsid w:val="00A323FD"/>
    <w:rsid w:val="00A4482C"/>
    <w:rsid w:val="00A46437"/>
    <w:rsid w:val="00A47B55"/>
    <w:rsid w:val="00A55835"/>
    <w:rsid w:val="00A629AC"/>
    <w:rsid w:val="00A7137F"/>
    <w:rsid w:val="00A85F66"/>
    <w:rsid w:val="00A93A66"/>
    <w:rsid w:val="00A95ED1"/>
    <w:rsid w:val="00AA707A"/>
    <w:rsid w:val="00AA7798"/>
    <w:rsid w:val="00AC0B77"/>
    <w:rsid w:val="00AC5547"/>
    <w:rsid w:val="00AD0780"/>
    <w:rsid w:val="00AE6653"/>
    <w:rsid w:val="00AF7782"/>
    <w:rsid w:val="00B00F64"/>
    <w:rsid w:val="00B04234"/>
    <w:rsid w:val="00B11C5C"/>
    <w:rsid w:val="00B12E3E"/>
    <w:rsid w:val="00B147AA"/>
    <w:rsid w:val="00B20D1A"/>
    <w:rsid w:val="00B21DED"/>
    <w:rsid w:val="00B353FF"/>
    <w:rsid w:val="00B407B3"/>
    <w:rsid w:val="00B45827"/>
    <w:rsid w:val="00B469B1"/>
    <w:rsid w:val="00B52940"/>
    <w:rsid w:val="00B61D31"/>
    <w:rsid w:val="00B755E4"/>
    <w:rsid w:val="00B84BA4"/>
    <w:rsid w:val="00B84D18"/>
    <w:rsid w:val="00B9293B"/>
    <w:rsid w:val="00B9454B"/>
    <w:rsid w:val="00BB2634"/>
    <w:rsid w:val="00BB3635"/>
    <w:rsid w:val="00BC549D"/>
    <w:rsid w:val="00BE41D3"/>
    <w:rsid w:val="00BE44D6"/>
    <w:rsid w:val="00C00017"/>
    <w:rsid w:val="00C00DD6"/>
    <w:rsid w:val="00C05D7F"/>
    <w:rsid w:val="00C12DBA"/>
    <w:rsid w:val="00C14689"/>
    <w:rsid w:val="00C211A6"/>
    <w:rsid w:val="00C31597"/>
    <w:rsid w:val="00C33052"/>
    <w:rsid w:val="00C340A7"/>
    <w:rsid w:val="00C417E8"/>
    <w:rsid w:val="00C46F55"/>
    <w:rsid w:val="00C5178C"/>
    <w:rsid w:val="00C5443C"/>
    <w:rsid w:val="00C730F6"/>
    <w:rsid w:val="00C73A0F"/>
    <w:rsid w:val="00C80496"/>
    <w:rsid w:val="00C943C1"/>
    <w:rsid w:val="00C96F30"/>
    <w:rsid w:val="00CA0E16"/>
    <w:rsid w:val="00CB19BE"/>
    <w:rsid w:val="00CD2642"/>
    <w:rsid w:val="00CE256E"/>
    <w:rsid w:val="00CF22A6"/>
    <w:rsid w:val="00CF567F"/>
    <w:rsid w:val="00CF604F"/>
    <w:rsid w:val="00D20DC9"/>
    <w:rsid w:val="00D226C9"/>
    <w:rsid w:val="00D258E3"/>
    <w:rsid w:val="00D27C04"/>
    <w:rsid w:val="00D27DEF"/>
    <w:rsid w:val="00D4262E"/>
    <w:rsid w:val="00D46ED2"/>
    <w:rsid w:val="00D4703E"/>
    <w:rsid w:val="00D53444"/>
    <w:rsid w:val="00D91AF3"/>
    <w:rsid w:val="00D92C1D"/>
    <w:rsid w:val="00D9754A"/>
    <w:rsid w:val="00D976CB"/>
    <w:rsid w:val="00DA7ECE"/>
    <w:rsid w:val="00DB603E"/>
    <w:rsid w:val="00DC054B"/>
    <w:rsid w:val="00DC7232"/>
    <w:rsid w:val="00DD01D0"/>
    <w:rsid w:val="00DD2060"/>
    <w:rsid w:val="00DD39AD"/>
    <w:rsid w:val="00DF22A3"/>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6229"/>
    <w:rsid w:val="00E86F4D"/>
    <w:rsid w:val="00E9639E"/>
    <w:rsid w:val="00E96E47"/>
    <w:rsid w:val="00EA28B1"/>
    <w:rsid w:val="00EA4BEE"/>
    <w:rsid w:val="00EB0563"/>
    <w:rsid w:val="00ED1A6B"/>
    <w:rsid w:val="00ED2CF5"/>
    <w:rsid w:val="00EE091F"/>
    <w:rsid w:val="00EF7D5B"/>
    <w:rsid w:val="00F001C9"/>
    <w:rsid w:val="00F100F2"/>
    <w:rsid w:val="00F105BE"/>
    <w:rsid w:val="00F266F4"/>
    <w:rsid w:val="00F269CE"/>
    <w:rsid w:val="00F32FAD"/>
    <w:rsid w:val="00F34F61"/>
    <w:rsid w:val="00F370CE"/>
    <w:rsid w:val="00F63A7A"/>
    <w:rsid w:val="00F713BD"/>
    <w:rsid w:val="00F86B9C"/>
    <w:rsid w:val="00F92AC6"/>
    <w:rsid w:val="00FA5E1D"/>
    <w:rsid w:val="00FB14F7"/>
    <w:rsid w:val="00FB19D3"/>
    <w:rsid w:val="00FB3302"/>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F61"/>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D632-30C0-B247-9BC2-CC7E8951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91</Pages>
  <Words>26202</Words>
  <Characters>149357</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2018-11-06T09:35:00Z</dcterms:created>
  <dcterms:modified xsi:type="dcterms:W3CDTF">2018-11-06T09:45:00Z</dcterms:modified>
</cp:coreProperties>
</file>