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E4B2DC4"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482077"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C84904" w:rsidRDefault="00C84904" w:rsidP="0024076B">
                                <w:pPr>
                                  <w:pStyle w:val="Title"/>
                                </w:pPr>
                                <w:r>
                                  <w:t xml:space="preserve">Supplemental Report on the new gTLD Subsequent Procedures </w:t>
                                </w:r>
                              </w:p>
                              <w:p w14:paraId="631EF4B2" w14:textId="1B4BAD1E" w:rsidR="00C84904" w:rsidRDefault="00C84904" w:rsidP="001907AB">
                                <w:pPr>
                                  <w:pStyle w:val="Title"/>
                                </w:pPr>
                                <w:r>
                                  <w:t>Policy Development Process (Work Track 5 on Geographic Names at the Top Level)</w:t>
                                </w:r>
                              </w:p>
                              <w:p w14:paraId="359E36DE" w14:textId="77777777" w:rsidR="00C84904" w:rsidRDefault="00C84904"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C84904" w:rsidRDefault="00C84904" w:rsidP="0024076B">
                          <w:pPr>
                            <w:pStyle w:val="Title"/>
                          </w:pPr>
                          <w:r>
                            <w:t xml:space="preserve">Supplemental Report on the new gTLD Subsequent Procedures </w:t>
                          </w:r>
                        </w:p>
                        <w:p w14:paraId="631EF4B2" w14:textId="1B4BAD1E" w:rsidR="00C84904" w:rsidRDefault="00C84904" w:rsidP="001907AB">
                          <w:pPr>
                            <w:pStyle w:val="Title"/>
                          </w:pPr>
                          <w:r>
                            <w:t>Policy Development Process (Work Track 5 on Geographic Names at the Top Level)</w:t>
                          </w:r>
                        </w:p>
                        <w:p w14:paraId="359E36DE" w14:textId="77777777" w:rsidR="00C84904" w:rsidRDefault="00C84904"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E7298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4B727806" w14:textId="77777777" w:rsidR="00E32A8D" w:rsidRPr="003819D1" w:rsidRDefault="00E32A8D" w:rsidP="00E32A8D">
          <w:pPr>
            <w:pStyle w:val="Title0"/>
            <w:rPr>
              <w:rFonts w:asciiTheme="majorHAnsi" w:hAnsiTheme="majorHAnsi"/>
            </w:rPr>
          </w:pPr>
          <w:commentRangeStart w:id="0"/>
          <w:r w:rsidRPr="003819D1">
            <w:rPr>
              <w:rFonts w:asciiTheme="majorHAnsi" w:hAnsiTheme="majorHAnsi"/>
            </w:rPr>
            <w:t>Status of This Document</w:t>
          </w:r>
          <w:commentRangeEnd w:id="0"/>
          <w:r w:rsidR="0078266E">
            <w:rPr>
              <w:rStyle w:val="CommentReference"/>
              <w:rFonts w:ascii="Times New Roman" w:eastAsia="Times New Roman" w:hAnsi="Times New Roman" w:cs="Times New Roman"/>
              <w:color w:val="auto"/>
              <w:spacing w:val="0"/>
              <w:kern w:val="0"/>
            </w:rPr>
            <w:commentReference w:id="0"/>
          </w:r>
        </w:p>
        <w:p w14:paraId="52704D32" w14:textId="559FFE94"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ins w:id="1" w:author="Author">
            <w:r w:rsidR="007D70F8">
              <w:rPr>
                <w:rFonts w:asciiTheme="majorHAnsi" w:hAnsiTheme="majorHAnsi"/>
              </w:rPr>
              <w:t>(</w:t>
            </w:r>
            <w:r w:rsidR="0078266E">
              <w:rPr>
                <w:rFonts w:asciiTheme="majorHAnsi" w:hAnsiTheme="majorHAnsi"/>
              </w:rPr>
              <w:t xml:space="preserve">the “Work Track 5 Supplemental Report) </w:t>
            </w:r>
          </w:ins>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 xml:space="preserve">(SubPro) </w:t>
          </w:r>
          <w:r w:rsidR="00EA4BEE" w:rsidRPr="00094F55">
            <w:rPr>
              <w:rFonts w:asciiTheme="majorHAnsi" w:hAnsiTheme="majorHAnsi"/>
            </w:rPr>
            <w:t>Working Group</w:t>
          </w:r>
          <w:r w:rsidR="00807941">
            <w:rPr>
              <w:rFonts w:asciiTheme="majorHAnsi" w:hAnsiTheme="majorHAnsi"/>
            </w:rPr>
            <w:t xml:space="preserve"> (</w:t>
          </w:r>
          <w:ins w:id="2" w:author="Author">
            <w:r w:rsidR="0078266E">
              <w:rPr>
                <w:rFonts w:asciiTheme="majorHAnsi" w:hAnsiTheme="majorHAnsi"/>
              </w:rPr>
              <w:t xml:space="preserve">the </w:t>
            </w:r>
          </w:ins>
          <w:r w:rsidR="00807941">
            <w:rPr>
              <w:rFonts w:asciiTheme="majorHAnsi" w:hAnsiTheme="majorHAnsi"/>
            </w:rPr>
            <w:t>“</w:t>
          </w:r>
          <w:del w:id="3" w:author="Author">
            <w:r w:rsidR="00807941" w:rsidDel="0078266E">
              <w:rPr>
                <w:rFonts w:asciiTheme="majorHAnsi" w:hAnsiTheme="majorHAnsi"/>
              </w:rPr>
              <w:delText>Work Track 5</w:delText>
            </w:r>
          </w:del>
          <w:ins w:id="4" w:author="Author">
            <w:r w:rsidR="0078266E">
              <w:rPr>
                <w:rFonts w:asciiTheme="majorHAnsi" w:hAnsiTheme="majorHAnsi"/>
              </w:rPr>
              <w:t>Initial</w:t>
            </w:r>
          </w:ins>
          <w:r w:rsidR="00807941">
            <w:rPr>
              <w:rFonts w:asciiTheme="majorHAnsi" w:hAnsiTheme="majorHAnsi"/>
            </w:rPr>
            <w:t xml:space="preserve"> </w:t>
          </w:r>
          <w:del w:id="5" w:author="Author">
            <w:r w:rsidR="00807941" w:rsidDel="0078266E">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del w:id="6" w:author="Author">
            <w:r w:rsidR="004117FD" w:rsidDel="007C5B49">
              <w:rPr>
                <w:rFonts w:asciiTheme="majorHAnsi" w:hAnsiTheme="majorHAnsi"/>
              </w:rPr>
              <w:delText>It</w:delText>
            </w:r>
            <w:r w:rsidDel="007C5B49">
              <w:rPr>
                <w:rFonts w:asciiTheme="majorHAnsi" w:hAnsiTheme="majorHAnsi"/>
              </w:rPr>
              <w:delText xml:space="preserve"> </w:delText>
            </w:r>
          </w:del>
          <w:ins w:id="7" w:author="Author">
            <w:r w:rsidR="007C5B49">
              <w:rPr>
                <w:rFonts w:asciiTheme="majorHAnsi" w:hAnsiTheme="majorHAnsi"/>
              </w:rPr>
              <w:t xml:space="preserve">The Work Track 5 Supplemental Report </w:t>
            </w:r>
          </w:ins>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1759A7EC"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8"/>
          <w:commentRangeStart w:id="9"/>
          <w:ins w:id="10" w:author="Author">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11" w:author="Author">
            <w:r w:rsidR="0078266E">
              <w:rPr>
                <w:rFonts w:asciiTheme="majorHAnsi" w:hAnsiTheme="majorHAnsi"/>
              </w:rPr>
              <w:t xml:space="preserve">(where applicable) </w:t>
            </w:r>
            <w:commentRangeEnd w:id="8"/>
            <w:r w:rsidR="0078266E">
              <w:rPr>
                <w:rStyle w:val="CommentReference"/>
                <w:rFonts w:ascii="Times New Roman" w:hAnsi="Times New Roman"/>
                <w:color w:val="auto"/>
              </w:rPr>
              <w:commentReference w:id="8"/>
            </w:r>
            <w:commentRangeEnd w:id="9"/>
            <w:r w:rsidR="0078266E">
              <w:rPr>
                <w:rStyle w:val="CommentReference"/>
                <w:rFonts w:ascii="Times New Roman" w:hAnsi="Times New Roman"/>
                <w:color w:val="auto"/>
              </w:rPr>
              <w:commentReference w:id="9"/>
            </w:r>
          </w:ins>
          <w:r>
            <w:rPr>
              <w:rFonts w:asciiTheme="majorHAnsi" w:hAnsiTheme="majorHAnsi"/>
            </w:rPr>
            <w:t xml:space="preserve">preliminary recommendations, </w:t>
          </w:r>
          <w:del w:id="12" w:author="Author">
            <w:r w:rsidDel="0078266E">
              <w:rPr>
                <w:rFonts w:asciiTheme="majorHAnsi" w:hAnsiTheme="majorHAnsi"/>
              </w:rPr>
              <w:delText>potential options for recommendations,</w:delText>
            </w:r>
          </w:del>
          <w:r>
            <w:rPr>
              <w:rFonts w:asciiTheme="majorHAnsi" w:hAnsiTheme="majorHAnsi"/>
            </w:rPr>
            <w:t xml:space="preserve">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02B1249A"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w:t>
          </w:r>
          <w:del w:id="13" w:author="Author">
            <w:r w:rsidR="00EA4BEE" w:rsidDel="0078266E">
              <w:rPr>
                <w:rFonts w:asciiTheme="majorHAnsi" w:hAnsiTheme="majorHAnsi" w:cstheme="majorHAnsi"/>
              </w:rPr>
              <w:delText>-</w:delText>
            </w:r>
          </w:del>
          <w:r w:rsidR="00EA4BEE">
            <w:rPr>
              <w:rFonts w:asciiTheme="majorHAnsi" w:hAnsiTheme="majorHAnsi" w:cstheme="majorHAnsi"/>
            </w:rPr>
            <w:t xml:space="preserv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 xml:space="preserve">Working Group members into positions of support or opposition prior to soliciting public comment from the community on those recommendations. To form such definitive positions at this early </w:t>
          </w:r>
          <w:del w:id="14" w:author="Author">
            <w:r w:rsidR="00EA4BEE" w:rsidDel="0078266E">
              <w:rPr>
                <w:rFonts w:asciiTheme="majorHAnsi" w:hAnsiTheme="majorHAnsi" w:cstheme="majorHAnsi"/>
              </w:rPr>
              <w:delText xml:space="preserve">of </w:delText>
            </w:r>
          </w:del>
          <w:r w:rsidR="00EA4BEE">
            <w:rPr>
              <w:rFonts w:asciiTheme="majorHAnsi" w:hAnsiTheme="majorHAnsi" w:cstheme="majorHAnsi"/>
            </w:rPr>
            <w:t>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71F9120"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eport, the Work</w:t>
          </w:r>
          <w:del w:id="15" w:author="Author">
            <w:r w:rsidDel="0078266E">
              <w:rPr>
                <w:rFonts w:asciiTheme="majorHAnsi" w:hAnsiTheme="majorHAnsi"/>
              </w:rPr>
              <w:delText>ing</w:delText>
            </w:r>
          </w:del>
          <w:r>
            <w:rPr>
              <w:rFonts w:asciiTheme="majorHAnsi" w:hAnsiTheme="majorHAnsi"/>
            </w:rPr>
            <w:t xml:space="preserve"> </w:t>
          </w:r>
          <w:r w:rsidR="004117FD">
            <w:rPr>
              <w:rFonts w:asciiTheme="majorHAnsi" w:hAnsiTheme="majorHAnsi"/>
            </w:rPr>
            <w:t>Track</w:t>
          </w:r>
          <w:r>
            <w:rPr>
              <w:rFonts w:asciiTheme="majorHAnsi" w:hAnsiTheme="majorHAnsi"/>
            </w:rPr>
            <w:t xml:space="preserve"> </w:t>
          </w:r>
          <w:ins w:id="16" w:author="Author">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7"/>
          <w:ins w:id="18" w:author="Author">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9" w:author="Author">
            <w:r w:rsidR="0078266E">
              <w:rPr>
                <w:rFonts w:asciiTheme="majorHAnsi" w:hAnsiTheme="majorHAnsi"/>
              </w:rPr>
              <w:t xml:space="preserve">full </w:t>
            </w:r>
          </w:ins>
          <w:r w:rsidR="004117FD">
            <w:rPr>
              <w:rFonts w:asciiTheme="majorHAnsi" w:hAnsiTheme="majorHAnsi"/>
            </w:rPr>
            <w:t xml:space="preserve">Working Group will </w:t>
          </w:r>
          <w:ins w:id="20" w:author="Author">
            <w:r w:rsidR="0078266E">
              <w:rPr>
                <w:rFonts w:asciiTheme="majorHAnsi" w:hAnsiTheme="majorHAnsi"/>
              </w:rPr>
              <w:t xml:space="preserve">deliberate and </w:t>
            </w:r>
            <w:commentRangeEnd w:id="17"/>
            <w:r w:rsidR="0078266E">
              <w:rPr>
                <w:rStyle w:val="CommentReference"/>
                <w:rFonts w:ascii="Times New Roman" w:hAnsi="Times New Roman"/>
                <w:color w:val="auto"/>
              </w:rPr>
              <w:commentReference w:id="17"/>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6D3108FE" w:rsidR="0053433A" w:rsidRDefault="001519C5" w:rsidP="0078266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21" w:author="Author">
            <w:r w:rsidR="00947260">
              <w:rPr>
                <w:noProof/>
              </w:rPr>
              <w:t>3</w:t>
            </w:r>
          </w:ins>
          <w:r w:rsidR="0053433A">
            <w:rPr>
              <w:noProof/>
            </w:rPr>
            <w:fldChar w:fldCharType="end"/>
          </w:r>
        </w:p>
        <w:p w14:paraId="261FBAD8" w14:textId="2F956258" w:rsidR="0053433A" w:rsidRDefault="0053433A" w:rsidP="0078266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22" w:author="Author">
            <w:r w:rsidR="00947260">
              <w:rPr>
                <w:noProof/>
              </w:rPr>
              <w:t>8</w:t>
            </w:r>
          </w:ins>
          <w:r>
            <w:rPr>
              <w:noProof/>
            </w:rPr>
            <w:fldChar w:fldCharType="end"/>
          </w:r>
        </w:p>
        <w:p w14:paraId="2A4FA8BE" w14:textId="10F2DCB3" w:rsidR="0053433A" w:rsidRDefault="0053433A" w:rsidP="0078266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23" w:author="Author">
            <w:r w:rsidR="00947260">
              <w:rPr>
                <w:noProof/>
              </w:rPr>
              <w:t>78</w:t>
            </w:r>
          </w:ins>
          <w:r>
            <w:rPr>
              <w:noProof/>
            </w:rPr>
            <w:fldChar w:fldCharType="end"/>
          </w:r>
        </w:p>
        <w:p w14:paraId="4D09444F" w14:textId="3ACE5B3F" w:rsidR="0053433A" w:rsidRDefault="0053433A" w:rsidP="0078266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24" w:author="Author">
            <w:r w:rsidR="00947260">
              <w:rPr>
                <w:noProof/>
              </w:rPr>
              <w:t>79</w:t>
            </w:r>
          </w:ins>
          <w:r>
            <w:rPr>
              <w:noProof/>
            </w:rPr>
            <w:fldChar w:fldCharType="end"/>
          </w:r>
        </w:p>
        <w:p w14:paraId="778E68E2" w14:textId="722ACD8A" w:rsidR="0053433A" w:rsidRDefault="0053433A" w:rsidP="0078266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5" w:author="Author">
            <w:r w:rsidR="00947260">
              <w:rPr>
                <w:noProof/>
              </w:rPr>
              <w:t>81</w:t>
            </w:r>
          </w:ins>
          <w:r>
            <w:rPr>
              <w:noProof/>
            </w:rPr>
            <w:fldChar w:fldCharType="end"/>
          </w:r>
        </w:p>
        <w:p w14:paraId="2D5A8C4E" w14:textId="2A658B83" w:rsidR="0053433A" w:rsidRDefault="0053433A" w:rsidP="0078266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26" w:author="Author">
            <w:r w:rsidR="00947260">
              <w:rPr>
                <w:noProof/>
              </w:rPr>
              <w:t>90</w:t>
            </w:r>
          </w:ins>
          <w:r>
            <w:rPr>
              <w:noProof/>
            </w:rPr>
            <w:fldChar w:fldCharType="end"/>
          </w:r>
        </w:p>
        <w:p w14:paraId="05C55CE3" w14:textId="1732697C" w:rsidR="0053433A" w:rsidRDefault="0053433A" w:rsidP="0078266E">
          <w:pPr>
            <w:pStyle w:val="TOC1"/>
            <w:rPr>
              <w:rFonts w:asciiTheme="minorHAnsi" w:eastAsiaTheme="minorEastAsia" w:hAnsiTheme="minorHAnsi" w:cstheme="minorBidi"/>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27" w:author="Author">
            <w:r w:rsidR="00947260">
              <w:rPr>
                <w:noProof/>
              </w:rPr>
              <w:t>91</w:t>
            </w:r>
          </w:ins>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78266E">
      <w:pPr>
        <w:pStyle w:val="TOC1"/>
      </w:pPr>
    </w:p>
    <w:p w14:paraId="5D0E4FAB" w14:textId="77777777" w:rsidR="004762E2" w:rsidRPr="003819D1" w:rsidRDefault="004762E2" w:rsidP="007E0B62">
      <w:pPr>
        <w:rPr>
          <w:rFonts w:asciiTheme="majorHAnsi" w:hAnsiTheme="majorHAnsi"/>
        </w:rPr>
        <w:sectPr w:rsidR="004762E2" w:rsidRPr="003819D1" w:rsidSect="009826EE">
          <w:headerReference w:type="default" r:id="rId12"/>
          <w:footerReference w:type="even" r:id="rId13"/>
          <w:footerReference w:type="default" r:id="rId14"/>
          <w:footerReference w:type="first" r:id="rId15"/>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31" w:name="_Toc525903241"/>
      <w:r w:rsidRPr="003819D1">
        <w:rPr>
          <w:rFonts w:asciiTheme="majorHAnsi" w:hAnsiTheme="majorHAnsi"/>
        </w:rPr>
        <w:t>Executive Summary</w:t>
      </w:r>
      <w:bookmarkEnd w:id="31"/>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32"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lastRenderedPageBreak/>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668B51B5" w:rsidR="00925295" w:rsidRPr="004366CA" w:rsidRDefault="00766F42" w:rsidP="004117FD">
      <w:pPr>
        <w:rPr>
          <w:ins w:id="33" w:author="Autho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ins w:id="34" w:author="Autho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the </w:t>
        </w:r>
        <w:r w:rsidR="004366CA" w:rsidRPr="004366CA">
          <w:rPr>
            <w:rFonts w:asciiTheme="majorHAnsi" w:hAnsiTheme="majorHAnsi" w:cs="Arial"/>
            <w:color w:val="FFFFFF"/>
            <w:spacing w:val="-3"/>
            <w:shd w:val="clear" w:color="auto" w:fill="FFFFFF"/>
          </w:rPr>
          <w:t>ALAC, ccNSO, GAC</w:t>
        </w:r>
        <w:r w:rsidR="00733B64">
          <w:rPr>
            <w:rFonts w:asciiTheme="majorHAnsi" w:hAnsiTheme="majorHAnsi" w:cs="Arial"/>
            <w:color w:val="FFFFFF"/>
            <w:spacing w:val="-3"/>
            <w:shd w:val="clear" w:color="auto" w:fill="FFFFFF"/>
          </w:rPr>
          <w:t>,</w:t>
        </w:r>
        <w:r w:rsidR="004366CA" w:rsidRPr="004366CA">
          <w:rPr>
            <w:rFonts w:asciiTheme="majorHAnsi" w:hAnsiTheme="majorHAnsi" w:cs="Arial"/>
            <w:color w:val="FFFFFF"/>
            <w:spacing w:val="-3"/>
            <w:shd w:val="clear" w:color="auto" w:fill="FFFFFF"/>
          </w:rPr>
          <w:t xml:space="preserve"> and GNSO</w:t>
        </w:r>
      </w:ins>
      <w:r w:rsidR="004117FD" w:rsidRPr="004366CA">
        <w:rPr>
          <w:rFonts w:asciiTheme="majorHAnsi" w:hAnsiTheme="majorHAnsi"/>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6"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7E45ECBE" w:rsidR="00B00F64" w:rsidRDefault="00EA4BEE" w:rsidP="00B00F64">
      <w:pPr>
        <w:pStyle w:val="Titletexts"/>
        <w:rPr>
          <w:ins w:id="35" w:author="Autho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36" w:author="Autho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w:t>
      </w:r>
      <w:r w:rsidRPr="00D23A10">
        <w:rPr>
          <w:rFonts w:asciiTheme="majorHAnsi" w:hAnsiTheme="majorHAnsi" w:cstheme="majorHAnsi"/>
          <w:sz w:val="24"/>
        </w:rPr>
        <w:lastRenderedPageBreak/>
        <w:t>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37" w:author="Autho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ins w:id="38" w:author="Author"/>
          <w:rFonts w:asciiTheme="majorHAnsi" w:hAnsiTheme="majorHAnsi"/>
          <w:sz w:val="24"/>
        </w:rPr>
      </w:pPr>
    </w:p>
    <w:tbl>
      <w:tblPr>
        <w:tblStyle w:val="TableGrid"/>
        <w:tblW w:w="0" w:type="auto"/>
        <w:tblLook w:val="04A0" w:firstRow="1" w:lastRow="0" w:firstColumn="1" w:lastColumn="0" w:noHBand="0" w:noVBand="1"/>
      </w:tblPr>
      <w:tblGrid>
        <w:gridCol w:w="8856"/>
      </w:tblGrid>
      <w:tr w:rsidR="00F001C9" w14:paraId="59453D07" w14:textId="77777777" w:rsidTr="00F001C9">
        <w:trPr>
          <w:ins w:id="39" w:author="Author"/>
        </w:trPr>
        <w:tc>
          <w:tcPr>
            <w:tcW w:w="8856" w:type="dxa"/>
          </w:tcPr>
          <w:p w14:paraId="577F002E" w14:textId="77777777" w:rsidR="00F001C9" w:rsidRPr="00F001C9" w:rsidRDefault="00F001C9" w:rsidP="00F001C9">
            <w:pPr>
              <w:rPr>
                <w:ins w:id="40" w:author="Author"/>
                <w:rFonts w:asciiTheme="majorHAnsi" w:hAnsiTheme="majorHAnsi"/>
                <w:b/>
                <w:sz w:val="28"/>
                <w:szCs w:val="28"/>
                <w:u w:val="single"/>
              </w:rPr>
            </w:pPr>
            <w:ins w:id="41" w:author="Author">
              <w:r w:rsidRPr="00F001C9">
                <w:rPr>
                  <w:rFonts w:asciiTheme="majorHAnsi" w:hAnsiTheme="majorHAnsi"/>
                  <w:b/>
                  <w:sz w:val="28"/>
                  <w:szCs w:val="28"/>
                  <w:u w:val="single"/>
                </w:rPr>
                <w:t xml:space="preserve">Recommendations Summary </w:t>
              </w:r>
            </w:ins>
          </w:p>
          <w:p w14:paraId="3E36DB53" w14:textId="77777777" w:rsidR="00F001C9" w:rsidRPr="00F001C9" w:rsidRDefault="00F001C9" w:rsidP="00F001C9">
            <w:pPr>
              <w:rPr>
                <w:ins w:id="42" w:author="Author"/>
                <w:rFonts w:asciiTheme="majorHAnsi" w:hAnsiTheme="majorHAnsi"/>
                <w:b/>
                <w:sz w:val="28"/>
                <w:szCs w:val="28"/>
                <w:u w:val="single"/>
              </w:rPr>
            </w:pPr>
          </w:p>
          <w:p w14:paraId="5988C73B" w14:textId="77777777" w:rsidR="00F001C9" w:rsidRPr="00F001C9" w:rsidRDefault="00F001C9" w:rsidP="00F001C9">
            <w:pPr>
              <w:rPr>
                <w:ins w:id="43" w:author="Author"/>
                <w:rFonts w:asciiTheme="majorHAnsi" w:hAnsiTheme="majorHAnsi"/>
              </w:rPr>
            </w:pPr>
            <w:ins w:id="44" w:author="Autho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F501898" w14:textId="77777777" w:rsidR="00F001C9" w:rsidRPr="00F001C9" w:rsidRDefault="00F001C9" w:rsidP="00F001C9">
            <w:pPr>
              <w:rPr>
                <w:ins w:id="45" w:author="Author"/>
                <w:rFonts w:asciiTheme="majorHAnsi" w:hAnsiTheme="majorHAnsi"/>
              </w:rPr>
            </w:pPr>
          </w:p>
          <w:p w14:paraId="6ECC6A37" w14:textId="77777777" w:rsidR="00F001C9" w:rsidRPr="00F001C9" w:rsidRDefault="00F001C9" w:rsidP="00F001C9">
            <w:pPr>
              <w:pStyle w:val="ListParagraph"/>
              <w:numPr>
                <w:ilvl w:val="0"/>
                <w:numId w:val="119"/>
              </w:numPr>
              <w:rPr>
                <w:ins w:id="46" w:author="Author"/>
                <w:rFonts w:asciiTheme="majorHAnsi" w:hAnsiTheme="majorHAnsi"/>
              </w:rPr>
            </w:pPr>
            <w:ins w:id="47" w:author="Author">
              <w:r w:rsidRPr="00F001C9">
                <w:rPr>
                  <w:rFonts w:asciiTheme="majorHAnsi" w:eastAsiaTheme="minorEastAsia" w:hAnsiTheme="majorHAnsi"/>
                </w:rPr>
                <w:t xml:space="preserve">All two-character letter-letter ASCII combinations </w:t>
              </w:r>
            </w:ins>
          </w:p>
          <w:p w14:paraId="3313A882" w14:textId="77777777" w:rsidR="00F001C9" w:rsidRPr="00F001C9" w:rsidRDefault="00F001C9" w:rsidP="00F001C9">
            <w:pPr>
              <w:pStyle w:val="ListParagraph"/>
              <w:numPr>
                <w:ilvl w:val="0"/>
                <w:numId w:val="119"/>
              </w:numPr>
              <w:rPr>
                <w:ins w:id="48" w:author="Author"/>
                <w:rFonts w:asciiTheme="majorHAnsi" w:hAnsiTheme="majorHAnsi"/>
              </w:rPr>
            </w:pPr>
            <w:ins w:id="49" w:author="Author">
              <w:r w:rsidRPr="00F001C9">
                <w:rPr>
                  <w:rFonts w:asciiTheme="majorHAnsi" w:eastAsiaTheme="minorEastAsia" w:hAnsiTheme="majorHAnsi"/>
                </w:rPr>
                <w:t>Alpha-3 code listed in the ISO 3166-1 standard</w:t>
              </w:r>
            </w:ins>
          </w:p>
          <w:p w14:paraId="143445B1" w14:textId="77777777" w:rsidR="00F001C9" w:rsidRPr="00F001C9" w:rsidRDefault="00F001C9" w:rsidP="00F001C9">
            <w:pPr>
              <w:pStyle w:val="ListParagraph"/>
              <w:numPr>
                <w:ilvl w:val="0"/>
                <w:numId w:val="119"/>
              </w:numPr>
              <w:rPr>
                <w:ins w:id="50" w:author="Author"/>
                <w:rFonts w:asciiTheme="majorHAnsi" w:hAnsiTheme="majorHAnsi"/>
              </w:rPr>
            </w:pPr>
            <w:ins w:id="51" w:author="Autho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ins>
          </w:p>
          <w:p w14:paraId="34624F33" w14:textId="77777777" w:rsidR="00F001C9" w:rsidRPr="00F001C9" w:rsidRDefault="00F001C9" w:rsidP="00F001C9">
            <w:pPr>
              <w:pStyle w:val="ListParagraph"/>
              <w:numPr>
                <w:ilvl w:val="0"/>
                <w:numId w:val="119"/>
              </w:numPr>
              <w:rPr>
                <w:ins w:id="52" w:author="Author"/>
                <w:rFonts w:asciiTheme="majorHAnsi" w:hAnsiTheme="majorHAnsi"/>
              </w:rPr>
            </w:pPr>
            <w:ins w:id="53"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3A851E56" w14:textId="77777777" w:rsidR="00F001C9" w:rsidRPr="00F001C9" w:rsidRDefault="00F001C9" w:rsidP="00F001C9">
            <w:pPr>
              <w:pStyle w:val="ListParagraph"/>
              <w:numPr>
                <w:ilvl w:val="0"/>
                <w:numId w:val="119"/>
              </w:numPr>
              <w:rPr>
                <w:ins w:id="54" w:author="Author"/>
                <w:rFonts w:asciiTheme="majorHAnsi" w:hAnsiTheme="majorHAnsi"/>
              </w:rPr>
            </w:pPr>
            <w:ins w:id="55" w:author="Author">
              <w:r w:rsidRPr="00F001C9">
                <w:rPr>
                  <w:rFonts w:asciiTheme="majorHAnsi" w:eastAsiaTheme="minorEastAsia" w:hAnsiTheme="majorHAnsi"/>
                </w:rPr>
                <w:t>Separable component of a country name designated on the “Separable Country Names List.” *</w:t>
              </w:r>
            </w:ins>
          </w:p>
          <w:p w14:paraId="1FE995AC" w14:textId="77777777" w:rsidR="00F001C9" w:rsidRPr="00F001C9" w:rsidRDefault="00F001C9" w:rsidP="00F001C9">
            <w:pPr>
              <w:pStyle w:val="ListParagraph"/>
              <w:numPr>
                <w:ilvl w:val="0"/>
                <w:numId w:val="119"/>
              </w:numPr>
              <w:rPr>
                <w:ins w:id="56" w:author="Author"/>
                <w:rFonts w:asciiTheme="majorHAnsi" w:hAnsiTheme="majorHAnsi"/>
              </w:rPr>
            </w:pPr>
            <w:ins w:id="57" w:author="Autho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ins>
          </w:p>
          <w:p w14:paraId="5F1FA573" w14:textId="77777777" w:rsidR="00F001C9" w:rsidRPr="00F001C9" w:rsidRDefault="00F001C9" w:rsidP="00F001C9">
            <w:pPr>
              <w:pStyle w:val="ListParagraph"/>
              <w:numPr>
                <w:ilvl w:val="1"/>
                <w:numId w:val="119"/>
              </w:numPr>
              <w:rPr>
                <w:ins w:id="58" w:author="Author"/>
                <w:rFonts w:asciiTheme="majorHAnsi" w:hAnsiTheme="majorHAnsi"/>
              </w:rPr>
            </w:pPr>
            <w:ins w:id="59" w:author="Author">
              <w:r w:rsidRPr="00F001C9">
                <w:rPr>
                  <w:rFonts w:asciiTheme="majorHAnsi" w:eastAsiaTheme="minorEastAsia" w:hAnsiTheme="majorHAnsi"/>
                </w:rPr>
                <w:t>Long-form name listed in the ISO 3166-1 standard</w:t>
              </w:r>
            </w:ins>
          </w:p>
          <w:p w14:paraId="5C1B0EEF" w14:textId="77777777" w:rsidR="00F001C9" w:rsidRPr="00F001C9" w:rsidRDefault="00F001C9" w:rsidP="00F001C9">
            <w:pPr>
              <w:pStyle w:val="ListParagraph"/>
              <w:numPr>
                <w:ilvl w:val="1"/>
                <w:numId w:val="119"/>
              </w:numPr>
              <w:rPr>
                <w:ins w:id="60" w:author="Author"/>
                <w:rFonts w:asciiTheme="majorHAnsi" w:hAnsiTheme="majorHAnsi"/>
              </w:rPr>
            </w:pPr>
            <w:ins w:id="61" w:author="Author">
              <w:r w:rsidRPr="00F001C9">
                <w:rPr>
                  <w:rFonts w:asciiTheme="majorHAnsi" w:eastAsiaTheme="minorEastAsia" w:hAnsiTheme="majorHAnsi"/>
                </w:rPr>
                <w:t xml:space="preserve">short-form name listed in the ISO 3166-1 standard </w:t>
              </w:r>
            </w:ins>
          </w:p>
          <w:p w14:paraId="1518BEB8" w14:textId="77777777" w:rsidR="00F001C9" w:rsidRPr="00F001C9" w:rsidRDefault="00F001C9" w:rsidP="00F001C9">
            <w:pPr>
              <w:pStyle w:val="ListParagraph"/>
              <w:numPr>
                <w:ilvl w:val="1"/>
                <w:numId w:val="119"/>
              </w:numPr>
              <w:rPr>
                <w:ins w:id="62" w:author="Author"/>
                <w:rFonts w:asciiTheme="majorHAnsi" w:hAnsiTheme="majorHAnsi"/>
              </w:rPr>
            </w:pPr>
            <w:ins w:id="63"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71594ECA" w14:textId="77777777" w:rsidR="00F001C9" w:rsidRPr="00F001C9" w:rsidRDefault="00F001C9" w:rsidP="00F001C9">
            <w:pPr>
              <w:pStyle w:val="ListParagraph"/>
              <w:numPr>
                <w:ilvl w:val="1"/>
                <w:numId w:val="119"/>
              </w:numPr>
              <w:rPr>
                <w:ins w:id="64" w:author="Author"/>
                <w:rFonts w:asciiTheme="majorHAnsi" w:hAnsiTheme="majorHAnsi"/>
              </w:rPr>
            </w:pPr>
            <w:ins w:id="65" w:author="Author">
              <w:r w:rsidRPr="00F001C9">
                <w:rPr>
                  <w:rFonts w:asciiTheme="majorHAnsi" w:eastAsiaTheme="minorEastAsia" w:hAnsiTheme="majorHAnsi"/>
                </w:rPr>
                <w:t xml:space="preserve">separable component of a country name designated on the “Separable Country Names List.” </w:t>
              </w:r>
            </w:ins>
          </w:p>
          <w:p w14:paraId="0D45A5C4" w14:textId="2484C712" w:rsidR="004366CA" w:rsidRPr="00F001C9" w:rsidRDefault="00F001C9" w:rsidP="00F001C9">
            <w:pPr>
              <w:pStyle w:val="ListParagraph"/>
              <w:numPr>
                <w:ilvl w:val="1"/>
                <w:numId w:val="119"/>
              </w:numPr>
              <w:rPr>
                <w:ins w:id="66" w:author="Author"/>
                <w:rFonts w:asciiTheme="majorHAnsi" w:hAnsiTheme="majorHAnsi"/>
              </w:rPr>
            </w:pPr>
            <w:ins w:id="67" w:author="Author">
              <w:r w:rsidRPr="00F001C9">
                <w:rPr>
                  <w:rFonts w:asciiTheme="majorHAnsi" w:eastAsiaTheme="minorEastAsia" w:hAnsiTheme="majorHAnsi"/>
                </w:rPr>
                <w:t>Name by which a country is commonly known</w:t>
              </w:r>
            </w:ins>
          </w:p>
          <w:p w14:paraId="048BA9BA" w14:textId="77777777" w:rsidR="00F001C9" w:rsidRPr="004366CA" w:rsidRDefault="00F001C9" w:rsidP="004366CA">
            <w:pPr>
              <w:pStyle w:val="ListParagraph"/>
              <w:numPr>
                <w:ilvl w:val="1"/>
                <w:numId w:val="119"/>
              </w:numPr>
              <w:rPr>
                <w:ins w:id="68" w:author="Author"/>
                <w:rFonts w:asciiTheme="majorHAnsi" w:hAnsiTheme="majorHAnsi"/>
              </w:rPr>
            </w:pPr>
            <w:ins w:id="69" w:author="Author">
              <w:r w:rsidRPr="004366CA">
                <w:rPr>
                  <w:rFonts w:asciiTheme="majorHAnsi" w:eastAsiaTheme="minorEastAsia" w:hAnsiTheme="majorHAnsi"/>
                </w:rPr>
                <w:t>Permutations and transpositions of alpha-3 code listed in the ISO 3166-1 standard should be allowed </w:t>
              </w:r>
            </w:ins>
          </w:p>
          <w:p w14:paraId="7CFAFFC3" w14:textId="77777777" w:rsidR="00F001C9" w:rsidRPr="00F001C9" w:rsidRDefault="00F001C9" w:rsidP="00F001C9">
            <w:pPr>
              <w:pStyle w:val="ListParagraph"/>
              <w:ind w:left="1440"/>
              <w:rPr>
                <w:ins w:id="70" w:author="Author"/>
                <w:rFonts w:asciiTheme="majorHAnsi" w:hAnsiTheme="majorHAnsi"/>
              </w:rPr>
            </w:pPr>
          </w:p>
          <w:p w14:paraId="4432C8B6" w14:textId="77777777" w:rsidR="00F001C9" w:rsidRPr="00F001C9" w:rsidRDefault="00F001C9" w:rsidP="00F001C9">
            <w:pPr>
              <w:rPr>
                <w:ins w:id="71" w:author="Author"/>
                <w:rFonts w:asciiTheme="majorHAnsi" w:hAnsiTheme="majorHAnsi"/>
                <w:sz w:val="20"/>
                <w:szCs w:val="20"/>
              </w:rPr>
            </w:pPr>
            <w:ins w:id="72" w:author="Autho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ins>
          </w:p>
          <w:p w14:paraId="6B4AC51B" w14:textId="77777777" w:rsidR="00F001C9" w:rsidRPr="00F001C9" w:rsidRDefault="00F001C9" w:rsidP="00F001C9">
            <w:pPr>
              <w:rPr>
                <w:ins w:id="73" w:author="Author"/>
                <w:rFonts w:asciiTheme="majorHAnsi" w:hAnsiTheme="majorHAnsi"/>
              </w:rPr>
            </w:pPr>
          </w:p>
          <w:p w14:paraId="2E789897" w14:textId="7591D1F0" w:rsidR="00F001C9" w:rsidRPr="00F001C9" w:rsidRDefault="00F001C9" w:rsidP="00F001C9">
            <w:pPr>
              <w:rPr>
                <w:ins w:id="74" w:author="Author"/>
                <w:rFonts w:asciiTheme="majorHAnsi" w:hAnsiTheme="majorHAnsi"/>
              </w:rPr>
            </w:pPr>
            <w:ins w:id="75" w:author="Autho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382B564" w14:textId="77777777" w:rsidR="00F001C9" w:rsidRPr="00F001C9" w:rsidRDefault="00F001C9" w:rsidP="00F001C9">
            <w:pPr>
              <w:rPr>
                <w:ins w:id="76" w:author="Author"/>
                <w:rFonts w:asciiTheme="majorHAnsi" w:hAnsiTheme="majorHAnsi"/>
              </w:rPr>
            </w:pPr>
          </w:p>
          <w:p w14:paraId="2875A3AF" w14:textId="77777777" w:rsidR="00F001C9" w:rsidRPr="00F001C9" w:rsidRDefault="00F001C9" w:rsidP="00F001C9">
            <w:pPr>
              <w:pStyle w:val="ListParagraph"/>
              <w:numPr>
                <w:ilvl w:val="0"/>
                <w:numId w:val="118"/>
              </w:numPr>
              <w:rPr>
                <w:ins w:id="77" w:author="Author"/>
                <w:rFonts w:asciiTheme="majorHAnsi" w:hAnsiTheme="majorHAnsi"/>
              </w:rPr>
            </w:pPr>
            <w:ins w:id="78" w:author="Autho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ins>
          </w:p>
          <w:p w14:paraId="441528B2" w14:textId="77777777" w:rsidR="00F001C9" w:rsidRPr="00F001C9" w:rsidRDefault="00F001C9" w:rsidP="00F001C9">
            <w:pPr>
              <w:pStyle w:val="ListParagraph"/>
              <w:numPr>
                <w:ilvl w:val="0"/>
                <w:numId w:val="118"/>
              </w:numPr>
              <w:rPr>
                <w:ins w:id="79" w:author="Author"/>
                <w:rFonts w:asciiTheme="majorHAnsi" w:hAnsiTheme="majorHAnsi"/>
              </w:rPr>
            </w:pPr>
            <w:ins w:id="80" w:author="Autho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ins>
          </w:p>
          <w:p w14:paraId="7AC7105F" w14:textId="77777777" w:rsidR="00F001C9" w:rsidRPr="00F001C9" w:rsidRDefault="00F001C9" w:rsidP="00F001C9">
            <w:pPr>
              <w:pStyle w:val="ListParagraph"/>
              <w:numPr>
                <w:ilvl w:val="0"/>
                <w:numId w:val="118"/>
              </w:numPr>
              <w:rPr>
                <w:ins w:id="81" w:author="Author"/>
                <w:rFonts w:asciiTheme="majorHAnsi" w:hAnsiTheme="majorHAnsi"/>
              </w:rPr>
            </w:pPr>
            <w:ins w:id="82" w:author="Author">
              <w:r w:rsidRPr="00F001C9">
                <w:rPr>
                  <w:rFonts w:asciiTheme="majorHAnsi" w:eastAsiaTheme="minorEastAsia" w:hAnsiTheme="majorHAnsi"/>
                </w:rPr>
                <w:t xml:space="preserve">An application for any string that is an exact match of a sub-national place name, </w:t>
              </w:r>
              <w:r w:rsidRPr="00F001C9">
                <w:rPr>
                  <w:rFonts w:asciiTheme="majorHAnsi" w:eastAsiaTheme="minorEastAsia" w:hAnsiTheme="majorHAnsi"/>
                </w:rPr>
                <w:lastRenderedPageBreak/>
                <w:t>such as a county, province, or state, listed in the ISO 3166-2 standard.</w:t>
              </w:r>
              <w:r w:rsidRPr="00F001C9">
                <w:rPr>
                  <w:rFonts w:asciiTheme="majorHAnsi" w:eastAsiaTheme="minorEastAsia" w:hAnsiTheme="majorHAnsi"/>
                  <w:lang w:val="es-AR"/>
                </w:rPr>
                <w:t xml:space="preserve"> </w:t>
              </w:r>
            </w:ins>
          </w:p>
          <w:p w14:paraId="41CC194D" w14:textId="77777777" w:rsidR="00F001C9" w:rsidRPr="00F001C9" w:rsidRDefault="00F001C9" w:rsidP="00F001C9">
            <w:pPr>
              <w:pStyle w:val="ListParagraph"/>
              <w:numPr>
                <w:ilvl w:val="0"/>
                <w:numId w:val="118"/>
              </w:numPr>
              <w:rPr>
                <w:ins w:id="83" w:author="Author"/>
                <w:rFonts w:asciiTheme="majorHAnsi" w:hAnsiTheme="majorHAnsi"/>
              </w:rPr>
            </w:pPr>
            <w:ins w:id="84" w:author="Autho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ins>
          </w:p>
          <w:p w14:paraId="4DF38480" w14:textId="77777777" w:rsidR="00F001C9" w:rsidRPr="00F001C9" w:rsidRDefault="00F001C9" w:rsidP="00F001C9">
            <w:pPr>
              <w:pStyle w:val="ListParagraph"/>
              <w:rPr>
                <w:ins w:id="85" w:author="Author"/>
                <w:rFonts w:asciiTheme="majorHAnsi" w:hAnsiTheme="majorHAnsi"/>
              </w:rPr>
            </w:pPr>
          </w:p>
          <w:p w14:paraId="57C5C5E1" w14:textId="30487F22" w:rsidR="00F001C9" w:rsidRPr="00F001C9" w:rsidRDefault="00F001C9" w:rsidP="00F001C9">
            <w:pPr>
              <w:rPr>
                <w:ins w:id="86" w:author="Author"/>
                <w:rFonts w:asciiTheme="majorHAnsi" w:eastAsiaTheme="minorHAnsi" w:hAnsiTheme="majorHAnsi"/>
                <w:sz w:val="20"/>
                <w:szCs w:val="20"/>
                <w:lang w:val="es-AR"/>
              </w:rPr>
            </w:pPr>
            <w:ins w:id="87" w:author="Autho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ins>
          </w:p>
        </w:tc>
      </w:tr>
    </w:tbl>
    <w:p w14:paraId="7EBF88F6" w14:textId="14F64EA4" w:rsidR="00E356C1" w:rsidRPr="00F001C9" w:rsidRDefault="00E356C1" w:rsidP="000F55A4">
      <w:pPr>
        <w:rPr>
          <w:rFonts w:asciiTheme="majorHAnsi" w:hAnsiTheme="majorHAnsi"/>
        </w:rPr>
      </w:pPr>
    </w:p>
    <w:p w14:paraId="50A1BC30" w14:textId="10675AD6" w:rsidR="002F004E" w:rsidRDefault="00E356C1" w:rsidP="000F55A4">
      <w:pPr>
        <w:rPr>
          <w:ins w:id="88" w:author="Autho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814798A" w14:textId="645285DE" w:rsidR="00733B64" w:rsidRDefault="00733B64" w:rsidP="000F55A4">
      <w:pPr>
        <w:rPr>
          <w:ins w:id="89" w:author="Author"/>
          <w:rFonts w:asciiTheme="majorHAnsi" w:hAnsiTheme="majorHAnsi"/>
          <w:i/>
        </w:rPr>
      </w:pPr>
    </w:p>
    <w:p w14:paraId="4CE67D59" w14:textId="680C37D9" w:rsidR="00733B64" w:rsidRDefault="00733B64" w:rsidP="000F55A4">
      <w:pPr>
        <w:rPr>
          <w:ins w:id="90" w:author="Author"/>
          <w:rFonts w:asciiTheme="majorHAnsi" w:hAnsiTheme="majorHAnsi"/>
        </w:rPr>
      </w:pPr>
      <w:ins w:id="91" w:author="Autho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ins>
    </w:p>
    <w:p w14:paraId="37C763A3" w14:textId="77777777" w:rsidR="00F0341E" w:rsidRDefault="00F0341E" w:rsidP="000F55A4">
      <w:pPr>
        <w:rPr>
          <w:ins w:id="92" w:author="Autho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ins w:id="93" w:author="Author"/>
          <w:rFonts w:ascii="AppleSystemUIFontBold" w:eastAsiaTheme="minorEastAsia" w:hAnsi="AppleSystemUIFontBold" w:cs="AppleSystemUIFontBold"/>
          <w:bCs/>
          <w:color w:val="353535"/>
        </w:rPr>
      </w:pPr>
      <w:ins w:id="94" w:author="Autho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ins>
    </w:p>
    <w:p w14:paraId="3AF8EFD9" w14:textId="46B5C2FA" w:rsidR="0048432B" w:rsidRPr="0048432B" w:rsidRDefault="0048432B" w:rsidP="0048432B">
      <w:pPr>
        <w:pStyle w:val="ListParagraph"/>
        <w:numPr>
          <w:ilvl w:val="0"/>
          <w:numId w:val="121"/>
        </w:numPr>
        <w:autoSpaceDE w:val="0"/>
        <w:autoSpaceDN w:val="0"/>
        <w:adjustRightInd w:val="0"/>
        <w:rPr>
          <w:ins w:id="95" w:author="Author"/>
          <w:rFonts w:ascii="AppleSystemUIFontBold" w:eastAsiaTheme="minorEastAsia" w:hAnsi="AppleSystemUIFontBold" w:cs="AppleSystemUIFontBold"/>
          <w:bCs/>
          <w:color w:val="353535"/>
        </w:rPr>
      </w:pPr>
      <w:ins w:id="96" w:author="Autho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ins>
    </w:p>
    <w:p w14:paraId="7B161F4F" w14:textId="56389836" w:rsidR="0048432B" w:rsidRPr="0048432B" w:rsidRDefault="0048432B" w:rsidP="0048432B">
      <w:pPr>
        <w:pStyle w:val="ListParagraph"/>
        <w:numPr>
          <w:ilvl w:val="0"/>
          <w:numId w:val="121"/>
        </w:numPr>
        <w:autoSpaceDE w:val="0"/>
        <w:autoSpaceDN w:val="0"/>
        <w:adjustRightInd w:val="0"/>
        <w:rPr>
          <w:ins w:id="97" w:author="Author"/>
          <w:rFonts w:ascii="AppleSystemUIFontBold" w:eastAsiaTheme="minorEastAsia" w:hAnsi="AppleSystemUIFontBold" w:cs="AppleSystemUIFontBold"/>
          <w:bCs/>
          <w:color w:val="353535"/>
        </w:rPr>
      </w:pPr>
      <w:ins w:id="98" w:author="Autho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ins>
    </w:p>
    <w:p w14:paraId="1ABC24D8" w14:textId="07597DF2" w:rsidR="0048432B" w:rsidRPr="0048432B" w:rsidRDefault="0048432B" w:rsidP="0048432B">
      <w:pPr>
        <w:pStyle w:val="ListParagraph"/>
        <w:numPr>
          <w:ilvl w:val="0"/>
          <w:numId w:val="121"/>
        </w:numPr>
        <w:autoSpaceDE w:val="0"/>
        <w:autoSpaceDN w:val="0"/>
        <w:adjustRightInd w:val="0"/>
        <w:rPr>
          <w:ins w:id="99" w:author="Author"/>
          <w:rFonts w:ascii="AppleSystemUIFontBold" w:eastAsiaTheme="minorEastAsia" w:hAnsi="AppleSystemUIFontBold" w:cs="AppleSystemUIFontBold"/>
          <w:bCs/>
          <w:color w:val="353535"/>
        </w:rPr>
      </w:pPr>
      <w:ins w:id="100" w:author="Autho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ins>
    </w:p>
    <w:p w14:paraId="3EDE31C9" w14:textId="17350D11" w:rsidR="0048432B" w:rsidRPr="0048432B" w:rsidRDefault="0048432B" w:rsidP="0048432B">
      <w:pPr>
        <w:pStyle w:val="ListParagraph"/>
        <w:numPr>
          <w:ilvl w:val="0"/>
          <w:numId w:val="121"/>
        </w:numPr>
        <w:autoSpaceDE w:val="0"/>
        <w:autoSpaceDN w:val="0"/>
        <w:adjustRightInd w:val="0"/>
        <w:rPr>
          <w:ins w:id="101" w:author="Author"/>
          <w:rFonts w:ascii="AppleSystemUIFontBold" w:eastAsiaTheme="minorEastAsia" w:hAnsi="AppleSystemUIFontBold" w:cs="AppleSystemUIFontBold"/>
          <w:bCs/>
          <w:color w:val="353535"/>
        </w:rPr>
      </w:pPr>
      <w:ins w:id="102" w:author="Autho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ins>
    </w:p>
    <w:p w14:paraId="1085E7BA" w14:textId="10A6D572" w:rsidR="0048432B" w:rsidRPr="0048432B" w:rsidRDefault="0048432B" w:rsidP="0048432B">
      <w:pPr>
        <w:pStyle w:val="ListParagraph"/>
        <w:numPr>
          <w:ilvl w:val="0"/>
          <w:numId w:val="121"/>
        </w:numPr>
        <w:rPr>
          <w:rFonts w:asciiTheme="majorHAnsi" w:hAnsiTheme="majorHAnsi"/>
        </w:rPr>
      </w:pPr>
      <w:ins w:id="103" w:author="Autho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ins>
    </w:p>
    <w:p w14:paraId="660F151F" w14:textId="5E8AAE9D" w:rsidR="000B7FAB" w:rsidRDefault="000B7FAB" w:rsidP="000B7FAB">
      <w:pPr>
        <w:rPr>
          <w:ins w:id="104" w:author="Author"/>
          <w:rFonts w:asciiTheme="majorHAnsi" w:hAnsiTheme="majorHAnsi"/>
        </w:rPr>
      </w:pPr>
    </w:p>
    <w:p w14:paraId="0959A411" w14:textId="4B01CE5F" w:rsidR="00554B70" w:rsidRDefault="00554B70" w:rsidP="000B7FAB">
      <w:pPr>
        <w:rPr>
          <w:ins w:id="105" w:author="Author"/>
          <w:rFonts w:asciiTheme="majorHAnsi" w:hAnsiTheme="majorHAnsi"/>
        </w:rPr>
      </w:pPr>
      <w:ins w:id="106" w:author="Author">
        <w:r>
          <w:rPr>
            <w:rFonts w:asciiTheme="majorHAnsi" w:hAnsiTheme="majorHAnsi"/>
          </w:rPr>
          <w:t>During the public comment period, feedback is welcome on all aspects of the report, including ideas, positions, and proposals discussed in Part 2, section f.</w:t>
        </w:r>
      </w:ins>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w:t>
      </w:r>
      <w:r w:rsidRPr="001D61DA">
        <w:rPr>
          <w:rFonts w:asciiTheme="majorHAnsi" w:hAnsiTheme="majorHAnsi"/>
        </w:rPr>
        <w:lastRenderedPageBreak/>
        <w:t xml:space="preserve">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7"/>
          <w:footerReference w:type="first" r:id="rId18"/>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110" w:name="_Toc525903242"/>
      <w:r>
        <w:rPr>
          <w:rFonts w:asciiTheme="majorHAnsi" w:hAnsiTheme="majorHAnsi"/>
        </w:rPr>
        <w:lastRenderedPageBreak/>
        <w:t>Deliberations of the Working Group</w:t>
      </w:r>
      <w:bookmarkEnd w:id="110"/>
    </w:p>
    <w:p w14:paraId="1C594B10" w14:textId="77777777" w:rsidR="0048215E" w:rsidRDefault="0048215E" w:rsidP="0048215E">
      <w:pPr>
        <w:rPr>
          <w:rFonts w:ascii="Calibri" w:eastAsia="Calibri" w:hAnsi="Calibri" w:cs="Calibri"/>
          <w:b/>
          <w:sz w:val="28"/>
          <w:szCs w:val="28"/>
        </w:rPr>
      </w:pPr>
      <w:bookmarkStart w:id="111" w:name="_ogn277dak4r9" w:colFirst="0" w:colLast="0"/>
      <w:bookmarkEnd w:id="111"/>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r>
      <w:r>
        <w:rPr>
          <w:rFonts w:ascii="Calibri" w:eastAsia="Calibri" w:hAnsi="Calibri" w:cs="Calibri"/>
        </w:rPr>
        <w:lastRenderedPageBreak/>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F76280"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F76280"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GAC Principles Regarding New gTLDs (2007)</w:t>
        </w:r>
      </w:hyperlink>
      <w:r w:rsidR="0048215E">
        <w:rPr>
          <w:rFonts w:ascii="Calibri" w:eastAsia="Calibri" w:hAnsi="Calibri" w:cs="Calibri"/>
        </w:rPr>
        <w:t xml:space="preserve">, sections 1.2 , 2.1 ,2.2, 2.3, 2.4 , 2.7 and 2.8. </w:t>
      </w:r>
    </w:p>
    <w:p w14:paraId="7F022E38" w14:textId="77777777" w:rsidR="0048215E" w:rsidRDefault="00F76280"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F76280" w:rsidP="00C14689">
      <w:pPr>
        <w:numPr>
          <w:ilvl w:val="0"/>
          <w:numId w:val="47"/>
        </w:numPr>
        <w:spacing w:line="276" w:lineRule="auto"/>
        <w:contextualSpacing/>
        <w:rPr>
          <w:rFonts w:ascii="Calibri" w:eastAsia="Calibri" w:hAnsi="Calibri" w:cs="Calibri"/>
        </w:rPr>
      </w:pPr>
      <w:hyperlink r:id="rId22">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F76280" w:rsidP="00C14689">
      <w:pPr>
        <w:numPr>
          <w:ilvl w:val="0"/>
          <w:numId w:val="47"/>
        </w:numPr>
        <w:spacing w:line="276" w:lineRule="auto"/>
        <w:contextualSpacing/>
        <w:rPr>
          <w:rFonts w:ascii="Calibri" w:eastAsia="Calibri" w:hAnsi="Calibri" w:cs="Calibri"/>
        </w:rPr>
      </w:pPr>
      <w:hyperlink r:id="rId23">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F76280" w:rsidP="00C14689">
      <w:pPr>
        <w:numPr>
          <w:ilvl w:val="0"/>
          <w:numId w:val="47"/>
        </w:numPr>
        <w:spacing w:line="276" w:lineRule="auto"/>
        <w:contextualSpacing/>
        <w:rPr>
          <w:rFonts w:ascii="Calibri" w:eastAsia="Calibri" w:hAnsi="Calibri" w:cs="Calibri"/>
        </w:rPr>
      </w:pPr>
      <w:hyperlink r:id="rId24">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5">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ins w:id="119" w:author="Author"/>
          <w:rFonts w:ascii="Calibri" w:eastAsia="Calibri" w:hAnsi="Calibri" w:cs="Calibri"/>
        </w:rPr>
      </w:pPr>
      <w:ins w:id="120" w:author="Autho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ins>
    </w:p>
    <w:p w14:paraId="3CAD5476" w14:textId="77777777" w:rsidR="00B407B3" w:rsidRPr="00B407B3" w:rsidRDefault="00B407B3" w:rsidP="00B407B3">
      <w:pPr>
        <w:rPr>
          <w:ins w:id="121" w:author="Author"/>
          <w:rFonts w:ascii="Calibri" w:eastAsia="Calibri" w:hAnsi="Calibri" w:cs="Calibri"/>
        </w:rPr>
      </w:pPr>
    </w:p>
    <w:p w14:paraId="0FCBEE59" w14:textId="4DD69B6C" w:rsidR="00B407B3" w:rsidRDefault="00B407B3" w:rsidP="00B407B3">
      <w:pPr>
        <w:rPr>
          <w:ins w:id="122" w:author="Author"/>
          <w:rFonts w:ascii="Calibri" w:eastAsia="Calibri" w:hAnsi="Calibri" w:cs="Calibri"/>
        </w:rPr>
      </w:pPr>
      <w:ins w:id="123" w:author="Autho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3"/>
        </w:r>
      </w:ins>
    </w:p>
    <w:p w14:paraId="59BEDA96" w14:textId="77777777" w:rsidR="00B407B3" w:rsidRPr="00B407B3" w:rsidRDefault="00B407B3" w:rsidP="00B407B3">
      <w:pPr>
        <w:rPr>
          <w:ins w:id="124" w:author="Author"/>
          <w:rFonts w:ascii="Calibri" w:eastAsia="Calibri" w:hAnsi="Calibri" w:cs="Calibri"/>
        </w:rPr>
      </w:pPr>
    </w:p>
    <w:p w14:paraId="67BD29C9" w14:textId="29BF7AB1" w:rsidR="00D92C1D" w:rsidRDefault="00B407B3" w:rsidP="0048215E">
      <w:pPr>
        <w:rPr>
          <w:rFonts w:ascii="Calibri" w:eastAsia="Calibri" w:hAnsi="Calibri" w:cs="Calibri"/>
        </w:rPr>
      </w:pPr>
      <w:commentRangeStart w:id="125"/>
      <w:commentRangeStart w:id="126"/>
      <w:ins w:id="127" w:author="Author">
        <w:del w:id="128" w:author="Author">
          <w:r w:rsidRPr="00B407B3" w:rsidDel="00F1108E">
            <w:rPr>
              <w:rFonts w:ascii="Calibri" w:eastAsia="Calibri" w:hAnsi="Calibri" w:cs="Calibri"/>
            </w:rPr>
            <w:delText>Some</w:delText>
          </w:r>
        </w:del>
        <w:r w:rsidR="00F1108E">
          <w:rPr>
            <w:rFonts w:ascii="Calibri" w:eastAsia="Calibri" w:hAnsi="Calibri" w:cs="Calibri"/>
          </w:rPr>
          <w:t>Most</w:t>
        </w:r>
        <w:commentRangeEnd w:id="125"/>
        <w:r w:rsidR="00F1108E">
          <w:rPr>
            <w:rStyle w:val="CommentReference"/>
          </w:rPr>
          <w:commentReference w:id="125"/>
        </w:r>
        <w:commentRangeEnd w:id="126"/>
        <w:r w:rsidR="00F1108E">
          <w:rPr>
            <w:rStyle w:val="CommentReference"/>
          </w:rPr>
          <w:commentReference w:id="126"/>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129"/>
        <w:commentRangeStart w:id="130"/>
        <w:r w:rsidR="00F1108E">
          <w:rPr>
            <w:rFonts w:ascii="Calibri" w:eastAsia="Calibri" w:hAnsi="Calibri" w:cs="Calibri"/>
          </w:rPr>
          <w:t xml:space="preserve">Treatment of these strings was inconsistent. </w:t>
        </w:r>
        <w:commentRangeEnd w:id="129"/>
        <w:r w:rsidR="00F1108E">
          <w:rPr>
            <w:rStyle w:val="CommentReference"/>
          </w:rPr>
          <w:commentReference w:id="129"/>
        </w:r>
        <w:commentRangeEnd w:id="130"/>
        <w:r w:rsidR="00F1108E">
          <w:rPr>
            <w:rStyle w:val="CommentReference"/>
          </w:rPr>
          <w:commentReference w:id="130"/>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ins>
    </w:p>
    <w:p w14:paraId="6C2052BE" w14:textId="77777777" w:rsidR="0048215E" w:rsidRDefault="0048215E" w:rsidP="0048215E">
      <w:pPr>
        <w:rPr>
          <w:rFonts w:ascii="Calibri" w:eastAsia="Calibri" w:hAnsi="Calibri" w:cs="Calibri"/>
          <w:b/>
          <w:sz w:val="28"/>
          <w:szCs w:val="28"/>
        </w:rPr>
      </w:pPr>
      <w:bookmarkStart w:id="131" w:name="_tbyjfgozz98j" w:colFirst="0" w:colLast="0"/>
      <w:bookmarkEnd w:id="131"/>
    </w:p>
    <w:p w14:paraId="2F133A29" w14:textId="77777777" w:rsidR="0048215E" w:rsidRDefault="0048215E" w:rsidP="0048215E">
      <w:pPr>
        <w:ind w:left="360"/>
        <w:rPr>
          <w:rFonts w:ascii="Calibri" w:eastAsia="Calibri" w:hAnsi="Calibri" w:cs="Calibri"/>
          <w:b/>
          <w:i/>
          <w:sz w:val="28"/>
          <w:szCs w:val="28"/>
        </w:rPr>
      </w:pPr>
      <w:commentRangeStart w:id="132"/>
      <w:commentRangeStart w:id="133"/>
      <w:r>
        <w:rPr>
          <w:rFonts w:ascii="Calibri" w:eastAsia="Calibri" w:hAnsi="Calibri" w:cs="Calibri"/>
          <w:b/>
          <w:i/>
          <w:sz w:val="28"/>
          <w:szCs w:val="28"/>
        </w:rPr>
        <w:t>c.      What are the preliminary recommendations and/or implementation guidelines?</w:t>
      </w:r>
      <w:commentRangeEnd w:id="132"/>
      <w:r>
        <w:commentReference w:id="132"/>
      </w:r>
      <w:commentRangeEnd w:id="133"/>
      <w:r>
        <w:commentReference w:id="133"/>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commentRangeStart w:id="134"/>
      <w:commentRangeStart w:id="135"/>
      <w:r>
        <w:rPr>
          <w:rFonts w:ascii="Calibri" w:eastAsia="Calibri" w:hAnsi="Calibri" w:cs="Calibri"/>
          <w:b/>
        </w:rPr>
        <w:lastRenderedPageBreak/>
        <w:t>PRELIMINARY RECOMMENDATION #1:</w:t>
      </w:r>
      <w:commentRangeEnd w:id="134"/>
      <w:r>
        <w:commentReference w:id="134"/>
      </w:r>
      <w:commentRangeEnd w:id="135"/>
      <w:r>
        <w:commentReference w:id="135"/>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7777777"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 applications for certain strings at the top level to be accompanied by documentation of support or non-objection from the relevant governments or public authorities.</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commentRangeStart w:id="136"/>
      <w:commentRangeStart w:id="137"/>
      <w:r>
        <w:rPr>
          <w:rFonts w:ascii="Calibri" w:eastAsia="Calibri" w:hAnsi="Calibri" w:cs="Calibri"/>
          <w:b/>
        </w:rPr>
        <w:t>PRELIMINARY RECOMMENDATION #2:</w:t>
      </w:r>
      <w:commentRangeEnd w:id="136"/>
      <w:r>
        <w:commentReference w:id="136"/>
      </w:r>
      <w:commentRangeEnd w:id="137"/>
      <w:r>
        <w:commentReference w:id="137"/>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commentRangeStart w:id="138"/>
      <w:commentRangeStart w:id="139"/>
      <w:r>
        <w:rPr>
          <w:rFonts w:ascii="Calibri" w:eastAsia="Calibri" w:hAnsi="Calibri" w:cs="Calibri"/>
          <w:vertAlign w:val="superscript"/>
        </w:rPr>
        <w:footnoteReference w:id="14"/>
      </w:r>
      <w:commentRangeEnd w:id="138"/>
      <w:r>
        <w:commentReference w:id="138"/>
      </w:r>
      <w:commentRangeEnd w:id="139"/>
      <w:r>
        <w:commentReference w:id="139"/>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commentRangeStart w:id="140"/>
      <w:commentRangeStart w:id="141"/>
      <w:r>
        <w:rPr>
          <w:rFonts w:ascii="Calibri" w:eastAsia="Calibri" w:hAnsi="Calibri" w:cs="Calibri"/>
        </w:rPr>
        <w:t>The Work Track notes that Work Track 2 of the New gTLD Subsequent Procedures PDP Working Group is considering two-character letter-number combinations and two-character number-number combinations.</w:t>
      </w:r>
      <w:commentRangeEnd w:id="140"/>
      <w:r>
        <w:commentReference w:id="140"/>
      </w:r>
      <w:commentRangeEnd w:id="141"/>
      <w:r>
        <w:commentReference w:id="141"/>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142"/>
      <w:commentRangeStart w:id="143"/>
      <w:r>
        <w:rPr>
          <w:rFonts w:ascii="Calibri" w:eastAsia="Calibri" w:hAnsi="Calibri" w:cs="Calibri"/>
          <w:b/>
        </w:rPr>
        <w:t>PRELIMINARY RECOMMENDATION #3:</w:t>
      </w:r>
      <w:commentRangeEnd w:id="142"/>
      <w:r>
        <w:commentReference w:id="142"/>
      </w:r>
      <w:commentRangeEnd w:id="143"/>
      <w:r>
        <w:commentReference w:id="143"/>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7777777"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w:t>
      </w:r>
      <w:del w:id="144" w:author="Author">
        <w:r w:rsidDel="00F1108E">
          <w:rPr>
            <w:rFonts w:ascii="Calibri" w:eastAsia="Calibri" w:hAnsi="Calibri" w:cs="Calibri"/>
          </w:rPr>
          <w:delText xml:space="preserve">of </w:delText>
        </w:r>
      </w:del>
      <w:r>
        <w:rPr>
          <w:rFonts w:ascii="Calibri" w:eastAsia="Calibri" w:hAnsi="Calibri" w:cs="Calibri"/>
        </w:rPr>
        <w:t xml:space="preserve">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45"/>
      <w:commentRangeStart w:id="146"/>
      <w:r>
        <w:rPr>
          <w:rFonts w:ascii="Calibri" w:eastAsia="Calibri" w:hAnsi="Calibri" w:cs="Calibri"/>
        </w:rPr>
        <w:t>written</w:t>
      </w:r>
      <w:commentRangeEnd w:id="145"/>
      <w:r>
        <w:commentReference w:id="145"/>
      </w:r>
      <w:commentRangeEnd w:id="146"/>
      <w:r>
        <w:commentReference w:id="146"/>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47"/>
      <w:commentRangeStart w:id="148"/>
      <w:r>
        <w:rPr>
          <w:rFonts w:ascii="Calibri" w:eastAsia="Calibri" w:hAnsi="Calibri" w:cs="Calibri"/>
        </w:rPr>
        <w:t>written</w:t>
      </w:r>
      <w:commentRangeEnd w:id="147"/>
      <w:r>
        <w:commentReference w:id="147"/>
      </w:r>
      <w:commentRangeEnd w:id="148"/>
      <w:r>
        <w:commentReference w:id="148"/>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72C0AB2" w14:textId="77777777" w:rsidR="0048215E" w:rsidRDefault="0048215E" w:rsidP="0048215E">
      <w:pPr>
        <w:rPr>
          <w:rFonts w:ascii="Calibri" w:eastAsia="Calibri" w:hAnsi="Calibri" w:cs="Calibri"/>
          <w:b/>
        </w:rPr>
      </w:pPr>
      <w:commentRangeStart w:id="149"/>
      <w:commentRangeStart w:id="150"/>
      <w:commentRangeStart w:id="151"/>
      <w:commentRangeStart w:id="152"/>
      <w:commentRangeStart w:id="153"/>
      <w:r>
        <w:rPr>
          <w:rFonts w:ascii="Calibri" w:eastAsia="Calibri" w:hAnsi="Calibri" w:cs="Calibri"/>
          <w:b/>
        </w:rPr>
        <w:t>PRELIMINARY RECOMMENDATION #6:</w:t>
      </w:r>
      <w:commentRangeEnd w:id="149"/>
      <w:r>
        <w:commentReference w:id="149"/>
      </w:r>
      <w:commentRangeEnd w:id="150"/>
      <w:commentRangeEnd w:id="151"/>
      <w:r w:rsidR="006141FD">
        <w:rPr>
          <w:rStyle w:val="CommentReference"/>
        </w:rPr>
        <w:commentReference w:id="151"/>
      </w:r>
      <w:commentRangeEnd w:id="152"/>
      <w:r w:rsidR="006141FD">
        <w:rPr>
          <w:rStyle w:val="CommentReference"/>
        </w:rPr>
        <w:commentReference w:id="152"/>
      </w:r>
      <w:commentRangeEnd w:id="153"/>
      <w:r w:rsidR="006141FD">
        <w:rPr>
          <w:rStyle w:val="CommentReference"/>
        </w:rPr>
        <w:commentReference w:id="153"/>
      </w:r>
      <w:r>
        <w:commentReference w:id="150"/>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commentRangeStart w:id="154"/>
      <w:r>
        <w:rPr>
          <w:rFonts w:ascii="Calibri" w:eastAsia="Calibri" w:hAnsi="Calibri" w:cs="Calibri"/>
          <w:vertAlign w:val="superscript"/>
        </w:rPr>
        <w:footnoteReference w:id="15"/>
      </w:r>
      <w:commentRangeEnd w:id="154"/>
      <w:r w:rsidR="00464668">
        <w:rPr>
          <w:rStyle w:val="CommentReference"/>
        </w:rPr>
        <w:commentReference w:id="154"/>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commentRangeStart w:id="158"/>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commentRangeEnd w:id="158"/>
      <w:r>
        <w:commentReference w:id="158"/>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commentRangeStart w:id="159"/>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59"/>
      <w:r>
        <w:commentReference w:id="159"/>
      </w:r>
      <w:r>
        <w:rPr>
          <w:rFonts w:ascii="Calibri" w:eastAsia="Calibri" w:hAnsi="Calibri" w:cs="Calibri"/>
        </w:rPr>
        <w:t xml:space="preserve"> As currently </w:t>
      </w:r>
      <w:commentRangeStart w:id="160"/>
      <w:commentRangeStart w:id="161"/>
      <w:r>
        <w:rPr>
          <w:rFonts w:ascii="Calibri" w:eastAsia="Calibri" w:hAnsi="Calibri" w:cs="Calibri"/>
        </w:rPr>
        <w:t>written</w:t>
      </w:r>
      <w:commentRangeEnd w:id="160"/>
      <w:r>
        <w:commentReference w:id="160"/>
      </w:r>
      <w:commentRangeEnd w:id="161"/>
      <w:r>
        <w:commentReference w:id="161"/>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65F3C571" w:rsidR="0048215E" w:rsidRDefault="0048215E" w:rsidP="0048215E">
      <w:pPr>
        <w:rPr>
          <w:ins w:id="162" w:author="Autho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commentRangeStart w:id="163"/>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w:t>
      </w:r>
      <w:commentRangeEnd w:id="163"/>
      <w:r>
        <w:commentReference w:id="163"/>
      </w:r>
      <w:r>
        <w:rPr>
          <w:rFonts w:ascii="Calibri" w:eastAsia="Calibri" w:hAnsi="Calibri" w:cs="Calibri"/>
        </w:rPr>
        <w:t>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commentRangeStart w:id="164"/>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64"/>
      <w:r>
        <w:commentReference w:id="164"/>
      </w:r>
      <w:r>
        <w:rPr>
          <w:rFonts w:ascii="Calibri" w:eastAsia="Calibri" w:hAnsi="Calibri" w:cs="Calibri"/>
        </w:rPr>
        <w:t xml:space="preserve"> As currently </w:t>
      </w:r>
      <w:commentRangeStart w:id="165"/>
      <w:commentRangeStart w:id="166"/>
      <w:r>
        <w:rPr>
          <w:rFonts w:ascii="Calibri" w:eastAsia="Calibri" w:hAnsi="Calibri" w:cs="Calibri"/>
        </w:rPr>
        <w:t>written</w:t>
      </w:r>
      <w:commentRangeEnd w:id="165"/>
      <w:r>
        <w:commentReference w:id="165"/>
      </w:r>
      <w:commentRangeEnd w:id="166"/>
      <w:r>
        <w:commentReference w:id="166"/>
      </w:r>
      <w:r>
        <w:rPr>
          <w:rFonts w:ascii="Calibri" w:eastAsia="Calibri" w:hAnsi="Calibri" w:cs="Calibri"/>
        </w:rPr>
        <w:t>,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167"/>
      <w:commentRangeStart w:id="168"/>
      <w:commentRangeStart w:id="169"/>
      <w:commentRangeStart w:id="170"/>
      <w:commentRangeStart w:id="171"/>
      <w:commentRangeStart w:id="172"/>
      <w:r>
        <w:rPr>
          <w:rFonts w:ascii="Calibri" w:eastAsia="Calibri" w:hAnsi="Calibri" w:cs="Calibri"/>
          <w:b/>
        </w:rPr>
        <w:t xml:space="preserve">PRELIMINARY RECOMMENDATION #11: </w:t>
      </w:r>
      <w:commentRangeEnd w:id="167"/>
      <w:r>
        <w:commentReference w:id="167"/>
      </w:r>
      <w:commentRangeEnd w:id="168"/>
      <w:r>
        <w:commentReference w:id="168"/>
      </w:r>
      <w:commentRangeEnd w:id="169"/>
      <w:r>
        <w:commentReference w:id="169"/>
      </w:r>
      <w:commentRangeEnd w:id="170"/>
      <w:r>
        <w:commentReference w:id="170"/>
      </w:r>
      <w:commentRangeEnd w:id="171"/>
      <w:r w:rsidR="006141FD">
        <w:rPr>
          <w:rStyle w:val="CommentReference"/>
        </w:rPr>
        <w:commentReference w:id="171"/>
      </w:r>
      <w:commentRangeEnd w:id="172"/>
      <w:r w:rsidR="006901D1">
        <w:rPr>
          <w:rStyle w:val="CommentReference"/>
        </w:rPr>
        <w:commentReference w:id="172"/>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commentRangeStart w:id="173"/>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73"/>
      <w:r>
        <w:commentReference w:id="173"/>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commentRangeStart w:id="174"/>
      <w:commentRangeStart w:id="175"/>
      <w:r>
        <w:rPr>
          <w:rFonts w:ascii="Calibri" w:eastAsia="Calibri" w:hAnsi="Calibri" w:cs="Calibri"/>
          <w:b/>
        </w:rPr>
        <w:t>PRELIMINARY RECOMMENDATION #12:</w:t>
      </w:r>
      <w:r>
        <w:rPr>
          <w:rFonts w:ascii="Calibri" w:eastAsia="Calibri" w:hAnsi="Calibri" w:cs="Calibri"/>
        </w:rPr>
        <w:t xml:space="preserve"> </w:t>
      </w:r>
      <w:commentRangeEnd w:id="174"/>
      <w:r>
        <w:commentReference w:id="174"/>
      </w:r>
      <w:commentRangeEnd w:id="175"/>
      <w:r>
        <w:commentReference w:id="175"/>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commentRangeStart w:id="176"/>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76"/>
      <w:r>
        <w:commentReference w:id="176"/>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77777777" w:rsidR="0048215E" w:rsidRDefault="0048215E" w:rsidP="00C14689">
      <w:pPr>
        <w:numPr>
          <w:ilvl w:val="0"/>
          <w:numId w:val="74"/>
        </w:numPr>
        <w:spacing w:line="276" w:lineRule="auto"/>
        <w:contextualSpacing/>
        <w:rPr>
          <w:rFonts w:ascii="Calibri" w:eastAsia="Calibri" w:hAnsi="Calibri" w:cs="Calibri"/>
        </w:rPr>
      </w:pPr>
      <w:commentRangeStart w:id="177"/>
      <w:commentRangeStart w:id="178"/>
      <w:del w:id="179" w:author="Author">
        <w:r w:rsidDel="00F1108E">
          <w:rPr>
            <w:rFonts w:ascii="Calibri" w:eastAsia="Calibri" w:hAnsi="Calibri" w:cs="Calibri"/>
          </w:rPr>
          <w:delText>“</w:delText>
        </w:r>
      </w:del>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17"/>
      </w:r>
      <w:r>
        <w:rPr>
          <w:rFonts w:ascii="Calibri" w:eastAsia="Calibri" w:hAnsi="Calibri" w:cs="Calibri"/>
        </w:rPr>
        <w:t xml:space="preserve"> list.</w:t>
      </w:r>
      <w:commentRangeEnd w:id="177"/>
      <w:r w:rsidR="00F1108E">
        <w:rPr>
          <w:rStyle w:val="CommentReference"/>
        </w:rPr>
        <w:commentReference w:id="177"/>
      </w:r>
      <w:commentRangeEnd w:id="178"/>
      <w:r w:rsidR="00F1108E">
        <w:rPr>
          <w:rStyle w:val="CommentReference"/>
        </w:rPr>
        <w:commentReference w:id="178"/>
      </w:r>
    </w:p>
    <w:p w14:paraId="70FD6BFD" w14:textId="77777777" w:rsidR="0048215E" w:rsidRDefault="0048215E" w:rsidP="0048215E">
      <w:pPr>
        <w:ind w:left="720"/>
        <w:rPr>
          <w:rFonts w:ascii="Calibri" w:eastAsia="Calibri" w:hAnsi="Calibri" w:cs="Calibri"/>
        </w:rPr>
      </w:pPr>
      <w:r>
        <w:rPr>
          <w:rFonts w:ascii="Calibri" w:eastAsia="Calibri" w:hAnsi="Calibri" w:cs="Calibri"/>
        </w:rPr>
        <w:br/>
        <w:t xml:space="preserve">In the case of an application for a string appearing on either of the lists above, documentation of support will be required from at least 60% of the respective national governments in the region, and there may be no more than one written </w:t>
      </w:r>
      <w:r>
        <w:rPr>
          <w:rFonts w:ascii="Calibri" w:eastAsia="Calibri" w:hAnsi="Calibri" w:cs="Calibri"/>
        </w:rPr>
        <w:lastRenderedPageBreak/>
        <w:t>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commentRangeStart w:id="180"/>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80"/>
      <w:r>
        <w:commentReference w:id="180"/>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d.     </w:t>
      </w:r>
      <w:commentRangeStart w:id="181"/>
      <w:r>
        <w:rPr>
          <w:rFonts w:ascii="Calibri" w:eastAsia="Calibri" w:hAnsi="Calibri" w:cs="Calibri"/>
          <w:b/>
          <w:i/>
          <w:sz w:val="28"/>
          <w:szCs w:val="28"/>
        </w:rPr>
        <w:t>What are the options under consideration, along with the associated benefits / drawbacks?</w:t>
      </w:r>
      <w:commentRangeEnd w:id="181"/>
      <w:r>
        <w:commentReference w:id="181"/>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59CD787B"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ins w:id="182" w:author="Author">
        <w:r w:rsidR="00FB1658">
          <w:rPr>
            <w:rFonts w:ascii="Calibri" w:eastAsia="Calibri" w:hAnsi="Calibri" w:cs="Calibri"/>
            <w:b/>
            <w:i/>
            <w:sz w:val="28"/>
            <w:szCs w:val="28"/>
          </w:rPr>
          <w:t xml:space="preserve">are the </w:t>
        </w:r>
      </w:ins>
      <w:r>
        <w:rPr>
          <w:rFonts w:ascii="Calibri" w:eastAsia="Calibri" w:hAnsi="Calibri" w:cs="Calibri"/>
          <w:b/>
          <w:i/>
          <w:sz w:val="28"/>
          <w:szCs w:val="28"/>
        </w:rPr>
        <w:t xml:space="preserve">specific questions </w:t>
      </w:r>
      <w:del w:id="183" w:author="Author">
        <w:r w:rsidDel="00FB1658">
          <w:rPr>
            <w:rFonts w:ascii="Calibri" w:eastAsia="Calibri" w:hAnsi="Calibri" w:cs="Calibri"/>
            <w:b/>
            <w:i/>
            <w:sz w:val="28"/>
            <w:szCs w:val="28"/>
          </w:rPr>
          <w:delText xml:space="preserve">are </w:delText>
        </w:r>
      </w:del>
      <w:ins w:id="184" w:author="Author">
        <w:r w:rsidR="00FB1658">
          <w:rPr>
            <w:rFonts w:ascii="Calibri" w:eastAsia="Calibri" w:hAnsi="Calibri" w:cs="Calibri"/>
            <w:b/>
            <w:i/>
            <w:sz w:val="28"/>
            <w:szCs w:val="28"/>
          </w:rPr>
          <w:t xml:space="preserve">on which </w:t>
        </w:r>
      </w:ins>
      <w:r>
        <w:rPr>
          <w:rFonts w:ascii="Calibri" w:eastAsia="Calibri" w:hAnsi="Calibri" w:cs="Calibri"/>
          <w:b/>
          <w:i/>
          <w:sz w:val="28"/>
          <w:szCs w:val="28"/>
        </w:rPr>
        <w:t xml:space="preserve">the PDP WG </w:t>
      </w:r>
      <w:ins w:id="185" w:author="Author">
        <w:r w:rsidR="00FB1658">
          <w:rPr>
            <w:rFonts w:ascii="Calibri" w:eastAsia="Calibri" w:hAnsi="Calibri" w:cs="Calibri"/>
            <w:b/>
            <w:i/>
            <w:sz w:val="28"/>
            <w:szCs w:val="28"/>
          </w:rPr>
          <w:t xml:space="preserve">is </w:t>
        </w:r>
      </w:ins>
      <w:r>
        <w:rPr>
          <w:rFonts w:ascii="Calibri" w:eastAsia="Calibri" w:hAnsi="Calibri" w:cs="Calibri"/>
          <w:b/>
          <w:i/>
          <w:sz w:val="28"/>
          <w:szCs w:val="28"/>
        </w:rPr>
        <w:t>seeking feedback</w:t>
      </w:r>
      <w:del w:id="186" w:author="Author">
        <w:r w:rsidDel="00FB1658">
          <w:rPr>
            <w:rFonts w:ascii="Calibri" w:eastAsia="Calibri" w:hAnsi="Calibri" w:cs="Calibri"/>
            <w:b/>
            <w:i/>
            <w:sz w:val="28"/>
            <w:szCs w:val="28"/>
          </w:rPr>
          <w:delText xml:space="preserve"> on</w:delText>
        </w:r>
      </w:del>
      <w:r>
        <w:rPr>
          <w:rFonts w:ascii="Calibri" w:eastAsia="Calibri" w:hAnsi="Calibri" w:cs="Calibri"/>
          <w:b/>
          <w:i/>
          <w:sz w:val="28"/>
          <w:szCs w:val="28"/>
        </w:rPr>
        <w:t>?</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187" w:author="Author">
        <w:r w:rsidR="00F56D6A">
          <w:rPr>
            <w:rFonts w:ascii="Calibri" w:eastAsia="Calibri" w:hAnsi="Calibri" w:cs="Calibri"/>
          </w:rPr>
          <w:t xml:space="preserve">, </w:t>
        </w:r>
        <w:commentRangeStart w:id="188"/>
        <w:r w:rsidR="00F56D6A">
          <w:rPr>
            <w:rFonts w:ascii="Calibri" w:eastAsia="Calibri" w:hAnsi="Calibri" w:cs="Calibri"/>
          </w:rPr>
          <w:t>as well as those who considered applying for such strings but chose not to apply</w:t>
        </w:r>
      </w:ins>
      <w:r>
        <w:rPr>
          <w:rFonts w:ascii="Calibri" w:eastAsia="Calibri" w:hAnsi="Calibri" w:cs="Calibri"/>
        </w:rPr>
        <w:t>.</w:t>
      </w:r>
      <w:commentRangeEnd w:id="188"/>
      <w:r w:rsidR="00F56D6A">
        <w:rPr>
          <w:rStyle w:val="CommentReference"/>
        </w:rPr>
        <w:commentReference w:id="188"/>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lastRenderedPageBreak/>
        <w:t xml:space="preserve">Please share any positive or negative experiences, including lessons learned and areas for improvement in subsequent procedures. </w:t>
      </w:r>
      <w:ins w:id="189" w:author="Author">
        <w:r w:rsidR="00AC3A87">
          <w:rPr>
            <w:rFonts w:ascii="Calibri" w:eastAsia="Calibri" w:hAnsi="Calibri" w:cs="Calibri"/>
          </w:rPr>
          <w:t xml:space="preserve">Please see deliberations section </w:t>
        </w:r>
        <w:r w:rsidR="00AC3A87" w:rsidRPr="002D596D">
          <w:rPr>
            <w:rFonts w:ascii="Calibri" w:eastAsia="Calibri" w:hAnsi="Calibri" w:cs="Calibri"/>
            <w:highlight w:val="yellow"/>
            <w:rPrChange w:id="190" w:author="Author">
              <w:rPr>
                <w:rFonts w:ascii="Calibri" w:eastAsia="Calibri" w:hAnsi="Calibri" w:cs="Calibri"/>
              </w:rPr>
            </w:rPrChange>
          </w:rPr>
          <w:t>f.1.2.5 on pages 37-42</w:t>
        </w:r>
        <w:r w:rsidR="00AC3A87">
          <w:rPr>
            <w:rFonts w:ascii="Calibri" w:eastAsia="Calibri" w:hAnsi="Calibri" w:cs="Calibri"/>
          </w:rPr>
          <w:t xml:space="preserve"> for context on this question.</w:t>
        </w:r>
      </w:ins>
    </w:p>
    <w:p w14:paraId="364BF581" w14:textId="77777777" w:rsidR="0048215E" w:rsidRDefault="0048215E" w:rsidP="0048215E">
      <w:pPr>
        <w:ind w:left="720"/>
        <w:rPr>
          <w:rFonts w:ascii="Calibri" w:eastAsia="Calibri" w:hAnsi="Calibri" w:cs="Calibri"/>
        </w:rPr>
      </w:pPr>
    </w:p>
    <w:p w14:paraId="1B161D33" w14:textId="65E290E1" w:rsidR="0048215E" w:rsidRDefault="0048215E" w:rsidP="00C14689">
      <w:pPr>
        <w:numPr>
          <w:ilvl w:val="0"/>
          <w:numId w:val="22"/>
        </w:numPr>
        <w:spacing w:line="276" w:lineRule="auto"/>
        <w:contextualSpacing/>
        <w:rPr>
          <w:ins w:id="191" w:author="Author"/>
          <w:rFonts w:ascii="Calibri" w:eastAsia="Calibri" w:hAnsi="Calibri" w:cs="Calibri"/>
        </w:rPr>
      </w:pPr>
      <w:r>
        <w:rPr>
          <w:rFonts w:ascii="Calibri" w:eastAsia="Calibri" w:hAnsi="Calibri" w:cs="Calibri"/>
        </w:rPr>
        <w:t xml:space="preserve">e2: </w:t>
      </w:r>
      <w:commentRangeStart w:id="192"/>
      <w:ins w:id="193" w:author="Autho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commentRangeEnd w:id="192"/>
        <w:r w:rsidR="00F56D6A">
          <w:rPr>
            <w:rStyle w:val="CommentReference"/>
          </w:rPr>
          <w:commentReference w:id="192"/>
        </w:r>
      </w:ins>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 Why or why not?</w:t>
      </w:r>
      <w:ins w:id="194" w:author="Autho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2D596D">
          <w:rPr>
            <w:rFonts w:ascii="Calibri" w:eastAsia="Calibri" w:hAnsi="Calibri" w:cs="Calibri"/>
            <w:highlight w:val="yellow"/>
            <w:rPrChange w:id="195" w:author="Author">
              <w:rPr>
                <w:rFonts w:ascii="Calibri" w:eastAsia="Calibri" w:hAnsi="Calibri" w:cs="Calibri"/>
              </w:rPr>
            </w:rPrChange>
          </w:rPr>
          <w:t>f</w:t>
        </w:r>
        <w:r w:rsidR="00AC3A87">
          <w:rPr>
            <w:rFonts w:ascii="Calibri" w:eastAsia="Calibri" w:hAnsi="Calibri" w:cs="Calibri"/>
            <w:highlight w:val="yellow"/>
          </w:rPr>
          <w:t>.</w:t>
        </w:r>
        <w:r w:rsidR="0035065B" w:rsidRPr="002D596D">
          <w:rPr>
            <w:rFonts w:ascii="Calibri" w:eastAsia="Calibri" w:hAnsi="Calibri" w:cs="Calibri"/>
            <w:highlight w:val="yellow"/>
            <w:rPrChange w:id="196" w:author="Author">
              <w:rPr>
                <w:rFonts w:ascii="Calibri" w:eastAsia="Calibri" w:hAnsi="Calibri" w:cs="Calibri"/>
              </w:rPr>
            </w:rPrChange>
          </w:rPr>
          <w:t>1.2.4 on pages 34</w:t>
        </w:r>
        <w:r w:rsidR="0035065B">
          <w:rPr>
            <w:rFonts w:ascii="Calibri" w:eastAsia="Calibri" w:hAnsi="Calibri" w:cs="Calibri"/>
            <w:highlight w:val="yellow"/>
          </w:rPr>
          <w:t xml:space="preserve"> </w:t>
        </w:r>
        <w:r w:rsidR="0035065B" w:rsidRPr="002D596D">
          <w:rPr>
            <w:rFonts w:ascii="Calibri" w:eastAsia="Calibri" w:hAnsi="Calibri" w:cs="Calibri"/>
            <w:highlight w:val="yellow"/>
            <w:rPrChange w:id="197" w:author="Author">
              <w:rPr>
                <w:rFonts w:ascii="Calibri" w:eastAsia="Calibri" w:hAnsi="Calibri" w:cs="Calibri"/>
              </w:rPr>
            </w:rPrChange>
          </w:rPr>
          <w:t>-</w:t>
        </w:r>
        <w:r w:rsidR="0035065B">
          <w:rPr>
            <w:rFonts w:ascii="Calibri" w:eastAsia="Calibri" w:hAnsi="Calibri" w:cs="Calibri"/>
            <w:highlight w:val="yellow"/>
          </w:rPr>
          <w:t xml:space="preserve"> </w:t>
        </w:r>
        <w:r w:rsidR="0035065B" w:rsidRPr="002D596D">
          <w:rPr>
            <w:rFonts w:ascii="Calibri" w:eastAsia="Calibri" w:hAnsi="Calibri" w:cs="Calibri"/>
            <w:highlight w:val="yellow"/>
            <w:rPrChange w:id="198" w:author="Author">
              <w:rPr>
                <w:rFonts w:ascii="Calibri" w:eastAsia="Calibri" w:hAnsi="Calibri" w:cs="Calibri"/>
              </w:rPr>
            </w:rPrChange>
          </w:rPr>
          <w:t>36</w:t>
        </w:r>
        <w:r w:rsidR="0035065B">
          <w:rPr>
            <w:rFonts w:ascii="Calibri" w:eastAsia="Calibri" w:hAnsi="Calibri" w:cs="Calibri"/>
          </w:rPr>
          <w:t xml:space="preserve"> for context on this question. </w:t>
        </w:r>
      </w:ins>
    </w:p>
    <w:p w14:paraId="7F24D4B3" w14:textId="77777777" w:rsidR="00082436" w:rsidRDefault="00082436" w:rsidP="00082436">
      <w:pPr>
        <w:spacing w:line="276" w:lineRule="auto"/>
        <w:ind w:left="720"/>
        <w:contextualSpacing/>
        <w:rPr>
          <w:ins w:id="199" w:author="Author"/>
          <w:rFonts w:ascii="Calibri" w:eastAsia="Calibri" w:hAnsi="Calibri" w:cs="Calibri"/>
        </w:rPr>
      </w:pPr>
    </w:p>
    <w:p w14:paraId="353FA64B" w14:textId="325BD65B" w:rsidR="00AC3A87" w:rsidRPr="00AC3A87" w:rsidRDefault="00082436" w:rsidP="00AC3A87">
      <w:pPr>
        <w:numPr>
          <w:ilvl w:val="0"/>
          <w:numId w:val="22"/>
        </w:numPr>
        <w:spacing w:line="276" w:lineRule="auto"/>
        <w:contextualSpacing/>
        <w:rPr>
          <w:ins w:id="200" w:author="Author"/>
          <w:rFonts w:ascii="Calibri" w:eastAsia="Calibri" w:hAnsi="Calibri" w:cs="Calibri"/>
        </w:rPr>
      </w:pPr>
      <w:commentRangeStart w:id="201"/>
      <w:ins w:id="202" w:author="Autho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ins>
    </w:p>
    <w:p w14:paraId="18415569" w14:textId="77777777" w:rsidR="00082436" w:rsidRDefault="00082436" w:rsidP="00082436">
      <w:pPr>
        <w:numPr>
          <w:ilvl w:val="1"/>
          <w:numId w:val="22"/>
        </w:numPr>
        <w:spacing w:line="276" w:lineRule="auto"/>
        <w:contextualSpacing/>
        <w:rPr>
          <w:ins w:id="203" w:author="Author"/>
          <w:rFonts w:ascii="Calibri" w:eastAsia="Calibri" w:hAnsi="Calibri" w:cs="Calibri"/>
        </w:rPr>
      </w:pPr>
      <w:ins w:id="204" w:author="Autho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ins>
    </w:p>
    <w:p w14:paraId="33E712BF" w14:textId="7DA1ACB5" w:rsidR="00AC3A87" w:rsidRPr="00AC3A87" w:rsidRDefault="00082436" w:rsidP="00AC3A87">
      <w:pPr>
        <w:numPr>
          <w:ilvl w:val="1"/>
          <w:numId w:val="22"/>
        </w:numPr>
        <w:spacing w:line="276" w:lineRule="auto"/>
        <w:contextualSpacing/>
        <w:rPr>
          <w:ins w:id="205" w:author="Author"/>
          <w:rFonts w:ascii="Calibri" w:eastAsia="Calibri" w:hAnsi="Calibri" w:cs="Calibri"/>
        </w:rPr>
      </w:pPr>
      <w:ins w:id="206" w:author="Author">
        <w:r>
          <w:rPr>
            <w:rFonts w:ascii="Calibri" w:eastAsia="Calibri" w:hAnsi="Calibri" w:cs="Calibri"/>
          </w:rPr>
          <w:t>Curative: Measures in this category include objection</w:t>
        </w:r>
        <w:del w:id="207" w:author="Author">
          <w:r w:rsidDel="00FB1658">
            <w:rPr>
              <w:rFonts w:ascii="Calibri" w:eastAsia="Calibri" w:hAnsi="Calibri" w:cs="Calibri"/>
            </w:rPr>
            <w:delText>s</w:delText>
          </w:r>
        </w:del>
        <w:r>
          <w:rPr>
            <w:rFonts w:ascii="Calibri" w:eastAsia="Calibri" w:hAnsi="Calibri" w:cs="Calibri"/>
          </w:rPr>
          <w:t xml:space="preserve"> mechanisms, contractual  provisions incorporated into the registry agreement, enforcement of those provisions, and post-delegation dispute resolution mechanisms.</w:t>
        </w:r>
      </w:ins>
    </w:p>
    <w:p w14:paraId="3A6ADE02" w14:textId="3B768E27" w:rsidR="0048215E" w:rsidRDefault="00082436" w:rsidP="00082436">
      <w:pPr>
        <w:spacing w:after="240"/>
        <w:ind w:left="720"/>
        <w:rPr>
          <w:rFonts w:ascii="Calibri" w:eastAsia="Calibri" w:hAnsi="Calibri" w:cs="Calibri"/>
        </w:rPr>
      </w:pPr>
      <w:ins w:id="208" w:author="Author">
        <w:r>
          <w:rPr>
            <w:rFonts w:ascii="Calibri" w:eastAsia="Calibri" w:hAnsi="Calibri" w:cs="Calibri"/>
          </w:rPr>
          <w:t>In your view, what is the right balance or combination of preventative and curative rights mechanisms in relation to protection of geographic names in the New gTLD Program?</w:t>
        </w:r>
        <w:commentRangeEnd w:id="201"/>
        <w:r>
          <w:rPr>
            <w:rStyle w:val="CommentReference"/>
          </w:rPr>
          <w:commentReference w:id="201"/>
        </w:r>
        <w:r w:rsidR="00AC3A87">
          <w:rPr>
            <w:rFonts w:ascii="Calibri" w:eastAsia="Calibri" w:hAnsi="Calibri" w:cs="Calibri"/>
          </w:rPr>
          <w:t xml:space="preserve"> Please see deliberations section </w:t>
        </w:r>
        <w:r w:rsidR="00AC3A87" w:rsidRPr="002D596D">
          <w:rPr>
            <w:rFonts w:ascii="Calibri" w:eastAsia="Calibri" w:hAnsi="Calibri" w:cs="Calibri"/>
            <w:highlight w:val="yellow"/>
            <w:rPrChange w:id="209" w:author="Author">
              <w:rPr>
                <w:rFonts w:ascii="Calibri" w:eastAsia="Calibri" w:hAnsi="Calibri" w:cs="Calibri"/>
              </w:rPr>
            </w:rPrChange>
          </w:rPr>
          <w:t>f.1.2.2 on pages 28-29</w:t>
        </w:r>
        <w:r w:rsidR="00AC3A87">
          <w:rPr>
            <w:rFonts w:ascii="Calibri" w:eastAsia="Calibri" w:hAnsi="Calibri" w:cs="Calibri"/>
          </w:rPr>
          <w:t xml:space="preserve"> for context on this question.</w:t>
        </w:r>
      </w:ins>
    </w:p>
    <w:p w14:paraId="30D3BA36" w14:textId="20863E86" w:rsidR="0048215E" w:rsidRDefault="0048215E" w:rsidP="00C14689">
      <w:pPr>
        <w:numPr>
          <w:ilvl w:val="0"/>
          <w:numId w:val="22"/>
        </w:numPr>
        <w:spacing w:line="276" w:lineRule="auto"/>
        <w:contextualSpacing/>
        <w:rPr>
          <w:rFonts w:ascii="Calibri" w:eastAsia="Calibri" w:hAnsi="Calibri" w:cs="Calibri"/>
        </w:rPr>
      </w:pPr>
      <w:del w:id="210" w:author="Author">
        <w:r w:rsidDel="00082436">
          <w:rPr>
            <w:rFonts w:ascii="Calibri" w:eastAsia="Calibri" w:hAnsi="Calibri" w:cs="Calibri"/>
          </w:rPr>
          <w:delText>e3</w:delText>
        </w:r>
      </w:del>
      <w:ins w:id="211" w:author="Author">
        <w:r w:rsidR="00082436">
          <w:rPr>
            <w:rFonts w:ascii="Calibri" w:eastAsia="Calibri" w:hAnsi="Calibri" w:cs="Calibri"/>
          </w:rPr>
          <w:t>e4</w:t>
        </w:r>
      </w:ins>
      <w:r>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lastRenderedPageBreak/>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46031DC"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ins w:id="212" w:author="Author">
        <w:r w:rsidR="00AC3A87">
          <w:rPr>
            <w:rFonts w:ascii="Calibri" w:eastAsia="Calibri" w:hAnsi="Calibri" w:cs="Calibri"/>
          </w:rPr>
          <w:t xml:space="preserve"> Please see deliberations section </w:t>
        </w:r>
        <w:r w:rsidR="00AC3A87" w:rsidRPr="002D596D">
          <w:rPr>
            <w:rFonts w:ascii="Calibri" w:eastAsia="Calibri" w:hAnsi="Calibri" w:cs="Calibri"/>
            <w:highlight w:val="yellow"/>
            <w:rPrChange w:id="213" w:author="Author">
              <w:rPr>
                <w:rFonts w:ascii="Calibri" w:eastAsia="Calibri" w:hAnsi="Calibri" w:cs="Calibri"/>
              </w:rPr>
            </w:rPrChange>
          </w:rPr>
          <w:t>f.1.3 on pages 42-43</w:t>
        </w:r>
        <w:r w:rsidR="00AC3A87">
          <w:rPr>
            <w:rFonts w:ascii="Calibri" w:eastAsia="Calibri" w:hAnsi="Calibri" w:cs="Calibri"/>
          </w:rPr>
          <w:t xml:space="preserve"> for context on this question.</w:t>
        </w:r>
      </w:ins>
    </w:p>
    <w:p w14:paraId="67F4528E" w14:textId="1C1E3E07" w:rsidR="0048215E" w:rsidDel="00082436" w:rsidRDefault="0048215E" w:rsidP="00C14689">
      <w:pPr>
        <w:numPr>
          <w:ilvl w:val="0"/>
          <w:numId w:val="22"/>
        </w:numPr>
        <w:spacing w:line="276" w:lineRule="auto"/>
        <w:contextualSpacing/>
        <w:rPr>
          <w:del w:id="214" w:author="Author"/>
          <w:rFonts w:ascii="Calibri" w:eastAsia="Calibri" w:hAnsi="Calibri" w:cs="Calibri"/>
        </w:rPr>
      </w:pPr>
      <w:del w:id="215" w:author="Author">
        <w:r w:rsidDel="00082436">
          <w:rPr>
            <w:rFonts w:ascii="Calibri" w:eastAsia="Calibri" w:hAnsi="Calibri" w:cs="Calibri"/>
          </w:rPr>
          <w:delText>e4: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delText>
        </w:r>
      </w:del>
    </w:p>
    <w:p w14:paraId="230FF7DD" w14:textId="27440F1F" w:rsidR="0048215E" w:rsidDel="00082436" w:rsidRDefault="0048215E" w:rsidP="00C14689">
      <w:pPr>
        <w:numPr>
          <w:ilvl w:val="1"/>
          <w:numId w:val="22"/>
        </w:numPr>
        <w:spacing w:line="276" w:lineRule="auto"/>
        <w:contextualSpacing/>
        <w:rPr>
          <w:del w:id="216" w:author="Author"/>
          <w:rFonts w:ascii="Calibri" w:eastAsia="Calibri" w:hAnsi="Calibri" w:cs="Calibri"/>
        </w:rPr>
      </w:pPr>
      <w:del w:id="217" w:author="Author">
        <w:r w:rsidDel="00082436">
          <w:rPr>
            <w:rFonts w:ascii="Calibri" w:eastAsia="Calibri" w:hAnsi="Calibri" w:cs="Calibri"/>
          </w:rPr>
          <w:delText>Preventative: Measures in this category include reserving certain strings to make them unavailable for delegation or requiring letters of support/non-objection from relevant governments or public authorities, either in all cases or dependent on intended usage of the TLD.</w:delText>
        </w:r>
      </w:del>
    </w:p>
    <w:p w14:paraId="36A4B0CD" w14:textId="4CB4AD88" w:rsidR="0048215E" w:rsidDel="00082436" w:rsidRDefault="0048215E" w:rsidP="00C14689">
      <w:pPr>
        <w:numPr>
          <w:ilvl w:val="1"/>
          <w:numId w:val="22"/>
        </w:numPr>
        <w:spacing w:line="276" w:lineRule="auto"/>
        <w:contextualSpacing/>
        <w:rPr>
          <w:del w:id="218" w:author="Author"/>
          <w:rFonts w:ascii="Calibri" w:eastAsia="Calibri" w:hAnsi="Calibri" w:cs="Calibri"/>
        </w:rPr>
      </w:pPr>
      <w:del w:id="219" w:author="Author">
        <w:r w:rsidDel="00082436">
          <w:rPr>
            <w:rFonts w:ascii="Calibri" w:eastAsia="Calibri" w:hAnsi="Calibri" w:cs="Calibri"/>
          </w:rPr>
          <w:delText>Curative: Measures in this category include objections mechanisms, contractual  provisions incorporated into the registry agreement, enforcement of those provisions, and post-delegation dispute resolution mechanisms.</w:delText>
        </w:r>
      </w:del>
    </w:p>
    <w:p w14:paraId="671F884E" w14:textId="10A6B877" w:rsidR="0048215E" w:rsidDel="00082436" w:rsidRDefault="0048215E" w:rsidP="0048215E">
      <w:pPr>
        <w:spacing w:after="240"/>
        <w:ind w:left="720"/>
        <w:rPr>
          <w:del w:id="220" w:author="Author"/>
          <w:rFonts w:ascii="Calibri" w:eastAsia="Calibri" w:hAnsi="Calibri" w:cs="Calibri"/>
        </w:rPr>
      </w:pPr>
      <w:del w:id="221" w:author="Author">
        <w:r w:rsidDel="00082436">
          <w:rPr>
            <w:rFonts w:ascii="Calibri" w:eastAsia="Calibri" w:hAnsi="Calibri" w:cs="Calibri"/>
          </w:rPr>
          <w:delText>In your view, what is the right balance or combination of preventative and and curative rights mechanisms in relation to protection of geographic names in the New gTLD Program?</w:delText>
        </w:r>
      </w:del>
    </w:p>
    <w:p w14:paraId="3FBCFE63" w14:textId="1A0110FF"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del w:id="222" w:author="Author">
        <w:r w:rsidDel="00082436">
          <w:rPr>
            <w:rFonts w:ascii="Calibri" w:eastAsia="Calibri" w:hAnsi="Calibri" w:cs="Calibri"/>
          </w:rPr>
          <w:delText>5</w:delText>
        </w:r>
      </w:del>
      <w:ins w:id="223" w:author="Author">
        <w:r w:rsidR="00082436">
          <w:rPr>
            <w:rFonts w:ascii="Calibri" w:eastAsia="Calibri" w:hAnsi="Calibri" w:cs="Calibri"/>
          </w:rPr>
          <w:t>6</w:t>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725708F1" w:rsidR="0048215E" w:rsidRDefault="0048215E" w:rsidP="00C14689">
      <w:pPr>
        <w:numPr>
          <w:ilvl w:val="1"/>
          <w:numId w:val="22"/>
        </w:numPr>
        <w:spacing w:line="276" w:lineRule="auto"/>
        <w:contextualSpacing/>
        <w:rPr>
          <w:ins w:id="224" w:author="Author"/>
          <w:rFonts w:ascii="Calibri" w:eastAsia="Calibri" w:hAnsi="Calibri" w:cs="Calibri"/>
        </w:rPr>
      </w:pPr>
      <w:del w:id="225" w:author="Author">
        <w:r w:rsidDel="00381BDF">
          <w:rPr>
            <w:rFonts w:ascii="Calibri" w:eastAsia="Calibri" w:hAnsi="Calibri" w:cs="Calibri"/>
          </w:rPr>
          <w:delText xml:space="preserve">Other </w:delText>
        </w:r>
      </w:del>
      <w:ins w:id="226" w:author="Author">
        <w:r w:rsidR="00381BDF">
          <w:rPr>
            <w:rFonts w:ascii="Calibri" w:eastAsia="Calibri" w:hAnsi="Calibri" w:cs="Calibri"/>
          </w:rPr>
          <w:t>N</w:t>
        </w:r>
      </w:ins>
      <w:del w:id="227" w:author="Author">
        <w:r w:rsidDel="00381BDF">
          <w:rPr>
            <w:rFonts w:ascii="Calibri" w:eastAsia="Calibri" w:hAnsi="Calibri" w:cs="Calibri"/>
          </w:rPr>
          <w:delText>n</w:delText>
        </w:r>
      </w:del>
      <w:r>
        <w:rPr>
          <w:rFonts w:ascii="Calibri" w:eastAsia="Calibri" w:hAnsi="Calibri" w:cs="Calibri"/>
        </w:rPr>
        <w:t>orms and values</w:t>
      </w:r>
      <w:ins w:id="228" w:author="Author">
        <w:r w:rsidR="00F56D6A">
          <w:rPr>
            <w:rFonts w:ascii="Calibri" w:eastAsia="Calibri" w:hAnsi="Calibri" w:cs="Calibri"/>
          </w:rPr>
          <w:t xml:space="preserve"> </w:t>
        </w:r>
        <w:commentRangeStart w:id="229"/>
        <w:r w:rsidR="00F56D6A">
          <w:rPr>
            <w:rFonts w:ascii="Calibri" w:eastAsia="Calibri" w:hAnsi="Calibri" w:cs="Calibri"/>
          </w:rPr>
          <w:t>(please specify)</w:t>
        </w:r>
        <w:commentRangeEnd w:id="229"/>
        <w:r w:rsidR="00F56D6A">
          <w:rPr>
            <w:rStyle w:val="CommentReference"/>
          </w:rPr>
          <w:commentReference w:id="229"/>
        </w:r>
      </w:ins>
    </w:p>
    <w:p w14:paraId="6814EBCE" w14:textId="665974EC" w:rsidR="00F56D6A" w:rsidRDefault="00F56D6A" w:rsidP="00C14689">
      <w:pPr>
        <w:numPr>
          <w:ilvl w:val="1"/>
          <w:numId w:val="22"/>
        </w:numPr>
        <w:spacing w:line="276" w:lineRule="auto"/>
        <w:contextualSpacing/>
        <w:rPr>
          <w:rFonts w:ascii="Calibri" w:eastAsia="Calibri" w:hAnsi="Calibri" w:cs="Calibri"/>
        </w:rPr>
      </w:pPr>
      <w:commentRangeStart w:id="230"/>
      <w:ins w:id="231" w:author="Author">
        <w:del w:id="232" w:author="Author">
          <w:r w:rsidDel="00381BDF">
            <w:rPr>
              <w:rFonts w:ascii="Calibri" w:eastAsia="Calibri" w:hAnsi="Calibri" w:cs="Calibri"/>
            </w:rPr>
            <w:delText>O</w:delText>
          </w:r>
        </w:del>
        <w:r w:rsidR="00381BDF">
          <w:rPr>
            <w:rFonts w:ascii="Calibri" w:eastAsia="Calibri" w:hAnsi="Calibri" w:cs="Calibri"/>
          </w:rPr>
          <w:t>Ano</w:t>
        </w:r>
        <w:r>
          <w:rPr>
            <w:rFonts w:ascii="Calibri" w:eastAsia="Calibri" w:hAnsi="Calibri" w:cs="Calibri"/>
          </w:rPr>
          <w:t xml:space="preserve">ther </w:t>
        </w:r>
        <w:r w:rsidR="00FB0390">
          <w:rPr>
            <w:rFonts w:ascii="Calibri" w:eastAsia="Calibri" w:hAnsi="Calibri" w:cs="Calibri"/>
          </w:rPr>
          <w:t>basis not categorized</w:t>
        </w:r>
        <w:r>
          <w:rPr>
            <w:rFonts w:ascii="Calibri" w:eastAsia="Calibri" w:hAnsi="Calibri" w:cs="Calibri"/>
          </w:rPr>
          <w:t xml:space="preserve"> above (please specify)</w:t>
        </w:r>
        <w:commentRangeEnd w:id="230"/>
        <w:r>
          <w:rPr>
            <w:rStyle w:val="CommentReference"/>
          </w:rPr>
          <w:commentReference w:id="230"/>
        </w:r>
      </w:ins>
    </w:p>
    <w:p w14:paraId="7B8F4194" w14:textId="26D6FD23" w:rsidR="0048215E" w:rsidRDefault="0048215E">
      <w:pPr>
        <w:ind w:left="709"/>
        <w:rPr>
          <w:rFonts w:ascii="Calibri" w:eastAsia="Calibri" w:hAnsi="Calibri" w:cs="Calibri"/>
        </w:rPr>
        <w:pPrChange w:id="233" w:author="Author">
          <w:pPr>
            <w:ind w:firstLine="142"/>
          </w:pPr>
        </w:pPrChange>
      </w:pPr>
      <w:r>
        <w:rPr>
          <w:rFonts w:ascii="Calibri" w:eastAsia="Calibri" w:hAnsi="Calibri" w:cs="Calibri"/>
        </w:rPr>
        <w:tab/>
        <w:t>Please explain.</w:t>
      </w:r>
      <w:ins w:id="234" w:author="Author">
        <w:r w:rsidR="002D596D">
          <w:rPr>
            <w:rFonts w:ascii="Calibri" w:eastAsia="Calibri" w:hAnsi="Calibri" w:cs="Calibri"/>
          </w:rPr>
          <w:t xml:space="preserve"> Please see deliberations </w:t>
        </w:r>
        <w:r w:rsidR="002D596D" w:rsidRPr="002D596D">
          <w:rPr>
            <w:rFonts w:ascii="Calibri" w:eastAsia="Calibri" w:hAnsi="Calibri" w:cs="Calibri"/>
            <w:highlight w:val="yellow"/>
            <w:rPrChange w:id="235" w:author="Author">
              <w:rPr>
                <w:rFonts w:ascii="Calibri" w:eastAsia="Calibri" w:hAnsi="Calibri" w:cs="Calibri"/>
              </w:rPr>
            </w:rPrChange>
          </w:rPr>
          <w:t>section f.1.2.1 on pages 25-28 and section f.1.2.3 on pages 30-34</w:t>
        </w:r>
        <w:r w:rsidR="002D596D">
          <w:rPr>
            <w:rFonts w:ascii="Calibri" w:eastAsia="Calibri" w:hAnsi="Calibri" w:cs="Calibri"/>
          </w:rPr>
          <w:t xml:space="preserve"> for context on this question.</w:t>
        </w:r>
      </w:ins>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lastRenderedPageBreak/>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236" w:author="Author">
        <w:r w:rsidR="00BF758A">
          <w:rPr>
            <w:rFonts w:ascii="Calibri" w:eastAsia="Calibri" w:hAnsi="Calibri" w:cs="Calibri"/>
          </w:rPr>
          <w:t xml:space="preserve"> Please see deliberations section </w:t>
        </w:r>
        <w:r w:rsidR="00BF758A" w:rsidRPr="005030C5">
          <w:rPr>
            <w:rFonts w:ascii="Calibri" w:eastAsia="Calibri" w:hAnsi="Calibri" w:cs="Calibri"/>
            <w:highlight w:val="yellow"/>
            <w:rPrChange w:id="237" w:author="Author">
              <w:rPr>
                <w:rFonts w:ascii="Calibri" w:eastAsia="Calibri" w:hAnsi="Calibri" w:cs="Calibri"/>
              </w:rPr>
            </w:rPrChange>
          </w:rPr>
          <w:t>f.2.2.1.2 on pages 46-48</w:t>
        </w:r>
        <w:r w:rsidR="00BF758A">
          <w:rPr>
            <w:rFonts w:ascii="Calibri" w:eastAsia="Calibri" w:hAnsi="Calibri" w:cs="Calibri"/>
          </w:rPr>
          <w:t xml:space="preserve"> for context on this question.</w:t>
        </w:r>
      </w:ins>
    </w:p>
    <w:p w14:paraId="351A2694" w14:textId="77777777" w:rsidR="0048215E" w:rsidRDefault="0048215E" w:rsidP="0048215E">
      <w:pPr>
        <w:rPr>
          <w:rFonts w:ascii="Calibri" w:eastAsia="Calibri" w:hAnsi="Calibri" w:cs="Calibri"/>
        </w:rPr>
      </w:pPr>
    </w:p>
    <w:p w14:paraId="4746CDF6" w14:textId="4B2366DA"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commentRangeStart w:id="238"/>
      <w:del w:id="239" w:author="Author">
        <w:r w:rsidDel="00FB0390">
          <w:rPr>
            <w:rFonts w:ascii="Calibri" w:eastAsia="Calibri" w:hAnsi="Calibri" w:cs="Calibri"/>
          </w:rPr>
          <w:delText>decision</w:delText>
        </w:r>
      </w:del>
      <w:ins w:id="240" w:author="Author">
        <w:r w:rsidR="00FB0390">
          <w:rPr>
            <w:rFonts w:ascii="Calibri" w:eastAsia="Calibri" w:hAnsi="Calibri" w:cs="Calibri"/>
          </w:rPr>
          <w:t>recommendation</w:t>
        </w:r>
        <w:commentRangeEnd w:id="238"/>
        <w:r w:rsidR="00FB0390">
          <w:rPr>
            <w:rStyle w:val="CommentReference"/>
          </w:rPr>
          <w:commentReference w:id="238"/>
        </w:r>
      </w:ins>
      <w:commentRangeStart w:id="241"/>
      <w:r>
        <w:rPr>
          <w:rFonts w:ascii="Calibri" w:eastAsia="Calibri" w:hAnsi="Calibri" w:cs="Calibri"/>
        </w:rPr>
        <w:t>?</w:t>
      </w:r>
      <w:commentRangeEnd w:id="241"/>
      <w:r w:rsidR="00FB0390">
        <w:rPr>
          <w:rStyle w:val="CommentReference"/>
        </w:rPr>
        <w:commentReference w:id="241"/>
      </w:r>
      <w:ins w:id="242" w:author="Author">
        <w:r w:rsidR="00BF758A">
          <w:rPr>
            <w:rFonts w:ascii="Calibri" w:eastAsia="Calibri" w:hAnsi="Calibri" w:cs="Calibri"/>
          </w:rPr>
          <w:t xml:space="preserve"> Please see deliberations section </w:t>
        </w:r>
        <w:r w:rsidR="00BF758A" w:rsidRPr="005030C5">
          <w:rPr>
            <w:rFonts w:ascii="Calibri" w:eastAsia="Calibri" w:hAnsi="Calibri" w:cs="Calibri"/>
            <w:highlight w:val="yellow"/>
            <w:rPrChange w:id="243" w:author="Author">
              <w:rPr>
                <w:rFonts w:ascii="Calibri" w:eastAsia="Calibri" w:hAnsi="Calibri" w:cs="Calibri"/>
              </w:rPr>
            </w:rPrChange>
          </w:rPr>
          <w:t>f.2.2.1.1 on page 46</w:t>
        </w:r>
        <w:r w:rsidR="00BF758A">
          <w:rPr>
            <w:rFonts w:ascii="Calibri" w:eastAsia="Calibri" w:hAnsi="Calibri" w:cs="Calibri"/>
          </w:rPr>
          <w:t xml:space="preserve"> for context on this question.</w:t>
        </w:r>
      </w:ins>
    </w:p>
    <w:p w14:paraId="02583A2D" w14:textId="60EF4E2D" w:rsidR="0048215E" w:rsidDel="00FB0390" w:rsidRDefault="0048215E" w:rsidP="00C14689">
      <w:pPr>
        <w:numPr>
          <w:ilvl w:val="0"/>
          <w:numId w:val="34"/>
        </w:numPr>
        <w:spacing w:line="276" w:lineRule="auto"/>
        <w:contextualSpacing/>
        <w:rPr>
          <w:del w:id="244" w:author="Author"/>
          <w:rFonts w:ascii="Calibri" w:eastAsia="Calibri" w:hAnsi="Calibri" w:cs="Calibri"/>
        </w:rPr>
      </w:pPr>
      <w:del w:id="245" w:author="Author">
        <w:r w:rsidDel="00FB0390">
          <w:rPr>
            <w:rFonts w:ascii="Calibri" w:eastAsia="Calibri" w:hAnsi="Calibri" w:cs="Calibri"/>
          </w:rPr>
          <w:delText>e8: The 2012 Applicant Guidebook reserved any string that is a “short- or long-form name association with a code that has been designated as “exceptionally reserved” by the ISO 3166 Maintenance Agency.” Some Work Track members have stated that an “exceptionally reserved” list does not exist under the ISO 3166 standard, and therefore it is unclear what this provision references. Do you agree or disagree? Please explain.</w:delText>
        </w:r>
      </w:del>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2BDD1562" w:rsidR="0048215E" w:rsidRDefault="0048215E" w:rsidP="00C14689">
      <w:pPr>
        <w:numPr>
          <w:ilvl w:val="0"/>
          <w:numId w:val="41"/>
        </w:numPr>
        <w:spacing w:line="276" w:lineRule="auto"/>
        <w:contextualSpacing/>
        <w:rPr>
          <w:rFonts w:ascii="Calibri" w:eastAsia="Calibri" w:hAnsi="Calibri" w:cs="Calibri"/>
        </w:rPr>
      </w:pPr>
      <w:del w:id="246" w:author="Author">
        <w:r w:rsidDel="00E01C13">
          <w:rPr>
            <w:rFonts w:ascii="Calibri" w:eastAsia="Calibri" w:hAnsi="Calibri" w:cs="Calibri"/>
          </w:rPr>
          <w:delText>e9</w:delText>
        </w:r>
      </w:del>
      <w:ins w:id="247" w:author="Author">
        <w:r w:rsidR="00E01C13">
          <w:rPr>
            <w:rFonts w:ascii="Calibri" w:eastAsia="Calibri" w:hAnsi="Calibri" w:cs="Calibri"/>
          </w:rPr>
          <w:t>e8</w:t>
        </w:r>
      </w:ins>
      <w:r>
        <w:rPr>
          <w:rFonts w:ascii="Calibri" w:eastAsia="Calibri" w:hAnsi="Calibri" w:cs="Calibri"/>
        </w:rPr>
        <w:t xml:space="preserve">: In the 2012 round, applicants were required to obtain letters of support </w:t>
      </w:r>
      <w:del w:id="248" w:author="Author">
        <w:r w:rsidDel="00E01C13">
          <w:rPr>
            <w:rFonts w:ascii="Calibri" w:eastAsia="Calibri" w:hAnsi="Calibri" w:cs="Calibri"/>
          </w:rPr>
          <w:delText xml:space="preserve">on </w:delText>
        </w:r>
      </w:del>
      <w:ins w:id="249" w:author="Author">
        <w:r w:rsidR="00E01C13">
          <w:rPr>
            <w:rFonts w:ascii="Calibri" w:eastAsia="Calibri" w:hAnsi="Calibri" w:cs="Calibri"/>
          </w:rPr>
          <w:t xml:space="preserve">or </w:t>
        </w:r>
      </w:ins>
      <w:r>
        <w:rPr>
          <w:rFonts w:ascii="Calibri" w:eastAsia="Calibri" w:hAnsi="Calibri" w:cs="Calibri"/>
        </w:rPr>
        <w:t xml:space="preserve">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ins w:id="250" w:author="Author">
        <w:r w:rsidR="006020D3">
          <w:rPr>
            <w:rFonts w:ascii="Calibri" w:eastAsia="Calibri" w:hAnsi="Calibri" w:cs="Calibri"/>
          </w:rPr>
          <w:t xml:space="preserve"> Please see deliberations section </w:t>
        </w:r>
        <w:r w:rsidR="006020D3" w:rsidRPr="005030C5">
          <w:rPr>
            <w:rFonts w:ascii="Calibri" w:eastAsia="Calibri" w:hAnsi="Calibri" w:cs="Calibri"/>
            <w:highlight w:val="yellow"/>
            <w:rPrChange w:id="251" w:author="Author">
              <w:rPr>
                <w:rFonts w:ascii="Calibri" w:eastAsia="Calibri" w:hAnsi="Calibri" w:cs="Calibri"/>
              </w:rPr>
            </w:rPrChange>
          </w:rPr>
          <w:t>f.2.3.1 on pages 57-58</w:t>
        </w:r>
        <w:r w:rsidR="006020D3">
          <w:rPr>
            <w:rFonts w:ascii="Calibri" w:eastAsia="Calibri" w:hAnsi="Calibri" w:cs="Calibri"/>
          </w:rPr>
          <w:t xml:space="preserve"> for context on this question.</w:t>
        </w:r>
      </w:ins>
    </w:p>
    <w:p w14:paraId="1A6C991D" w14:textId="77777777" w:rsidR="0048215E" w:rsidRDefault="0048215E" w:rsidP="0048215E">
      <w:pPr>
        <w:ind w:left="720"/>
        <w:rPr>
          <w:rFonts w:ascii="Calibri" w:eastAsia="Calibri" w:hAnsi="Calibri" w:cs="Calibri"/>
        </w:rPr>
      </w:pPr>
    </w:p>
    <w:p w14:paraId="533AB7B7" w14:textId="254B61F0" w:rsidR="0048215E" w:rsidRDefault="0048215E" w:rsidP="00C14689">
      <w:pPr>
        <w:numPr>
          <w:ilvl w:val="0"/>
          <w:numId w:val="41"/>
        </w:numPr>
        <w:spacing w:line="276" w:lineRule="auto"/>
        <w:contextualSpacing/>
        <w:rPr>
          <w:rFonts w:ascii="Calibri" w:eastAsia="Calibri" w:hAnsi="Calibri" w:cs="Calibri"/>
        </w:rPr>
      </w:pPr>
      <w:del w:id="252" w:author="Author">
        <w:r w:rsidDel="00E01C13">
          <w:rPr>
            <w:rFonts w:ascii="Calibri" w:eastAsia="Calibri" w:hAnsi="Calibri" w:cs="Calibri"/>
          </w:rPr>
          <w:delText>e10</w:delText>
        </w:r>
      </w:del>
      <w:ins w:id="253" w:author="Author">
        <w:r w:rsidR="00E01C13">
          <w:rPr>
            <w:rFonts w:ascii="Calibri" w:eastAsia="Calibri" w:hAnsi="Calibri" w:cs="Calibri"/>
          </w:rPr>
          <w:t>e9</w:t>
        </w:r>
      </w:ins>
      <w:r>
        <w:rPr>
          <w:rFonts w:ascii="Calibri" w:eastAsia="Calibri" w:hAnsi="Calibri" w:cs="Calibri"/>
        </w:rPr>
        <w:t xml:space="preserve">: In the 2012 round, applicants were required to obtain letters of support or non-objection from the relevant governments or public authorities for “An application for a city name, where the applicant declares that it intends to use </w:t>
      </w:r>
      <w:r>
        <w:rPr>
          <w:rFonts w:ascii="Calibri" w:eastAsia="Calibri" w:hAnsi="Calibri" w:cs="Calibri"/>
        </w:rPr>
        <w:lastRenderedPageBreak/>
        <w:t>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ins w:id="254" w:author="Author">
        <w:r w:rsidR="006020D3">
          <w:rPr>
            <w:rFonts w:ascii="Calibri" w:eastAsia="Calibri" w:hAnsi="Calibri" w:cs="Calibri"/>
          </w:rPr>
          <w:t xml:space="preserve"> Please see deliberations </w:t>
        </w:r>
        <w:r w:rsidR="006020D3" w:rsidRPr="005030C5">
          <w:rPr>
            <w:rFonts w:ascii="Calibri" w:eastAsia="Calibri" w:hAnsi="Calibri" w:cs="Calibri"/>
            <w:highlight w:val="yellow"/>
            <w:rPrChange w:id="255" w:author="Author">
              <w:rPr>
                <w:rFonts w:ascii="Calibri" w:eastAsia="Calibri" w:hAnsi="Calibri" w:cs="Calibri"/>
              </w:rPr>
            </w:rPrChange>
          </w:rPr>
          <w:t>section f.2.3.2 on pages 59-69</w:t>
        </w:r>
        <w:r w:rsidR="006020D3">
          <w:rPr>
            <w:rFonts w:ascii="Calibri" w:eastAsia="Calibri" w:hAnsi="Calibri" w:cs="Calibri"/>
          </w:rPr>
          <w:t xml:space="preserve"> for context on this question.</w:t>
        </w:r>
      </w:ins>
    </w:p>
    <w:p w14:paraId="0EA6BA94" w14:textId="77777777" w:rsidR="0048215E" w:rsidRDefault="0048215E" w:rsidP="0048215E">
      <w:pPr>
        <w:ind w:left="720"/>
        <w:rPr>
          <w:rFonts w:ascii="Calibri" w:eastAsia="Calibri" w:hAnsi="Calibri" w:cs="Calibri"/>
        </w:rPr>
      </w:pPr>
    </w:p>
    <w:p w14:paraId="13F7C3EA" w14:textId="49DBC08C" w:rsidR="006020D3" w:rsidRDefault="0048215E" w:rsidP="006020D3">
      <w:pPr>
        <w:numPr>
          <w:ilvl w:val="0"/>
          <w:numId w:val="41"/>
        </w:numPr>
        <w:spacing w:line="276" w:lineRule="auto"/>
        <w:contextualSpacing/>
        <w:rPr>
          <w:ins w:id="256" w:author="Author"/>
          <w:rFonts w:ascii="Calibri" w:eastAsia="Calibri" w:hAnsi="Calibri" w:cs="Calibri"/>
        </w:rPr>
      </w:pPr>
      <w:del w:id="257" w:author="Author">
        <w:r w:rsidDel="00E01C13">
          <w:rPr>
            <w:rFonts w:ascii="Calibri" w:eastAsia="Calibri" w:hAnsi="Calibri" w:cs="Calibri"/>
          </w:rPr>
          <w:delText>e11</w:delText>
        </w:r>
      </w:del>
      <w:ins w:id="258" w:author="Author">
        <w:r w:rsidR="00E01C13">
          <w:rPr>
            <w:rFonts w:ascii="Calibri" w:eastAsia="Calibri" w:hAnsi="Calibri" w:cs="Calibri"/>
          </w:rPr>
          <w:t>e10</w:t>
        </w:r>
      </w:ins>
      <w:r>
        <w:rPr>
          <w:rFonts w:ascii="Calibri" w:eastAsia="Calibri" w:hAnsi="Calibri" w:cs="Calibri"/>
        </w:rPr>
        <w:t xml:space="preserve">: Section </w:t>
      </w:r>
      <w:r>
        <w:rPr>
          <w:rFonts w:ascii="Calibri" w:eastAsia="Calibri" w:hAnsi="Calibri" w:cs="Calibri"/>
          <w:highlight w:val="yellow"/>
        </w:rPr>
        <w:t>f.2.3.2</w:t>
      </w:r>
      <w:r>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ins w:id="259" w:author="Autho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f.2.3.2</w:t>
        </w:r>
        <w:r w:rsidR="006020D3">
          <w:rPr>
            <w:rFonts w:ascii="Calibri" w:eastAsia="Calibri" w:hAnsi="Calibri" w:cs="Calibri"/>
            <w:highlight w:val="yellow"/>
          </w:rPr>
          <w:t>,</w:t>
        </w:r>
        <w:r w:rsidR="006020D3" w:rsidRPr="000211CF">
          <w:rPr>
            <w:rFonts w:ascii="Calibri" w:eastAsia="Calibri" w:hAnsi="Calibri" w:cs="Calibri"/>
            <w:highlight w:val="yellow"/>
          </w:rPr>
          <w:t xml:space="preserve"> </w:t>
        </w:r>
        <w:r w:rsidR="006020D3">
          <w:rPr>
            <w:rFonts w:ascii="Calibri" w:eastAsia="Calibri" w:hAnsi="Calibri" w:cs="Calibri"/>
            <w:highlight w:val="yellow"/>
          </w:rPr>
          <w:t>and specifically</w:t>
        </w:r>
        <w:r w:rsidR="006020D3" w:rsidRPr="000211CF">
          <w:rPr>
            <w:rFonts w:ascii="Calibri" w:eastAsia="Calibri" w:hAnsi="Calibri" w:cs="Calibri"/>
            <w:highlight w:val="yellow"/>
          </w:rPr>
          <w:t xml:space="preserve"> pages </w:t>
        </w:r>
        <w:r w:rsidR="006020D3">
          <w:rPr>
            <w:rFonts w:ascii="Calibri" w:eastAsia="Calibri" w:hAnsi="Calibri" w:cs="Calibri"/>
            <w:highlight w:val="yellow"/>
          </w:rPr>
          <w:t>62</w:t>
        </w:r>
        <w:r w:rsidR="006020D3" w:rsidRPr="000211CF">
          <w:rPr>
            <w:rFonts w:ascii="Calibri" w:eastAsia="Calibri" w:hAnsi="Calibri" w:cs="Calibri"/>
            <w:highlight w:val="yellow"/>
          </w:rPr>
          <w:t>-69</w:t>
        </w:r>
        <w:r w:rsidR="006020D3">
          <w:rPr>
            <w:rFonts w:ascii="Calibri" w:eastAsia="Calibri" w:hAnsi="Calibri" w:cs="Calibri"/>
            <w:highlight w:val="yellow"/>
          </w:rPr>
          <w:t>,</w:t>
        </w:r>
        <w:r w:rsidR="006020D3">
          <w:rPr>
            <w:rFonts w:ascii="Calibri" w:eastAsia="Calibri" w:hAnsi="Calibri" w:cs="Calibri"/>
          </w:rPr>
          <w:t xml:space="preserve"> for context on this question.</w:t>
        </w:r>
      </w:ins>
    </w:p>
    <w:p w14:paraId="2D50841A" w14:textId="0DA84C13" w:rsidR="0048215E" w:rsidRDefault="0048215E" w:rsidP="00C14689">
      <w:pPr>
        <w:numPr>
          <w:ilvl w:val="0"/>
          <w:numId w:val="41"/>
        </w:numPr>
        <w:spacing w:line="276" w:lineRule="auto"/>
        <w:contextualSpacing/>
        <w:rPr>
          <w:rFonts w:ascii="Calibri" w:eastAsia="Calibri" w:hAnsi="Calibri" w:cs="Calibri"/>
        </w:rPr>
      </w:pP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commentRangeStart w:id="260"/>
      <w:commentRangeStart w:id="261"/>
      <w:r>
        <w:rPr>
          <w:rFonts w:ascii="Calibri" w:eastAsia="Calibri" w:hAnsi="Calibri" w:cs="Calibri"/>
          <w:b/>
          <w:sz w:val="28"/>
          <w:szCs w:val="28"/>
          <w:u w:val="single"/>
        </w:rPr>
        <w:t>Additional Categories of Terms</w:t>
      </w:r>
      <w:commentRangeEnd w:id="260"/>
      <w:r>
        <w:commentReference w:id="260"/>
      </w:r>
      <w:commentRangeEnd w:id="261"/>
      <w:r>
        <w:commentReference w:id="261"/>
      </w:r>
    </w:p>
    <w:p w14:paraId="5CF4696F" w14:textId="77777777" w:rsidR="0048215E" w:rsidRDefault="0048215E" w:rsidP="0048215E">
      <w:pPr>
        <w:rPr>
          <w:rFonts w:ascii="Calibri" w:eastAsia="Calibri" w:hAnsi="Calibri" w:cs="Calibri"/>
          <w:u w:val="single"/>
        </w:rPr>
      </w:pPr>
    </w:p>
    <w:p w14:paraId="277DA06A" w14:textId="34C7F74E" w:rsidR="0048215E" w:rsidRDefault="0048215E" w:rsidP="00C14689">
      <w:pPr>
        <w:numPr>
          <w:ilvl w:val="0"/>
          <w:numId w:val="57"/>
        </w:numPr>
        <w:spacing w:line="276" w:lineRule="auto"/>
        <w:contextualSpacing/>
        <w:rPr>
          <w:rFonts w:ascii="Calibri" w:eastAsia="Calibri" w:hAnsi="Calibri" w:cs="Calibri"/>
        </w:rPr>
      </w:pPr>
      <w:del w:id="262" w:author="Author">
        <w:r w:rsidDel="00E01C13">
          <w:rPr>
            <w:rFonts w:ascii="Calibri" w:eastAsia="Calibri" w:hAnsi="Calibri" w:cs="Calibri"/>
          </w:rPr>
          <w:delText>e12</w:delText>
        </w:r>
      </w:del>
      <w:ins w:id="263" w:author="Author">
        <w:r w:rsidR="00E01C13">
          <w:rPr>
            <w:rFonts w:ascii="Calibri" w:eastAsia="Calibri" w:hAnsi="Calibri" w:cs="Calibri"/>
          </w:rPr>
          <w:t>e11</w:t>
        </w:r>
      </w:ins>
      <w:r>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6CA0497D" w:rsidR="0048215E" w:rsidRPr="003E5C4D" w:rsidRDefault="0048215E" w:rsidP="0048215E">
      <w:pPr>
        <w:ind w:left="720"/>
        <w:rPr>
          <w:rFonts w:ascii="Calibri" w:eastAsia="Calibri" w:hAnsi="Calibri" w:cs="Calibri"/>
          <w:highlight w:val="white"/>
        </w:rPr>
      </w:pPr>
      <w:del w:id="264" w:author="Author">
        <w:r w:rsidRPr="003E5C4D" w:rsidDel="00C33052">
          <w:rPr>
            <w:rFonts w:ascii="Calibri" w:eastAsia="Calibri" w:hAnsi="Calibri" w:cs="Calibri"/>
            <w:highlight w:val="white"/>
          </w:rPr>
          <w:delText xml:space="preserve">One </w:delText>
        </w:r>
      </w:del>
      <w:ins w:id="265" w:author="Author">
        <w:r w:rsidR="00C33052">
          <w:rPr>
            <w:rFonts w:ascii="Calibri" w:eastAsia="Calibri" w:hAnsi="Calibri" w:cs="Calibri"/>
            <w:highlight w:val="white"/>
          </w:rPr>
          <w:t>Two</w:t>
        </w:r>
        <w:r w:rsidR="00C33052" w:rsidRPr="003E5C4D">
          <w:rPr>
            <w:rFonts w:ascii="Calibri" w:eastAsia="Calibri" w:hAnsi="Calibri" w:cs="Calibri"/>
            <w:highlight w:val="white"/>
          </w:rPr>
          <w:t xml:space="preserve"> </w:t>
        </w:r>
      </w:ins>
      <w:r w:rsidRPr="003E5C4D">
        <w:rPr>
          <w:rFonts w:ascii="Calibri" w:eastAsia="Calibri" w:hAnsi="Calibri" w:cs="Calibri"/>
          <w:highlight w:val="white"/>
        </w:rPr>
        <w:t xml:space="preserve">Work Track members stated that </w:t>
      </w:r>
      <w:commentRangeStart w:id="266"/>
      <w:ins w:id="267" w:author="Author">
        <w:del w:id="268" w:author="Author">
          <w:r w:rsidR="00C33052" w:rsidDel="00E01C13">
            <w:rPr>
              <w:rFonts w:ascii="Calibri" w:eastAsia="Calibri" w:hAnsi="Calibri" w:cs="Calibri"/>
              <w:highlight w:val="white"/>
            </w:rPr>
            <w:delText xml:space="preserve">ISO </w:delText>
          </w:r>
        </w:del>
      </w:ins>
      <w:r w:rsidRPr="003E5C4D">
        <w:rPr>
          <w:rFonts w:ascii="Calibri" w:eastAsia="Calibri" w:hAnsi="Calibri" w:cs="Calibri"/>
          <w:highlight w:val="white"/>
        </w:rPr>
        <w:t xml:space="preserve">currency codes </w:t>
      </w:r>
      <w:ins w:id="269" w:author="Author">
        <w:r w:rsidR="00E01C13">
          <w:rPr>
            <w:rFonts w:ascii="Calibri" w:eastAsia="Calibri" w:hAnsi="Calibri" w:cs="Calibri"/>
            <w:highlight w:val="white"/>
          </w:rPr>
          <w:t xml:space="preserve">listed in under ISO 4217 </w:t>
        </w:r>
        <w:commentRangeEnd w:id="266"/>
        <w:r w:rsidR="00E01C13">
          <w:rPr>
            <w:rStyle w:val="CommentReference"/>
          </w:rPr>
          <w:commentReference w:id="266"/>
        </w:r>
      </w:ins>
      <w:del w:id="270" w:author="Author">
        <w:r w:rsidRPr="003E5C4D" w:rsidDel="00C33052">
          <w:rPr>
            <w:rFonts w:ascii="Calibri" w:eastAsia="Calibri" w:hAnsi="Calibri" w:cs="Calibri"/>
            <w:highlight w:val="white"/>
          </w:rPr>
          <w:delText xml:space="preserve">listed under ISO 3166 </w:delText>
        </w:r>
      </w:del>
      <w:r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commentRangeStart w:id="271"/>
      <w:ins w:id="272" w:author="Author">
        <w:r w:rsidR="00D11799">
          <w:rPr>
            <w:rFonts w:ascii="Calibri" w:eastAsia="Calibri" w:hAnsi="Calibri" w:cs="Calibri"/>
            <w:highlight w:val="white"/>
          </w:rPr>
          <w:t>, noting that the broader issue of reserved names is in scope for the full New gTLD Subsequent Procedures PDP Working Group</w:t>
        </w:r>
      </w:ins>
      <w:r w:rsidRPr="003E5C4D">
        <w:rPr>
          <w:rFonts w:ascii="Calibri" w:eastAsia="Calibri" w:hAnsi="Calibri" w:cs="Calibri"/>
          <w:highlight w:val="white"/>
        </w:rPr>
        <w:t>.</w:t>
      </w:r>
      <w:commentRangeEnd w:id="271"/>
      <w:r w:rsidR="00D11799">
        <w:rPr>
          <w:rStyle w:val="CommentReference"/>
        </w:rPr>
        <w:commentReference w:id="271"/>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ins w:id="273" w:author="Autho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ins>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C1E5D3A"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ins w:id="274" w:author="Autho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8"/>
        </w:r>
        <w:r w:rsidR="001A7B42">
          <w:rPr>
            <w:rFonts w:ascii="Calibri" w:eastAsia="Calibri" w:hAnsi="Calibri" w:cs="Calibri"/>
          </w:rPr>
          <w:t xml:space="preserve"> </w:t>
        </w:r>
      </w:ins>
      <w:r>
        <w:rPr>
          <w:rFonts w:ascii="Calibri" w:eastAsia="Calibri" w:hAnsi="Calibri" w:cs="Calibri"/>
        </w:rPr>
        <w:t xml:space="preserve">The Work Track reflected on both </w:t>
      </w:r>
      <w:r>
        <w:rPr>
          <w:rFonts w:ascii="Calibri" w:eastAsia="Calibri" w:hAnsi="Calibri" w:cs="Calibri"/>
        </w:rPr>
        <w:lastRenderedPageBreak/>
        <w:t xml:space="preserve">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77777777" w:rsidR="0048215E" w:rsidRDefault="0048215E" w:rsidP="0048215E">
      <w:pPr>
        <w:rPr>
          <w:rFonts w:ascii="Calibri" w:eastAsia="Calibri" w:hAnsi="Calibri" w:cs="Calibri"/>
        </w:rPr>
      </w:pPr>
      <w:r>
        <w:rPr>
          <w:rFonts w:ascii="Calibri" w:eastAsia="Calibri" w:hAnsi="Calibri" w:cs="Calibri"/>
        </w:rPr>
        <w:t xml:space="preserve">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 As there was no clear legal foundation upon which to base protections/restrictions, the 2012 treatment was the result of negotiation between the GAC, the ccNSO, and the ICANN Organization based on public policy and public interest considerations. </w:t>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332B2540"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w:t>
      </w:r>
      <w:r>
        <w:rPr>
          <w:rFonts w:ascii="Calibri" w:eastAsia="Calibri" w:hAnsi="Calibri" w:cs="Calibri"/>
        </w:rPr>
        <w:lastRenderedPageBreak/>
        <w:t xml:space="preserve">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lastRenderedPageBreak/>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278"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279" w:author="Autho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3B023426" w:rsidR="0048215E" w:rsidRDefault="0048215E" w:rsidP="00C14689">
      <w:pPr>
        <w:numPr>
          <w:ilvl w:val="0"/>
          <w:numId w:val="43"/>
        </w:numPr>
        <w:spacing w:after="240" w:line="276" w:lineRule="auto"/>
        <w:contextualSpacing/>
        <w:rPr>
          <w:ins w:id="280" w:author="Author"/>
          <w:rFonts w:ascii="Calibri" w:eastAsia="Calibri" w:hAnsi="Calibri" w:cs="Calibri"/>
        </w:rPr>
      </w:pPr>
      <w:r>
        <w:rPr>
          <w:rFonts w:ascii="Calibri" w:eastAsia="Calibri" w:hAnsi="Calibri" w:cs="Calibri"/>
        </w:rPr>
        <w:t xml:space="preserve">The role of the Board and the GAC should be </w:t>
      </w:r>
      <w:del w:id="281" w:author="Author">
        <w:r w:rsidDel="00381BDF">
          <w:rPr>
            <w:rFonts w:ascii="Calibri" w:eastAsia="Calibri" w:hAnsi="Calibri" w:cs="Calibri"/>
          </w:rPr>
          <w:delText xml:space="preserve">more </w:delText>
        </w:r>
      </w:del>
      <w:r>
        <w:rPr>
          <w:rFonts w:ascii="Calibri" w:eastAsia="Calibri" w:hAnsi="Calibri" w:cs="Calibri"/>
        </w:rPr>
        <w:t>clear</w:t>
      </w:r>
      <w:ins w:id="282" w:author="Author">
        <w:r w:rsidR="00381BDF">
          <w:rPr>
            <w:rFonts w:ascii="Calibri" w:eastAsia="Calibri" w:hAnsi="Calibri" w:cs="Calibri"/>
          </w:rPr>
          <w:t>er</w:t>
        </w:r>
      </w:ins>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19000B7" w:rsidR="0048215E" w:rsidRDefault="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ins w:id="283" w:author="Author">
        <w:r w:rsidR="0035065B">
          <w:rPr>
            <w:rFonts w:ascii="Calibri" w:eastAsia="Calibri" w:hAnsi="Calibri" w:cs="Calibri"/>
          </w:rPr>
          <w:t>t</w:t>
        </w:r>
      </w:ins>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w:t>
      </w:r>
      <w:r>
        <w:rPr>
          <w:rFonts w:ascii="Calibri" w:eastAsia="Calibri" w:hAnsi="Calibri" w:cs="Calibri"/>
        </w:rPr>
        <w:lastRenderedPageBreak/>
        <w:t>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ICANN policy has consistently disfavored reservations other than for technical reasons, blocking rights and other systems that prevent a TLD from entering the market. </w:t>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w:t>
      </w:r>
      <w:r>
        <w:rPr>
          <w:rFonts w:ascii="Calibri" w:eastAsia="Calibri" w:hAnsi="Calibri" w:cs="Calibri"/>
        </w:rPr>
        <w:lastRenderedPageBreak/>
        <w:t>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2322B3"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284" w:author="Author">
        <w:r w:rsidDel="00FB1658">
          <w:rPr>
            <w:rFonts w:ascii="Calibri" w:eastAsia="Calibri" w:hAnsi="Calibri" w:cs="Calibri"/>
          </w:rPr>
          <w:delText xml:space="preserve">these </w:delText>
        </w:r>
      </w:del>
      <w:ins w:id="285" w:author="Author">
        <w:r w:rsidR="00FB1658">
          <w:rPr>
            <w:rFonts w:ascii="Calibri" w:eastAsia="Calibri" w:hAnsi="Calibri" w:cs="Calibri"/>
          </w:rPr>
          <w:t xml:space="preserve">this </w:t>
        </w:r>
      </w:ins>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t>
      </w:r>
      <w:commentRangeStart w:id="286"/>
      <w:ins w:id="287" w:author="Author">
        <w:r w:rsidR="00FB1658">
          <w:rPr>
            <w:rFonts w:ascii="Calibri" w:eastAsia="Calibri" w:hAnsi="Calibri" w:cs="Calibri"/>
          </w:rPr>
          <w:t xml:space="preserve">to obtain a letter of support or non-objection </w:t>
        </w:r>
        <w:commentRangeEnd w:id="286"/>
        <w:r w:rsidR="00FB1658">
          <w:rPr>
            <w:rStyle w:val="CommentReference"/>
          </w:rPr>
          <w:commentReference w:id="286"/>
        </w:r>
      </w:ins>
      <w:r>
        <w:rPr>
          <w:rFonts w:ascii="Calibri" w:eastAsia="Calibri" w:hAnsi="Calibri" w:cs="Calibri"/>
        </w:rPr>
        <w:t xml:space="preserve">while still allowing any interested parties to apply. </w:t>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225DDD75" w14:textId="2163788E" w:rsidR="0048215E" w:rsidRDefault="0048215E" w:rsidP="0048215E">
      <w:pPr>
        <w:rPr>
          <w:rFonts w:ascii="Calibri" w:eastAsia="Calibri" w:hAnsi="Calibri" w:cs="Calibri"/>
        </w:rPr>
      </w:pPr>
      <w:r>
        <w:rPr>
          <w:rFonts w:ascii="Calibri" w:eastAsia="Calibri" w:hAnsi="Calibri" w:cs="Calibri"/>
        </w:rPr>
        <w:t>In the 2012 round, no clear legal basis was identified to justify special treatment of geographic names. The 2012 Applicant Guidebook represents a</w:t>
      </w:r>
      <w:del w:id="288" w:author="Author">
        <w:r w:rsidDel="00FB1658">
          <w:rPr>
            <w:rFonts w:ascii="Calibri" w:eastAsia="Calibri" w:hAnsi="Calibri" w:cs="Calibri"/>
          </w:rPr>
          <w:delText>nd</w:delText>
        </w:r>
      </w:del>
      <w:r>
        <w:rPr>
          <w:rFonts w:ascii="Calibri" w:eastAsia="Calibri" w:hAnsi="Calibri" w:cs="Calibri"/>
        </w:rPr>
        <w:t xml:space="preserve"> compromise between the GAC, the ccNSO, and the ICANN Organization based on public policy and public interest considerations. </w:t>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commentRangeStart w:id="289"/>
      <w:ins w:id="290" w:author="Author">
        <w:r w:rsidR="00CE256E">
          <w:rPr>
            <w:rStyle w:val="FootnoteReference"/>
            <w:rFonts w:eastAsia="Calibri" w:cs="Calibri"/>
          </w:rPr>
          <w:footnoteReference w:id="19"/>
        </w:r>
      </w:ins>
      <w:commentRangeEnd w:id="289"/>
      <w:r w:rsidR="00181651">
        <w:rPr>
          <w:rStyle w:val="CommentReference"/>
        </w:rPr>
        <w:commentReference w:id="289"/>
      </w:r>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292"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56A82192" w:rsidR="0048215E" w:rsidRDefault="0048215E" w:rsidP="00C14689">
      <w:pPr>
        <w:numPr>
          <w:ilvl w:val="0"/>
          <w:numId w:val="111"/>
        </w:numPr>
        <w:spacing w:after="240" w:line="276" w:lineRule="auto"/>
        <w:contextualSpacing/>
        <w:rPr>
          <w:ins w:id="293" w:author="Author"/>
          <w:rFonts w:ascii="Calibri" w:eastAsia="Calibri" w:hAnsi="Calibri" w:cs="Calibri"/>
        </w:rPr>
      </w:pPr>
      <w:r>
        <w:rPr>
          <w:rFonts w:ascii="Calibri" w:eastAsia="Calibri" w:hAnsi="Calibri" w:cs="Calibri"/>
        </w:rPr>
        <w:t>GDPR provides an example of a case where ICANN is making efforts to comply with local law.</w:t>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0FB50CF8" w14:textId="1FCA9924" w:rsidR="00C84904" w:rsidRPr="00C84904" w:rsidRDefault="0048215E" w:rsidP="00C84904">
      <w:pPr>
        <w:numPr>
          <w:ilvl w:val="0"/>
          <w:numId w:val="48"/>
        </w:numPr>
        <w:spacing w:after="240" w:line="276" w:lineRule="auto"/>
        <w:contextualSpacing/>
        <w:rPr>
          <w:ins w:id="297" w:author="Autho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298" w:author="Author">
        <w:r w:rsidR="00C84904">
          <w:rPr>
            <w:rFonts w:ascii="Calibri" w:eastAsia="Calibri" w:hAnsi="Calibri" w:cs="Calibri"/>
          </w:rPr>
          <w:br/>
        </w:r>
      </w:ins>
      <w:r w:rsidRPr="00C84904">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2B73DAAF" w14:textId="73473A6A" w:rsidR="0048215E" w:rsidRDefault="00C84904" w:rsidP="00C84904">
      <w:pPr>
        <w:numPr>
          <w:ilvl w:val="0"/>
          <w:numId w:val="48"/>
        </w:numPr>
        <w:spacing w:after="240" w:line="276" w:lineRule="auto"/>
        <w:contextualSpacing/>
        <w:rPr>
          <w:rFonts w:ascii="Calibri" w:eastAsia="Calibri" w:hAnsi="Calibri" w:cs="Calibri"/>
          <w:b/>
        </w:rPr>
      </w:pPr>
      <w:commentRangeStart w:id="299"/>
      <w:ins w:id="300" w:author="Author">
        <w:r>
          <w:rPr>
            <w:rFonts w:ascii="Calibri" w:eastAsia="Calibri" w:hAnsi="Calibri" w:cs="Calibri"/>
          </w:rPr>
          <w:t>GDRP is a poor example in this case, as GDPR contains specific extraterritorial effects and, by its terms, applies only to entities outside the EU that process the data of persons located in the EU.</w:t>
        </w:r>
        <w:commentRangeEnd w:id="299"/>
        <w:r>
          <w:rPr>
            <w:rStyle w:val="CommentReference"/>
          </w:rPr>
          <w:commentReference w:id="299"/>
        </w:r>
      </w:ins>
    </w:p>
    <w:p w14:paraId="53092D73" w14:textId="77777777" w:rsidR="00C84904" w:rsidRDefault="00C84904" w:rsidP="0048215E">
      <w:pPr>
        <w:rPr>
          <w:ins w:id="301" w:author="Author"/>
          <w:rFonts w:ascii="Calibri" w:eastAsia="Calibri" w:hAnsi="Calibri" w:cs="Calibri"/>
        </w:rPr>
      </w:pPr>
    </w:p>
    <w:p w14:paraId="1699353B" w14:textId="353F28B3"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 holders have legitimate interests in a string that corresponds to a brand and is also associated with the name of a city or other geographic location. In order to operate a .brand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05641E31" w:rsidR="0048215E" w:rsidRPr="00C84904" w:rsidRDefault="0048215E" w:rsidP="00C84904">
      <w:pPr>
        <w:pStyle w:val="ListParagraph"/>
        <w:numPr>
          <w:ilvl w:val="0"/>
          <w:numId w:val="89"/>
        </w:numPr>
        <w:spacing w:line="276" w:lineRule="auto"/>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302"/>
      <w:r w:rsidRPr="00C84904">
        <w:rPr>
          <w:rFonts w:ascii="Calibri" w:eastAsia="Calibri" w:hAnsi="Calibri" w:cs="Calibri"/>
        </w:rPr>
        <w:t>.</w:t>
      </w:r>
      <w:commentRangeEnd w:id="302"/>
      <w:r w:rsidR="00C84904">
        <w:rPr>
          <w:rStyle w:val="CommentReference"/>
        </w:rPr>
        <w:commentReference w:id="302"/>
      </w:r>
      <w:r w:rsidRPr="00C84904">
        <w:rPr>
          <w:rFonts w:ascii="Calibri" w:eastAsia="Calibri" w:hAnsi="Calibri" w:cs="Calibri"/>
        </w:rPr>
        <w:t xml:space="preserve"> </w:t>
      </w:r>
      <w:ins w:id="303" w:author="Author">
        <w:r w:rsidR="00C84904">
          <w:rPr>
            <w:rFonts w:ascii="Calibri" w:eastAsia="Calibri" w:hAnsi="Calibri" w:cs="Calibri"/>
          </w:rPr>
          <w:br/>
        </w:r>
      </w:ins>
      <w:del w:id="304" w:author="Author">
        <w:r w:rsidRPr="00C84904" w:rsidDel="00C84904">
          <w:rPr>
            <w:rFonts w:ascii="Calibri" w:eastAsia="Calibri" w:hAnsi="Calibri" w:cs="Calibri"/>
          </w:rPr>
          <w:delText xml:space="preserve">From this perspective, under trademark law, trademark assets and rights are "owned" and controlled by particular parties. </w:delText>
        </w:r>
      </w:del>
    </w:p>
    <w:p w14:paraId="6DC4FC41" w14:textId="08AB3A73" w:rsidR="00C84904" w:rsidRDefault="00C84904" w:rsidP="00C14689">
      <w:pPr>
        <w:numPr>
          <w:ilvl w:val="0"/>
          <w:numId w:val="89"/>
        </w:numPr>
        <w:spacing w:line="276" w:lineRule="auto"/>
        <w:contextualSpacing/>
        <w:rPr>
          <w:rFonts w:ascii="Calibri" w:eastAsia="Calibri" w:hAnsi="Calibri" w:cs="Calibri"/>
        </w:rPr>
      </w:pPr>
      <w:del w:id="305" w:author="Author">
        <w:r w:rsidRPr="00C84904" w:rsidDel="00C84904">
          <w:rPr>
            <w:rFonts w:ascii="Calibri" w:eastAsia="Calibri" w:hAnsi="Calibri" w:cs="Calibri"/>
          </w:rPr>
          <w:lastRenderedPageBreak/>
          <w:delText xml:space="preserve">Trademark </w:delText>
        </w:r>
      </w:del>
      <w:ins w:id="306" w:author="Author">
        <w:r>
          <w:rPr>
            <w:rFonts w:ascii="Calibri" w:eastAsia="Calibri" w:hAnsi="Calibri" w:cs="Calibri"/>
          </w:rPr>
          <w:t>T</w:t>
        </w:r>
        <w:r w:rsidRPr="00C84904">
          <w:rPr>
            <w:rFonts w:ascii="Calibri" w:eastAsia="Calibri" w:hAnsi="Calibri" w:cs="Calibri"/>
          </w:rPr>
          <w:t xml:space="preserve">rademark </w:t>
        </w:r>
      </w:ins>
      <w:r w:rsidRPr="00C84904">
        <w:rPr>
          <w:rFonts w:ascii="Calibri" w:eastAsia="Calibri" w:hAnsi="Calibri" w:cs="Calibri"/>
        </w:rPr>
        <w:t xml:space="preserve">assets and rights are </w:t>
      </w:r>
      <w:del w:id="307" w:author="Author">
        <w:r w:rsidRPr="00C84904" w:rsidDel="009955A3">
          <w:rPr>
            <w:rFonts w:ascii="Calibri" w:eastAsia="Calibri" w:hAnsi="Calibri" w:cs="Calibri"/>
          </w:rPr>
          <w:delText>"</w:delText>
        </w:r>
      </w:del>
      <w:r w:rsidRPr="00C84904">
        <w:rPr>
          <w:rFonts w:ascii="Calibri" w:eastAsia="Calibri" w:hAnsi="Calibri" w:cs="Calibri"/>
        </w:rPr>
        <w:t>owned</w:t>
      </w:r>
      <w:del w:id="308" w:author="Author">
        <w:r w:rsidRPr="00C84904" w:rsidDel="009955A3">
          <w:rPr>
            <w:rFonts w:ascii="Calibri" w:eastAsia="Calibri" w:hAnsi="Calibri" w:cs="Calibri"/>
          </w:rPr>
          <w:delText>"</w:delText>
        </w:r>
      </w:del>
      <w:r w:rsidRPr="00C84904">
        <w:rPr>
          <w:rFonts w:ascii="Calibri" w:eastAsia="Calibri" w:hAnsi="Calibri" w:cs="Calibri"/>
        </w:rPr>
        <w:t xml:space="preserve"> 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“Monopolization” 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 xml:space="preserve">Rights granted to geographic locations to protect geographic names are qualitatively different than intellectual property rights. </w:t>
      </w:r>
      <w:commentRangeStart w:id="309"/>
      <w:r>
        <w:rPr>
          <w:rFonts w:ascii="Calibri" w:eastAsia="Calibri" w:hAnsi="Calibri" w:cs="Calibri"/>
        </w:rPr>
        <w:t>In this view, civil rights are more general in scope and therefore more significant.</w:t>
      </w:r>
      <w:commentRangeEnd w:id="309"/>
      <w:r w:rsidR="009955A3">
        <w:rPr>
          <w:rStyle w:val="CommentReference"/>
        </w:rPr>
        <w:commentReference w:id="309"/>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w:t>
      </w:r>
      <w:r>
        <w:rPr>
          <w:rFonts w:ascii="Calibri" w:eastAsia="Calibri" w:hAnsi="Calibri" w:cs="Calibri"/>
        </w:rPr>
        <w:lastRenderedPageBreak/>
        <w:t xml:space="preserve">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310"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221DBB27" w14:textId="77777777" w:rsidR="0048215E" w:rsidRDefault="0048215E" w:rsidP="0048215E">
      <w:pPr>
        <w:spacing w:after="240"/>
        <w:rP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Some believe that: </w:t>
      </w:r>
    </w:p>
    <w:p w14:paraId="69A1955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commentRangeStart w:id="311"/>
      <w:r>
        <w:rPr>
          <w:rFonts w:ascii="Calibri" w:eastAsia="Calibri" w:hAnsi="Calibri" w:cs="Calibri"/>
        </w:rPr>
        <w:t xml:space="preserve">the principles of specialty and of trademark "fair use" apply, according to which </w:t>
      </w:r>
      <w:commentRangeEnd w:id="311"/>
      <w:r w:rsidR="009955A3">
        <w:rPr>
          <w:rStyle w:val="CommentReference"/>
        </w:rPr>
        <w:commentReference w:id="311"/>
      </w:r>
      <w:r>
        <w:rPr>
          <w:rFonts w:ascii="Calibri" w:eastAsia="Calibri" w:hAnsi="Calibri" w:cs="Calibri"/>
        </w:rPr>
        <w:t>it is possible for two brands to register trademarks for the same term in the same jurisdiction, as long as</w:t>
      </w:r>
      <w:commentRangeStart w:id="312"/>
      <w:r>
        <w:rPr>
          <w:rFonts w:ascii="Calibri" w:eastAsia="Calibri" w:hAnsi="Calibri" w:cs="Calibri"/>
        </w:rPr>
        <w:t xml:space="preserve"> </w:t>
      </w:r>
      <w:commentRangeEnd w:id="312"/>
      <w:r w:rsidR="009955A3">
        <w:rPr>
          <w:rStyle w:val="CommentReference"/>
        </w:rPr>
        <w:commentReference w:id="312"/>
      </w:r>
      <w:r>
        <w:rPr>
          <w:rFonts w:ascii="Calibri" w:eastAsia="Calibri" w:hAnsi="Calibri" w:cs="Calibri"/>
        </w:rPr>
        <w:t xml:space="preserve">no confusion or infringement pursuant to the law arises. In this view, the DNS is different because “parallel use” is not possible. In other words, if a string corresponding to </w:t>
      </w:r>
      <w:r>
        <w:rPr>
          <w:rFonts w:ascii="Calibri" w:eastAsia="Calibri" w:hAnsi="Calibri" w:cs="Calibri"/>
        </w:rPr>
        <w:lastRenderedPageBreak/>
        <w:t>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w:t>
      </w:r>
      <w:r>
        <w:rPr>
          <w:rFonts w:ascii="Calibri" w:eastAsia="Calibri" w:hAnsi="Calibri" w:cs="Calibri"/>
        </w:rPr>
        <w:lastRenderedPageBreak/>
        <w:t>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1F84BA04"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del w:id="313" w:author="Author">
        <w:r w:rsidDel="00381BDF">
          <w:rPr>
            <w:rFonts w:ascii="Calibri" w:eastAsia="Calibri" w:hAnsi="Calibri" w:cs="Calibri"/>
          </w:rPr>
          <w:delText>as</w:delText>
        </w:r>
      </w:del>
      <w:ins w:id="314" w:author="Author">
        <w:r w:rsidR="00381BDF">
          <w:rPr>
            <w:rFonts w:ascii="Calibri" w:eastAsia="Calibri" w:hAnsi="Calibri" w:cs="Calibri"/>
          </w:rPr>
          <w:t>a</w:t>
        </w:r>
      </w:ins>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w:t>
      </w:r>
      <w:r>
        <w:rPr>
          <w:rFonts w:ascii="Calibri" w:eastAsia="Calibri" w:hAnsi="Calibri" w:cs="Calibri"/>
        </w:rPr>
        <w:lastRenderedPageBreak/>
        <w:t xml:space="preserve">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77777777" w:rsidR="0048215E" w:rsidRDefault="0048215E" w:rsidP="0048215E">
      <w:pPr>
        <w:rPr>
          <w:rFonts w:ascii="Calibri" w:eastAsia="Calibri" w:hAnsi="Calibri" w:cs="Calibri"/>
        </w:rPr>
      </w:pPr>
      <w:r>
        <w:rPr>
          <w:rFonts w:ascii="Calibri" w:eastAsia="Calibri" w:hAnsi="Calibri" w:cs="Calibri"/>
        </w:rPr>
        <w:t xml:space="preserve">Some of the issues that Work Track members identified from the 2012 round include the following. Some believe that: </w:t>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315"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0582C0DF"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Stakeholders may not be familiar with </w:t>
      </w:r>
      <w:del w:id="316" w:author="Author">
        <w:r w:rsidDel="004A0D97">
          <w:rPr>
            <w:rFonts w:ascii="Calibri" w:eastAsia="Calibri" w:hAnsi="Calibri" w:cs="Calibri"/>
          </w:rPr>
          <w:delText xml:space="preserve">the </w:delText>
        </w:r>
      </w:del>
      <w:r>
        <w:rPr>
          <w:rFonts w:ascii="Calibri" w:eastAsia="Calibri" w:hAnsi="Calibri" w:cs="Calibri"/>
        </w:rPr>
        <w:t>ICANN and its processes</w:t>
      </w:r>
    </w:p>
    <w:p w14:paraId="0107E30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75DAC4D9"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77777777" w:rsidR="0048215E" w:rsidRDefault="0048215E" w:rsidP="0048215E">
      <w:pPr>
        <w:rPr>
          <w:rFonts w:ascii="Calibri" w:eastAsia="Calibri" w:hAnsi="Calibri" w:cs="Calibri"/>
        </w:rPr>
      </w:pPr>
      <w:r>
        <w:rPr>
          <w:rFonts w:ascii="Calibri" w:eastAsia="Calibri" w:hAnsi="Calibri" w:cs="Calibri"/>
        </w:rPr>
        <w:lastRenderedPageBreak/>
        <w:t>Work Track members proposed specific measures to mitigate some of the problems identified. These proposals do not change the underlying program requirements related to specific types of strings. Instead they seek to supplement</w:t>
      </w:r>
      <w:del w:id="317" w:author="Author">
        <w:r w:rsidDel="004A0D97">
          <w:rPr>
            <w:rFonts w:ascii="Calibri" w:eastAsia="Calibri" w:hAnsi="Calibri" w:cs="Calibri"/>
          </w:rPr>
          <w:delText>s</w:delText>
        </w:r>
      </w:del>
      <w:r>
        <w:rPr>
          <w:rFonts w:ascii="Calibri" w:eastAsia="Calibri" w:hAnsi="Calibri" w:cs="Calibri"/>
        </w:rPr>
        <w:t xml:space="preserve">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 xml:space="preserve">In any circumstance where a letter of support or non-objection is required from a </w:t>
      </w:r>
      <w:r>
        <w:rPr>
          <w:rFonts w:ascii="Calibri" w:eastAsia="Calibri" w:hAnsi="Calibri" w:cs="Calibri"/>
          <w:b/>
        </w:rPr>
        <w:lastRenderedPageBreak/>
        <w:t>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6984C879" w:rsidR="00961A05" w:rsidRPr="00961A05" w:rsidRDefault="0048215E" w:rsidP="00C14689">
      <w:pPr>
        <w:numPr>
          <w:ilvl w:val="0"/>
          <w:numId w:val="72"/>
        </w:numPr>
        <w:spacing w:line="276" w:lineRule="auto"/>
        <w:contextualSpacing/>
        <w:rPr>
          <w:ins w:id="318" w:author="Author"/>
          <w:rFonts w:ascii="Calibri" w:eastAsia="Calibri" w:hAnsi="Calibri" w:cs="Calibri"/>
        </w:rPr>
      </w:pPr>
      <w:commentRangeStart w:id="319"/>
      <w:commentRangeStart w:id="320"/>
      <w:commentRangeStart w:id="321"/>
      <w:r>
        <w:rPr>
          <w:rFonts w:ascii="Calibri" w:eastAsia="Calibri" w:hAnsi="Calibri" w:cs="Calibri"/>
          <w:b/>
        </w:rPr>
        <w:t>Once a gTLD is registered with an intended use that is geographic in nature, all other variations and translations of this term are unconditionally available for registration</w:t>
      </w:r>
      <w:ins w:id="322" w:author="Author">
        <w:r w:rsidR="00961A05">
          <w:rPr>
            <w:rFonts w:ascii="Calibri" w:eastAsia="Calibri" w:hAnsi="Calibri" w:cs="Calibri"/>
            <w:b/>
          </w:rPr>
          <w:t xml:space="preserve"> by any entity or person</w:t>
        </w:r>
      </w:ins>
      <w:r>
        <w:rPr>
          <w:rFonts w:ascii="Calibri" w:eastAsia="Calibri" w:hAnsi="Calibri" w:cs="Calibri"/>
          <w:b/>
        </w:rPr>
        <w:t>.</w:t>
      </w:r>
      <w:commentRangeEnd w:id="319"/>
      <w:r>
        <w:commentReference w:id="319"/>
      </w:r>
      <w:commentRangeEnd w:id="320"/>
      <w:ins w:id="323" w:author="Author">
        <w:r w:rsidR="00C83472">
          <w:rPr>
            <w:rFonts w:ascii="Calibri" w:eastAsia="Calibri" w:hAnsi="Calibri" w:cs="Calibri"/>
            <w:b/>
          </w:rPr>
          <w:t xml:space="preserve"> Objection procedures could potentially still apply</w:t>
        </w:r>
      </w:ins>
    </w:p>
    <w:p w14:paraId="0FF12B40" w14:textId="77777777" w:rsidR="00961A05" w:rsidRDefault="00262E6C" w:rsidP="00C84F85">
      <w:pPr>
        <w:spacing w:line="276" w:lineRule="auto"/>
        <w:ind w:left="360"/>
        <w:contextualSpacing/>
        <w:rPr>
          <w:ins w:id="324" w:author="Author"/>
          <w:rStyle w:val="CommentReference"/>
        </w:rPr>
      </w:pPr>
      <w:r>
        <w:rPr>
          <w:rStyle w:val="CommentReference"/>
        </w:rPr>
        <w:commentReference w:id="320"/>
      </w:r>
      <w:commentRangeEnd w:id="321"/>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332ECE">
        <w:trPr>
          <w:ins w:id="325" w:author="Author"/>
        </w:trPr>
        <w:tc>
          <w:tcPr>
            <w:tcW w:w="4680" w:type="dxa"/>
            <w:shd w:val="clear" w:color="auto" w:fill="auto"/>
            <w:tcMar>
              <w:top w:w="100" w:type="dxa"/>
              <w:left w:w="100" w:type="dxa"/>
              <w:bottom w:w="100" w:type="dxa"/>
              <w:right w:w="100" w:type="dxa"/>
            </w:tcMar>
          </w:tcPr>
          <w:p w14:paraId="3214E801" w14:textId="77777777" w:rsidR="00961A05" w:rsidRDefault="00961A05" w:rsidP="00332ECE">
            <w:pPr>
              <w:widowControl w:val="0"/>
              <w:rPr>
                <w:ins w:id="326" w:author="Author"/>
                <w:rFonts w:ascii="Calibri" w:eastAsia="Calibri" w:hAnsi="Calibri" w:cs="Calibri"/>
                <w:b/>
              </w:rPr>
            </w:pPr>
            <w:ins w:id="327"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67153937" w14:textId="77777777" w:rsidR="00961A05" w:rsidRDefault="00961A05" w:rsidP="00332ECE">
            <w:pPr>
              <w:widowControl w:val="0"/>
              <w:rPr>
                <w:ins w:id="328" w:author="Author"/>
                <w:rFonts w:ascii="Calibri" w:eastAsia="Calibri" w:hAnsi="Calibri" w:cs="Calibri"/>
                <w:b/>
              </w:rPr>
            </w:pPr>
            <w:ins w:id="329" w:author="Author">
              <w:r>
                <w:rPr>
                  <w:rFonts w:ascii="Calibri" w:eastAsia="Calibri" w:hAnsi="Calibri" w:cs="Calibri"/>
                  <w:b/>
                </w:rPr>
                <w:t>Drawbacks</w:t>
              </w:r>
            </w:ins>
          </w:p>
        </w:tc>
      </w:tr>
      <w:tr w:rsidR="00961A05" w14:paraId="2B98EB5A" w14:textId="77777777" w:rsidTr="00332ECE">
        <w:trPr>
          <w:ins w:id="330" w:author="Author"/>
        </w:trPr>
        <w:tc>
          <w:tcPr>
            <w:tcW w:w="4680" w:type="dxa"/>
            <w:shd w:val="clear" w:color="auto" w:fill="auto"/>
            <w:tcMar>
              <w:top w:w="100" w:type="dxa"/>
              <w:left w:w="100" w:type="dxa"/>
              <w:bottom w:w="100" w:type="dxa"/>
              <w:right w:w="100" w:type="dxa"/>
            </w:tcMar>
          </w:tcPr>
          <w:p w14:paraId="653A3C20" w14:textId="6F0ED580" w:rsidR="00C83472" w:rsidRPr="00C83472" w:rsidRDefault="00C83472" w:rsidP="00C83472">
            <w:pPr>
              <w:pStyle w:val="HTMLPreformatted"/>
              <w:rPr>
                <w:ins w:id="331" w:author="Author"/>
                <w:rFonts w:asciiTheme="majorHAnsi" w:hAnsiTheme="majorHAnsi" w:cs="Arial"/>
                <w:color w:val="000000"/>
                <w:sz w:val="24"/>
                <w:szCs w:val="24"/>
              </w:rPr>
            </w:pPr>
            <w:ins w:id="332" w:author="Autho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w:t>
              </w:r>
              <w:r w:rsidRPr="00C83472">
                <w:rPr>
                  <w:rFonts w:asciiTheme="majorHAnsi" w:hAnsiTheme="majorHAnsi" w:cs="Arial"/>
                  <w:color w:val="000000"/>
                  <w:sz w:val="24"/>
                  <w:szCs w:val="24"/>
                </w:rPr>
                <w:t xml:space="preserve"> </w:t>
              </w:r>
              <w:r w:rsidRPr="00C83472">
                <w:rPr>
                  <w:rFonts w:asciiTheme="majorHAnsi" w:hAnsiTheme="majorHAnsi" w:cs="Arial"/>
                  <w:color w:val="000000"/>
                  <w:sz w:val="24"/>
                  <w:szCs w:val="24"/>
                </w:rPr>
                <w:t>preserved so that</w:t>
              </w:r>
            </w:ins>
          </w:p>
          <w:p w14:paraId="0621894C" w14:textId="77777777" w:rsidR="00C83472" w:rsidRPr="00C83472" w:rsidRDefault="00C83472" w:rsidP="00C83472">
            <w:pPr>
              <w:pStyle w:val="HTMLPreformatted"/>
              <w:rPr>
                <w:ins w:id="333" w:author="Author"/>
                <w:rFonts w:asciiTheme="majorHAnsi" w:hAnsiTheme="majorHAnsi" w:cs="Arial"/>
                <w:color w:val="000000"/>
                <w:sz w:val="24"/>
                <w:szCs w:val="24"/>
              </w:rPr>
            </w:pPr>
            <w:ins w:id="334" w:author="Author">
              <w:r w:rsidRPr="00C83472">
                <w:rPr>
                  <w:rFonts w:asciiTheme="majorHAnsi" w:hAnsiTheme="majorHAnsi" w:cs="Arial"/>
                  <w:color w:val="000000"/>
                  <w:sz w:val="24"/>
                  <w:szCs w:val="24"/>
                </w:rPr>
                <w:lastRenderedPageBreak/>
                <w:t>someday a public authority or the relevant citizenry (or perhaps, a</w:t>
              </w:r>
            </w:ins>
          </w:p>
          <w:p w14:paraId="4F9CCAC7" w14:textId="77777777" w:rsidR="00C83472" w:rsidRPr="00C83472" w:rsidRDefault="00C83472" w:rsidP="00C83472">
            <w:pPr>
              <w:pStyle w:val="HTMLPreformatted"/>
              <w:rPr>
                <w:ins w:id="335" w:author="Author"/>
                <w:rFonts w:asciiTheme="majorHAnsi" w:hAnsiTheme="majorHAnsi" w:cs="Arial"/>
                <w:color w:val="000000"/>
                <w:sz w:val="24"/>
                <w:szCs w:val="24"/>
              </w:rPr>
            </w:pPr>
            <w:ins w:id="336" w:author="Author">
              <w:r w:rsidRPr="00C83472">
                <w:rPr>
                  <w:rFonts w:asciiTheme="majorHAnsi" w:hAnsiTheme="majorHAnsi" w:cs="Arial"/>
                  <w:color w:val="000000"/>
                  <w:sz w:val="24"/>
                  <w:szCs w:val="24"/>
                </w:rPr>
                <w:t xml:space="preserve">“supported” private, for-profit company) can eventually apply for and </w:t>
              </w:r>
            </w:ins>
          </w:p>
          <w:p w14:paraId="64745930" w14:textId="12D6F820" w:rsidR="00C83472" w:rsidRPr="00C83472" w:rsidRDefault="00C83472" w:rsidP="00C83472">
            <w:pPr>
              <w:pStyle w:val="HTMLPreformatted"/>
              <w:rPr>
                <w:ins w:id="337" w:author="Author"/>
                <w:rFonts w:asciiTheme="majorHAnsi" w:hAnsiTheme="majorHAnsi" w:cs="Arial"/>
                <w:color w:val="000000"/>
                <w:sz w:val="24"/>
                <w:szCs w:val="24"/>
              </w:rPr>
            </w:pPr>
            <w:ins w:id="338" w:author="Author">
              <w:r w:rsidRPr="00C83472">
                <w:rPr>
                  <w:rFonts w:asciiTheme="majorHAnsi" w:hAnsiTheme="majorHAnsi" w:cs="Arial"/>
                  <w:color w:val="000000"/>
                  <w:sz w:val="24"/>
                  <w:szCs w:val="24"/>
                </w:rPr>
                <w:t xml:space="preserve">operate a gTLD that matches that geographic term.  </w:t>
              </w:r>
              <w:r w:rsidRPr="00C83472">
                <w:rPr>
                  <w:rFonts w:asciiTheme="majorHAnsi" w:hAnsiTheme="majorHAnsi" w:cs="Arial"/>
                  <w:color w:val="000000"/>
                  <w:sz w:val="24"/>
                  <w:szCs w:val="24"/>
                </w:rPr>
                <w:t>From this perspective, once</w:t>
              </w:r>
              <w:r w:rsidRPr="00C83472">
                <w:rPr>
                  <w:rFonts w:asciiTheme="majorHAnsi" w:hAnsiTheme="majorHAnsi" w:cs="Arial"/>
                  <w:color w:val="000000"/>
                  <w:sz w:val="24"/>
                  <w:szCs w:val="24"/>
                </w:rPr>
                <w:t xml:space="preserve"> any one of the potential options is</w:t>
              </w:r>
            </w:ins>
          </w:p>
          <w:p w14:paraId="5E8E806B" w14:textId="11051166" w:rsidR="00C83472" w:rsidRPr="00C83472" w:rsidRDefault="00C83472" w:rsidP="00C83472">
            <w:pPr>
              <w:pStyle w:val="HTMLPreformatted"/>
              <w:rPr>
                <w:ins w:id="339" w:author="Author"/>
                <w:rFonts w:asciiTheme="majorHAnsi" w:hAnsiTheme="majorHAnsi" w:cs="Arial"/>
                <w:color w:val="000000"/>
                <w:sz w:val="24"/>
                <w:szCs w:val="24"/>
              </w:rPr>
            </w:pPr>
            <w:ins w:id="340" w:author="Author">
              <w:r w:rsidRPr="00C83472">
                <w:rPr>
                  <w:rFonts w:asciiTheme="majorHAnsi" w:hAnsiTheme="majorHAnsi" w:cs="Arial"/>
                  <w:color w:val="000000"/>
                  <w:sz w:val="24"/>
                  <w:szCs w:val="24"/>
                </w:rPr>
                <w:t xml:space="preserve">registered as a gTLD, this reason </w:t>
              </w:r>
              <w:r w:rsidRPr="00C83472">
                <w:rPr>
                  <w:rFonts w:asciiTheme="majorHAnsi" w:hAnsiTheme="majorHAnsi" w:cs="Arial"/>
                  <w:color w:val="000000"/>
                  <w:sz w:val="24"/>
                  <w:szCs w:val="24"/>
                </w:rPr>
                <w:t>no longer exists</w:t>
              </w:r>
              <w:r w:rsidRPr="00C83472">
                <w:rPr>
                  <w:rFonts w:asciiTheme="majorHAnsi" w:hAnsiTheme="majorHAnsi" w:cs="Arial"/>
                  <w:color w:val="000000"/>
                  <w:sz w:val="24"/>
                  <w:szCs w:val="24"/>
                </w:rPr>
                <w:t>. The place has its</w:t>
              </w:r>
            </w:ins>
          </w:p>
          <w:p w14:paraId="1BE17DFD" w14:textId="3921ED08" w:rsidR="00C83472" w:rsidRPr="00C83472" w:rsidRDefault="00C83472" w:rsidP="00C83472">
            <w:pPr>
              <w:pStyle w:val="HTMLPreformatted"/>
              <w:rPr>
                <w:ins w:id="341" w:author="Author"/>
                <w:rFonts w:asciiTheme="majorHAnsi" w:hAnsiTheme="majorHAnsi" w:cs="Arial"/>
                <w:color w:val="000000"/>
                <w:sz w:val="24"/>
                <w:szCs w:val="24"/>
              </w:rPr>
            </w:pPr>
            <w:ins w:id="342" w:author="Author">
              <w:r w:rsidRPr="00C83472">
                <w:rPr>
                  <w:rFonts w:asciiTheme="majorHAnsi" w:hAnsiTheme="majorHAnsi" w:cs="Arial"/>
                  <w:color w:val="000000"/>
                  <w:sz w:val="24"/>
                  <w:szCs w:val="24"/>
                </w:rPr>
                <w:t xml:space="preserve">gTLD. There’s no longer any need to reserve </w:t>
              </w:r>
              <w:r w:rsidRPr="00C83472">
                <w:rPr>
                  <w:rFonts w:asciiTheme="majorHAnsi" w:hAnsiTheme="majorHAnsi" w:cs="Arial"/>
                  <w:color w:val="000000"/>
                  <w:sz w:val="24"/>
                  <w:szCs w:val="24"/>
                </w:rPr>
                <w:t xml:space="preserve">or create requirements  for other </w:t>
              </w:r>
              <w:r w:rsidRPr="00C83472">
                <w:rPr>
                  <w:rFonts w:asciiTheme="majorHAnsi" w:hAnsiTheme="majorHAnsi" w:cs="Arial"/>
                  <w:color w:val="000000"/>
                  <w:sz w:val="24"/>
                  <w:szCs w:val="24"/>
                </w:rPr>
                <w:t>variations and</w:t>
              </w:r>
            </w:ins>
          </w:p>
          <w:p w14:paraId="37A1E792" w14:textId="34AB02B7" w:rsidR="00961A05" w:rsidRDefault="00C83472" w:rsidP="00C83472">
            <w:pPr>
              <w:widowControl w:val="0"/>
              <w:rPr>
                <w:ins w:id="343" w:author="Author"/>
                <w:rFonts w:ascii="Calibri" w:eastAsia="Calibri" w:hAnsi="Calibri" w:cs="Calibri"/>
              </w:rPr>
            </w:pPr>
            <w:ins w:id="344" w:author="Author">
              <w:r w:rsidRPr="00C83472">
                <w:rPr>
                  <w:rFonts w:asciiTheme="majorHAnsi" w:hAnsiTheme="majorHAnsi" w:cs="Arial"/>
                  <w:color w:val="000000"/>
                </w:rPr>
                <w:t>translations.</w:t>
              </w:r>
            </w:ins>
          </w:p>
        </w:tc>
        <w:tc>
          <w:tcPr>
            <w:tcW w:w="4680" w:type="dxa"/>
            <w:shd w:val="clear" w:color="auto" w:fill="auto"/>
            <w:tcMar>
              <w:top w:w="100" w:type="dxa"/>
              <w:left w:w="100" w:type="dxa"/>
              <w:bottom w:w="100" w:type="dxa"/>
              <w:right w:w="100" w:type="dxa"/>
            </w:tcMar>
          </w:tcPr>
          <w:p w14:paraId="593D9C10" w14:textId="6A5D0A91" w:rsidR="00961A05" w:rsidRDefault="00961A05" w:rsidP="00332ECE">
            <w:pPr>
              <w:rPr>
                <w:ins w:id="345" w:author="Author"/>
                <w:rFonts w:ascii="Calibri" w:eastAsia="Calibri" w:hAnsi="Calibri" w:cs="Calibri"/>
              </w:rPr>
            </w:pPr>
            <w:ins w:id="346" w:author="Author">
              <w:r>
                <w:rPr>
                  <w:rFonts w:ascii="Calibri" w:eastAsia="Calibri" w:hAnsi="Calibri" w:cs="Calibri"/>
                </w:rPr>
                <w:lastRenderedPageBreak/>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xml:space="preserve">– at least in </w:t>
              </w:r>
              <w:r w:rsidRPr="00961A05">
                <w:rPr>
                  <w:rFonts w:ascii="Arial" w:hAnsi="Arial" w:cs="Arial"/>
                  <w:color w:val="000000"/>
                  <w:sz w:val="22"/>
                  <w:szCs w:val="22"/>
                </w:rPr>
                <w:lastRenderedPageBreak/>
                <w:t>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R="00961A05" w14:paraId="29B80D0D" w14:textId="77777777" w:rsidTr="00332ECE">
        <w:trPr>
          <w:ins w:id="347" w:author="Author"/>
        </w:trPr>
        <w:tc>
          <w:tcPr>
            <w:tcW w:w="4680" w:type="dxa"/>
            <w:shd w:val="clear" w:color="auto" w:fill="auto"/>
            <w:tcMar>
              <w:top w:w="100" w:type="dxa"/>
              <w:left w:w="100" w:type="dxa"/>
              <w:bottom w:w="100" w:type="dxa"/>
              <w:right w:w="100" w:type="dxa"/>
            </w:tcMar>
          </w:tcPr>
          <w:p w14:paraId="2489B7DC" w14:textId="78B7D1B4" w:rsidR="00961A05" w:rsidRDefault="00961A05" w:rsidP="00332ECE">
            <w:pPr>
              <w:rPr>
                <w:ins w:id="348"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56ACED86" w:rsidR="00961A05" w:rsidRDefault="00961A05" w:rsidP="00332ECE">
            <w:pPr>
              <w:rPr>
                <w:ins w:id="349" w:author="Author"/>
                <w:rFonts w:ascii="Calibri" w:eastAsia="Calibri" w:hAnsi="Calibri" w:cs="Calibri"/>
              </w:rPr>
            </w:pPr>
            <w:ins w:id="350" w:author="Author">
              <w:r>
                <w:rPr>
                  <w:rFonts w:ascii="Calibri" w:eastAsia="Calibri" w:hAnsi="Calibri" w:cs="Calibri"/>
                </w:rPr>
                <w:t>Some believe that this proposal could encourage gaming.</w:t>
              </w:r>
            </w:ins>
          </w:p>
        </w:tc>
      </w:tr>
    </w:tbl>
    <w:p w14:paraId="0641DADA" w14:textId="0D47A0D1" w:rsidR="0048215E" w:rsidRDefault="00D90DCB" w:rsidP="00961A05">
      <w:pPr>
        <w:spacing w:line="276" w:lineRule="auto"/>
        <w:ind w:left="360"/>
        <w:contextualSpacing/>
        <w:rPr>
          <w:rFonts w:ascii="Calibri" w:eastAsia="Calibri" w:hAnsi="Calibri" w:cs="Calibri"/>
        </w:rPr>
      </w:pPr>
      <w:r>
        <w:rPr>
          <w:rStyle w:val="CommentReference"/>
        </w:rPr>
        <w:commentReference w:id="321"/>
      </w: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lastRenderedPageBreak/>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commentRangeStart w:id="351"/>
            <w:commentRangeStart w:id="352"/>
            <w:r>
              <w:rPr>
                <w:rFonts w:ascii="Calibri" w:eastAsia="Calibri" w:hAnsi="Calibri" w:cs="Calibri"/>
                <w:b/>
              </w:rPr>
              <w:t>Drawbacks</w:t>
            </w:r>
            <w:commentRangeEnd w:id="351"/>
            <w:r>
              <w:commentReference w:id="351"/>
            </w:r>
            <w:commentRangeEnd w:id="352"/>
            <w:r>
              <w:commentReference w:id="352"/>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142A9CE2" w14:textId="77777777" w:rsidR="0048215E" w:rsidRDefault="0048215E" w:rsidP="0048215E">
      <w:pPr>
        <w:rPr>
          <w:rFonts w:ascii="Calibri" w:eastAsia="Calibri" w:hAnsi="Calibri" w:cs="Calibri"/>
          <w:b/>
        </w:rPr>
      </w:pPr>
      <w:commentRangeStart w:id="353"/>
    </w:p>
    <w:p w14:paraId="41D13509" w14:textId="77777777" w:rsidR="0048215E" w:rsidRDefault="0048215E" w:rsidP="00C14689">
      <w:pPr>
        <w:numPr>
          <w:ilvl w:val="0"/>
          <w:numId w:val="81"/>
        </w:numPr>
        <w:spacing w:line="276" w:lineRule="auto"/>
        <w:contextualSpacing/>
        <w:rPr>
          <w:rFonts w:ascii="Calibri" w:eastAsia="Calibri" w:hAnsi="Calibri" w:cs="Calibri"/>
        </w:rPr>
      </w:pPr>
      <w:commentRangeStart w:id="354"/>
      <w:commentRangeStart w:id="355"/>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354"/>
      <w:r>
        <w:commentReference w:id="354"/>
      </w:r>
      <w:commentRangeEnd w:id="355"/>
      <w:r w:rsidR="00262E6C">
        <w:rPr>
          <w:rStyle w:val="CommentReference"/>
        </w:rPr>
        <w:commentReference w:id="355"/>
      </w:r>
      <w:commentRangeEnd w:id="353"/>
      <w:r w:rsidR="00D90DCB">
        <w:rPr>
          <w:rStyle w:val="CommentReference"/>
        </w:rPr>
        <w:commentReference w:id="353"/>
      </w:r>
    </w:p>
    <w:p w14:paraId="11EC772F" w14:textId="77777777" w:rsidR="0048215E" w:rsidRDefault="0048215E" w:rsidP="0048215E">
      <w:pPr>
        <w:rPr>
          <w:rFonts w:ascii="Calibri" w:eastAsia="Calibri" w:hAnsi="Calibri" w:cs="Calibri"/>
        </w:rPr>
      </w:pPr>
    </w:p>
    <w:p w14:paraId="37A5028B"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658DBB0" w14:textId="77777777" w:rsidTr="00457A60">
        <w:tc>
          <w:tcPr>
            <w:tcW w:w="4680" w:type="dxa"/>
            <w:shd w:val="clear" w:color="auto" w:fill="auto"/>
            <w:tcMar>
              <w:top w:w="100" w:type="dxa"/>
              <w:left w:w="100" w:type="dxa"/>
              <w:bottom w:w="100" w:type="dxa"/>
              <w:right w:w="100" w:type="dxa"/>
            </w:tcMar>
          </w:tcPr>
          <w:p w14:paraId="505F58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74CE3875"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9AD098C" w14:textId="77777777" w:rsidTr="00457A60">
        <w:tc>
          <w:tcPr>
            <w:tcW w:w="4680" w:type="dxa"/>
            <w:shd w:val="clear" w:color="auto" w:fill="auto"/>
            <w:tcMar>
              <w:top w:w="100" w:type="dxa"/>
              <w:left w:w="100" w:type="dxa"/>
              <w:bottom w:w="100" w:type="dxa"/>
              <w:right w:w="100" w:type="dxa"/>
            </w:tcMar>
          </w:tcPr>
          <w:p w14:paraId="39F0BA17"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631FE550" w14:textId="77777777" w:rsidR="0048215E" w:rsidRDefault="0048215E" w:rsidP="00457A60">
            <w:pPr>
              <w:widowControl w:val="0"/>
              <w:rPr>
                <w:rFonts w:ascii="Calibri" w:eastAsia="Calibri" w:hAnsi="Calibri" w:cs="Calibri"/>
              </w:rPr>
            </w:pPr>
            <w:r>
              <w:rPr>
                <w:rFonts w:ascii="Calibri" w:eastAsia="Calibri" w:hAnsi="Calibri" w:cs="Calibri"/>
              </w:rPr>
              <w:t>It is unclear on what basis this authority would be provided.</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356"/>
      <w:commentRangeStart w:id="357"/>
      <w:r>
        <w:rPr>
          <w:rFonts w:ascii="Calibri" w:eastAsia="Calibri" w:hAnsi="Calibri" w:cs="Calibri"/>
          <w:highlight w:val="white"/>
        </w:rPr>
        <w:t>.</w:t>
      </w:r>
      <w:commentRangeEnd w:id="356"/>
      <w:r w:rsidR="004A0D97">
        <w:rPr>
          <w:rStyle w:val="CommentReference"/>
        </w:rPr>
        <w:commentReference w:id="356"/>
      </w:r>
      <w:commentRangeEnd w:id="357"/>
      <w:r w:rsidR="004A0D97">
        <w:rPr>
          <w:rStyle w:val="CommentReference"/>
        </w:rPr>
        <w:commentReference w:id="357"/>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lastRenderedPageBreak/>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6C2B99BB" w:rsidR="0048215E" w:rsidRDefault="0048215E" w:rsidP="0048215E">
      <w:pPr>
        <w:rPr>
          <w:ins w:id="358" w:author="Autho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lastRenderedPageBreak/>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2"/>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3"/>
      </w:r>
      <w:r>
        <w:rPr>
          <w:rFonts w:ascii="Calibri" w:eastAsia="Calibri" w:hAnsi="Calibri" w:cs="Calibri"/>
        </w:rPr>
        <w:t xml:space="preserve"> ASCII strings were not permitted to be delegated, which was consistent with recommendations of the Reserved Names Working Group referenced in the 2007 Policy. This included </w:t>
      </w:r>
      <w:r>
        <w:rPr>
          <w:rFonts w:ascii="Calibri" w:eastAsia="Calibri" w:hAnsi="Calibri" w:cs="Calibri"/>
        </w:rPr>
        <w:lastRenderedPageBreak/>
        <w:t xml:space="preserve">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359" w:author="Autho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360" w:author="Autho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409759BC"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Two-letter combinations are available in case new entries are added to the</w:t>
      </w:r>
      <w:del w:id="361" w:author="Author">
        <w:r w:rsidDel="00381BDF">
          <w:rPr>
            <w:rFonts w:ascii="Calibri" w:eastAsia="Calibri" w:hAnsi="Calibri" w:cs="Calibri"/>
            <w:highlight w:val="white"/>
          </w:rPr>
          <w:delText xml:space="preserve"> the</w:delText>
        </w:r>
      </w:del>
      <w:r>
        <w:rPr>
          <w:rFonts w:ascii="Calibri" w:eastAsia="Calibri" w:hAnsi="Calibri" w:cs="Calibri"/>
          <w:highlight w:val="white"/>
        </w:rPr>
        <w:t xml:space="preserv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lastRenderedPageBreak/>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4"/>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362" w:author="Autho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w:t>
      </w:r>
      <w:r>
        <w:rPr>
          <w:rFonts w:ascii="Calibri" w:eastAsia="Calibri" w:hAnsi="Calibri" w:cs="Calibri"/>
        </w:rPr>
        <w:lastRenderedPageBreak/>
        <w:t xml:space="preserve">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363"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364"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lastRenderedPageBreak/>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365"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 xml:space="preserve">Expanded Graded Intergenerational Disruption Scale and </w:t>
        </w:r>
        <w:r>
          <w:rPr>
            <w:rFonts w:ascii="Calibri" w:eastAsia="Calibri" w:hAnsi="Calibri" w:cs="Calibri"/>
            <w:color w:val="1155CC"/>
            <w:highlight w:val="white"/>
            <w:u w:val="single"/>
          </w:rPr>
          <w:lastRenderedPageBreak/>
          <w:t>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366"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 xml:space="preserve">The Work Track considered that the Cross-Community Working Group on Use of Country and Territory Names (CWG-UCTN) discussed extensively the treatment of </w:t>
      </w:r>
      <w:r>
        <w:rPr>
          <w:rFonts w:ascii="Calibri" w:eastAsia="Calibri" w:hAnsi="Calibri" w:cs="Calibri"/>
          <w:highlight w:val="white"/>
        </w:rPr>
        <w:lastRenderedPageBreak/>
        <w:t>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5"/>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6FB382BB" w:rsidR="0048215E" w:rsidRDefault="0048215E" w:rsidP="00C14689">
      <w:pPr>
        <w:numPr>
          <w:ilvl w:val="0"/>
          <w:numId w:val="17"/>
        </w:numPr>
        <w:spacing w:after="240" w:line="276" w:lineRule="auto"/>
        <w:contextualSpacing/>
        <w:rPr>
          <w:ins w:id="367"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p>
    <w:p w14:paraId="5927ABF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 comprised of three letters, for example .can, .iot, .idn, .gin, .gum, .fin, .cub, and .pry.</w:t>
      </w:r>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768C1C0" w14:textId="3307CA5C"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 Governments, ccTLD managers, and public interest entities have a strong association with these strings and should have the opportunity to use them. </w:t>
      </w:r>
    </w:p>
    <w:p w14:paraId="1CDB0711" w14:textId="0A378275" w:rsidR="0048215E" w:rsidRDefault="00BF758A" w:rsidP="0048215E">
      <w:pPr>
        <w:spacing w:after="240"/>
        <w:rPr>
          <w:rFonts w:ascii="Calibri" w:eastAsia="Calibri" w:hAnsi="Calibri" w:cs="Calibri"/>
          <w:highlight w:val="white"/>
        </w:rPr>
      </w:pPr>
      <w:ins w:id="368"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36416E4E" w:rsidR="0048215E" w:rsidRDefault="00BF758A" w:rsidP="0048215E">
      <w:pPr>
        <w:spacing w:after="240"/>
        <w:rPr>
          <w:rFonts w:ascii="Calibri" w:eastAsia="Calibri" w:hAnsi="Calibri" w:cs="Calibri"/>
          <w:highlight w:val="white"/>
        </w:rPr>
      </w:pPr>
      <w:ins w:id="369"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01C8A9DF"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w:t>
      </w:r>
      <w:r>
        <w:rPr>
          <w:rFonts w:ascii="Calibri" w:eastAsia="Calibri" w:hAnsi="Calibri" w:cs="Calibri"/>
        </w:rPr>
        <w:lastRenderedPageBreak/>
        <w:t xml:space="preserve">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5AEA04EF" w:rsidR="0048215E" w:rsidRDefault="0048215E" w:rsidP="0048215E">
      <w:pPr>
        <w:spacing w:after="240"/>
        <w:rPr>
          <w:ins w:id="370" w:author="Autho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ins w:id="371" w:author="Author"/>
          <w:rFonts w:ascii="Calibri" w:eastAsia="Calibri" w:hAnsi="Calibri" w:cs="Calibri"/>
          <w:highlight w:val="white"/>
        </w:rPr>
      </w:pPr>
      <w:commentRangeStart w:id="372"/>
      <w:ins w:id="373" w:author="Author">
        <w:r>
          <w:rPr>
            <w:rFonts w:ascii="Calibri" w:eastAsia="Calibri" w:hAnsi="Calibri" w:cs="Calibri"/>
            <w:highlight w:val="white"/>
          </w:rPr>
          <w:t>One Work Track member raised the following points about exceptionally reserved codes:</w:t>
        </w:r>
      </w:ins>
    </w:p>
    <w:p w14:paraId="7AAE6BE8" w14:textId="48C0493D" w:rsidR="00752B64" w:rsidRPr="00752B64" w:rsidRDefault="00752B64" w:rsidP="00752B64">
      <w:pPr>
        <w:pStyle w:val="ListParagraph"/>
        <w:numPr>
          <w:ilvl w:val="0"/>
          <w:numId w:val="121"/>
        </w:numPr>
        <w:spacing w:after="240"/>
        <w:rPr>
          <w:ins w:id="374" w:author="Author"/>
          <w:rFonts w:ascii="Calibri" w:eastAsia="Calibri" w:hAnsi="Calibri" w:cs="Calibri"/>
          <w:highlight w:val="white"/>
        </w:rPr>
      </w:pPr>
      <w:ins w:id="375" w:author="Author">
        <w:r w:rsidRPr="00752B64">
          <w:rPr>
            <w:rFonts w:ascii="Calibri" w:eastAsia="Calibri" w:hAnsi="Calibri" w:cs="Calibri"/>
            <w:highlight w:val="white"/>
          </w:rPr>
          <w:t xml:space="preserve">They are not officially reserved code points, although data about these codes is available at the ISO’s </w:t>
        </w:r>
        <w:r>
          <w:rPr>
            <w:rFonts w:ascii="Calibri" w:eastAsia="Calibri" w:hAnsi="Calibri" w:cs="Calibri"/>
            <w:highlight w:val="white"/>
          </w:rPr>
          <w:fldChar w:fldCharType="begin"/>
        </w:r>
        <w:r>
          <w:rPr>
            <w:rFonts w:ascii="Calibri" w:eastAsia="Calibri" w:hAnsi="Calibri" w:cs="Calibri"/>
            <w:highlight w:val="white"/>
          </w:rPr>
          <w:instrText xml:space="preserve"> HYPERLINK "https://www.iso.org/obp/ui" \l "search" </w:instrText>
        </w:r>
        <w:r>
          <w:rPr>
            <w:rFonts w:ascii="Calibri" w:eastAsia="Calibri" w:hAnsi="Calibri" w:cs="Calibri"/>
            <w:highlight w:val="white"/>
          </w:rPr>
        </w:r>
        <w:r>
          <w:rPr>
            <w:rFonts w:ascii="Calibri" w:eastAsia="Calibri" w:hAnsi="Calibri" w:cs="Calibri"/>
            <w:highlight w:val="white"/>
          </w:rPr>
          <w:fldChar w:fldCharType="separate"/>
        </w:r>
        <w:r w:rsidRPr="00752B64">
          <w:rPr>
            <w:rStyle w:val="Hyperlink"/>
            <w:rFonts w:ascii="Calibri" w:eastAsia="Calibri" w:hAnsi="Calibri" w:cs="Calibri"/>
            <w:highlight w:val="white"/>
          </w:rPr>
          <w:t>Online Browsing Platform</w:t>
        </w:r>
        <w:r>
          <w:rPr>
            <w:rFonts w:ascii="Calibri" w:eastAsia="Calibri" w:hAnsi="Calibri" w:cs="Calibri"/>
            <w:highlight w:val="white"/>
          </w:rPr>
          <w:fldChar w:fldCharType="end"/>
        </w:r>
        <w:r>
          <w:rPr>
            <w:rFonts w:ascii="Calibri" w:eastAsia="Calibri" w:hAnsi="Calibri" w:cs="Calibri"/>
            <w:highlight w:val="white"/>
          </w:rPr>
          <w:t>,</w:t>
        </w:r>
        <w:r>
          <w:rPr>
            <w:rStyle w:val="FootnoteReference"/>
            <w:rFonts w:eastAsia="Calibri" w:cs="Calibri"/>
            <w:highlight w:val="white"/>
          </w:rPr>
          <w:footnoteReference w:id="26"/>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ins>
    </w:p>
    <w:p w14:paraId="106EA85B" w14:textId="4A7AC702" w:rsidR="00752B64" w:rsidRPr="00752B64" w:rsidRDefault="00752B64" w:rsidP="00752B64">
      <w:pPr>
        <w:pStyle w:val="ListParagraph"/>
        <w:numPr>
          <w:ilvl w:val="0"/>
          <w:numId w:val="121"/>
        </w:numPr>
        <w:spacing w:after="240"/>
        <w:rPr>
          <w:ins w:id="377" w:author="Author"/>
          <w:rFonts w:ascii="Calibri" w:eastAsia="Calibri" w:hAnsi="Calibri" w:cs="Calibri"/>
          <w:highlight w:val="white"/>
        </w:rPr>
      </w:pPr>
      <w:ins w:id="378" w:author="Author">
        <w:r w:rsidRPr="00752B64">
          <w:rPr>
            <w:rFonts w:ascii="Calibri" w:eastAsia="Calibri" w:hAnsi="Calibri" w:cs="Calibri"/>
            <w:highlight w:val="white"/>
          </w:rPr>
          <w:t>The list may be out of date</w:t>
        </w:r>
        <w:r>
          <w:rPr>
            <w:rFonts w:ascii="Calibri" w:eastAsia="Calibri" w:hAnsi="Calibri" w:cs="Calibri"/>
            <w:highlight w:val="white"/>
          </w:rPr>
          <w:t>.</w:t>
        </w:r>
      </w:ins>
    </w:p>
    <w:p w14:paraId="003D7551" w14:textId="6ED0DCB4" w:rsidR="00752B64" w:rsidRPr="00752B64" w:rsidRDefault="00752B64" w:rsidP="00752B64">
      <w:pPr>
        <w:pStyle w:val="ListParagraph"/>
        <w:numPr>
          <w:ilvl w:val="0"/>
          <w:numId w:val="121"/>
        </w:numPr>
        <w:spacing w:after="240"/>
        <w:rPr>
          <w:ins w:id="379" w:author="Author"/>
          <w:rFonts w:ascii="Calibri" w:eastAsia="Calibri" w:hAnsi="Calibri" w:cs="Calibri"/>
          <w:highlight w:val="white"/>
        </w:rPr>
      </w:pPr>
      <w:ins w:id="380" w:author="Autho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ins>
    </w:p>
    <w:p w14:paraId="50CA5820" w14:textId="3C79D10F" w:rsidR="00752B64" w:rsidRPr="00752B64" w:rsidRDefault="00752B64" w:rsidP="00752B64">
      <w:pPr>
        <w:pStyle w:val="ListParagraph"/>
        <w:numPr>
          <w:ilvl w:val="0"/>
          <w:numId w:val="121"/>
        </w:numPr>
        <w:spacing w:after="240"/>
        <w:rPr>
          <w:ins w:id="381" w:author="Author"/>
          <w:rFonts w:ascii="Calibri" w:eastAsia="Calibri" w:hAnsi="Calibri" w:cs="Calibri"/>
          <w:highlight w:val="white"/>
        </w:rPr>
      </w:pPr>
      <w:ins w:id="382" w:author="Autho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ins>
    </w:p>
    <w:p w14:paraId="43ABCC1A" w14:textId="14D7A254" w:rsidR="00752B64" w:rsidRPr="00752B64" w:rsidRDefault="00752B64" w:rsidP="00752B64">
      <w:pPr>
        <w:pStyle w:val="ListParagraph"/>
        <w:numPr>
          <w:ilvl w:val="0"/>
          <w:numId w:val="121"/>
        </w:numPr>
        <w:spacing w:after="240"/>
        <w:rPr>
          <w:rFonts w:ascii="Calibri" w:eastAsia="Calibri" w:hAnsi="Calibri" w:cs="Calibri"/>
          <w:highlight w:val="white"/>
        </w:rPr>
      </w:pPr>
      <w:ins w:id="383" w:author="Autho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commentRangeEnd w:id="372"/>
        <w:r>
          <w:rPr>
            <w:rStyle w:val="CommentReference"/>
          </w:rPr>
          <w:commentReference w:id="372"/>
        </w:r>
      </w:ins>
    </w:p>
    <w:p w14:paraId="7248B50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lastRenderedPageBreak/>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6B2AC7B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384" w:author="Author">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27"/>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t>
      </w:r>
      <w:r>
        <w:rPr>
          <w:rFonts w:ascii="Calibri" w:eastAsia="Calibri" w:hAnsi="Calibri" w:cs="Calibri"/>
          <w:highlight w:val="white"/>
        </w:rPr>
        <w:lastRenderedPageBreak/>
        <w:t xml:space="preserve">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lastRenderedPageBreak/>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17A9D08" w:rsidR="0048215E" w:rsidRDefault="0048215E" w:rsidP="00C14689">
      <w:pPr>
        <w:numPr>
          <w:ilvl w:val="0"/>
          <w:numId w:val="108"/>
        </w:numPr>
        <w:spacing w:after="240" w:line="276" w:lineRule="auto"/>
        <w:contextualSpacing/>
        <w:rPr>
          <w:ins w:id="385" w:author="Autho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lastRenderedPageBreak/>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lastRenderedPageBreak/>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386"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 xml:space="preserve">For capital city names, there is divergence between the 2007 Policy and Implementation in the 2012 Applicant Guidebook. The 2007 Policy anticipated that these strings would be available without any special requirements and did not mention a provision requiring </w:t>
      </w:r>
      <w:r>
        <w:rPr>
          <w:rFonts w:ascii="Calibri" w:eastAsia="Calibri" w:hAnsi="Calibri" w:cs="Calibri"/>
        </w:rPr>
        <w:lastRenderedPageBreak/>
        <w:t>support/non-objection.</w:t>
      </w:r>
      <w:r>
        <w:rPr>
          <w:rFonts w:ascii="Calibri" w:eastAsia="Calibri" w:hAnsi="Calibri" w:cs="Calibri"/>
          <w:vertAlign w:val="superscript"/>
        </w:rPr>
        <w:footnoteReference w:id="28"/>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387"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388"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04A0A95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389"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 xml:space="preserve">If a string is being used in a generic or brand context, there is no harm or risk of </w:t>
      </w:r>
      <w:r>
        <w:rPr>
          <w:rFonts w:ascii="Calibri" w:eastAsia="Calibri" w:hAnsi="Calibri" w:cs="Calibri"/>
        </w:rPr>
        <w:lastRenderedPageBreak/>
        <w:t>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1729BC4A" w:rsidR="0048215E" w:rsidRDefault="0048215E" w:rsidP="00C14689">
      <w:pPr>
        <w:numPr>
          <w:ilvl w:val="0"/>
          <w:numId w:val="104"/>
        </w:numPr>
        <w:spacing w:after="240" w:line="276" w:lineRule="auto"/>
        <w:contextualSpacing/>
        <w:rPr>
          <w:ins w:id="390" w:author="Author"/>
          <w:rFonts w:ascii="Calibri" w:eastAsia="Calibri" w:hAnsi="Calibri" w:cs="Calibri"/>
        </w:rPr>
      </w:pPr>
      <w:r>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9"/>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0"/>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391" w:author="Author"/>
          <w:rFonts w:ascii="Calibri" w:eastAsia="Calibri" w:hAnsi="Calibri" w:cs="Calibri"/>
        </w:rPr>
      </w:pPr>
      <w:r>
        <w:rPr>
          <w:rFonts w:ascii="Calibri" w:eastAsia="Calibri" w:hAnsi="Calibri" w:cs="Calibri"/>
        </w:rPr>
        <w:lastRenderedPageBreak/>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1C42ECC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392"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6276812F" w14:textId="77777777" w:rsidR="0048215E" w:rsidDel="00BE0865" w:rsidRDefault="0048215E" w:rsidP="00BE0865">
      <w:pPr>
        <w:spacing w:after="240"/>
        <w:rPr>
          <w:del w:id="393" w:author="Autho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746DBAF" w14:textId="77777777" w:rsidR="0048215E" w:rsidRDefault="0048215E">
      <w:pPr>
        <w:spacing w:after="240"/>
        <w:rPr>
          <w:rFonts w:ascii="Calibri" w:eastAsia="Calibri" w:hAnsi="Calibri" w:cs="Calibri"/>
        </w:rPr>
        <w:pPrChange w:id="394" w:author="Author">
          <w:pPr>
            <w:widowControl w:val="0"/>
            <w:ind w:left="720"/>
          </w:pPr>
        </w:pPrChange>
      </w:pPr>
    </w:p>
    <w:p w14:paraId="7466D330" w14:textId="77777777" w:rsidR="0048215E" w:rsidRDefault="0048215E" w:rsidP="0048215E">
      <w:pPr>
        <w:rPr>
          <w:rFonts w:ascii="Calibri" w:eastAsia="Calibri" w:hAnsi="Calibri" w:cs="Calibri"/>
        </w:rPr>
      </w:pPr>
      <w:commentRangeStart w:id="395"/>
      <w:commentRangeStart w:id="396"/>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commentRangeEnd w:id="395"/>
      <w:r>
        <w:commentReference w:id="395"/>
      </w:r>
      <w:commentRangeEnd w:id="396"/>
      <w:r>
        <w:commentReference w:id="396"/>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31380BA1"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 the</w:t>
      </w:r>
      <w:del w:id="397" w:author="Author">
        <w:r w:rsidDel="00381BDF">
          <w:rPr>
            <w:rFonts w:ascii="Calibri" w:eastAsia="Calibri" w:hAnsi="Calibri" w:cs="Calibri"/>
          </w:rPr>
          <w:delText xml:space="preserve"> the</w:delText>
        </w:r>
      </w:del>
      <w:r>
        <w:rPr>
          <w:rFonts w:ascii="Calibri" w:eastAsia="Calibri" w:hAnsi="Calibri" w:cs="Calibri"/>
        </w:rPr>
        <w:t xml:space="preserv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this proposal only provides protections against specific types of misrepresentations, and does not address </w:t>
            </w:r>
            <w:r>
              <w:rPr>
                <w:rFonts w:ascii="Calibri" w:eastAsia="Calibri" w:hAnsi="Calibri" w:cs="Calibri"/>
                <w:highlight w:val="white"/>
              </w:rPr>
              <w:lastRenderedPageBreak/>
              <w:t>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ins w:id="398" w:author="Autho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ins w:id="399" w:author="Autho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ins>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400"/>
      <w:commentRangeStart w:id="401"/>
      <w:r>
        <w:rPr>
          <w:rFonts w:ascii="Calibri" w:eastAsia="Calibri" w:hAnsi="Calibri" w:cs="Calibri"/>
          <w:highlight w:val="white"/>
        </w:rPr>
        <w:t>Objectors pay to make the objection and submit any objections within appropriate time frames.</w:t>
      </w:r>
      <w:commentRangeEnd w:id="400"/>
      <w:r>
        <w:commentReference w:id="400"/>
      </w:r>
      <w:commentRangeEnd w:id="401"/>
      <w:r>
        <w:commentReference w:id="401"/>
      </w:r>
      <w:r>
        <w:rPr>
          <w:rFonts w:ascii="Calibri" w:eastAsia="Calibri" w:hAnsi="Calibri" w:cs="Calibri"/>
          <w:highlight w:val="white"/>
        </w:rPr>
        <w:t xml:space="preserve">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lastRenderedPageBreak/>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ins w:id="402" w:author="Author">
              <w:r w:rsidR="00BD3D16">
                <w:rPr>
                  <w:rFonts w:ascii="Calibri" w:eastAsia="Calibri" w:hAnsi="Calibri" w:cs="Calibri"/>
                  <w:highlight w:val="white"/>
                </w:rPr>
                <w:t xml:space="preserve"> </w:t>
              </w:r>
              <w:commentRangeStart w:id="403"/>
              <w:r w:rsidR="00BD3D16">
                <w:rPr>
                  <w:rFonts w:ascii="Calibri" w:eastAsia="Calibri" w:hAnsi="Calibri" w:cs="Calibri"/>
                  <w:highlight w:val="white"/>
                </w:rPr>
                <w:t>or community group</w:t>
              </w:r>
            </w:ins>
            <w:r>
              <w:rPr>
                <w:rFonts w:ascii="Calibri" w:eastAsia="Calibri" w:hAnsi="Calibri" w:cs="Calibri"/>
                <w:highlight w:val="white"/>
              </w:rPr>
              <w:t xml:space="preserve"> </w:t>
            </w:r>
            <w:commentRangeEnd w:id="403"/>
            <w:r w:rsidR="00BD3D16">
              <w:rPr>
                <w:rStyle w:val="CommentReference"/>
              </w:rPr>
              <w:commentReference w:id="403"/>
            </w:r>
            <w:r>
              <w:rPr>
                <w:rFonts w:ascii="Calibri" w:eastAsia="Calibri" w:hAnsi="Calibri" w:cs="Calibri"/>
                <w:highlight w:val="white"/>
              </w:rPr>
              <w:t>objectors to pay to make an objection creates a substantial financial burden and serves as a significant restriction on the legitimate concerns of third parties regarding the application.</w:t>
            </w:r>
          </w:p>
        </w:tc>
      </w:tr>
      <w:tr w:rsidR="00F35235" w14:paraId="37727837" w14:textId="77777777" w:rsidTr="00457A60">
        <w:trPr>
          <w:ins w:id="404" w:author="Author"/>
        </w:trPr>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ins w:id="405" w:author="Autho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ins w:id="406" w:author="Author"/>
                <w:rFonts w:ascii="Calibri" w:eastAsia="Calibri" w:hAnsi="Calibri" w:cs="Calibri"/>
                <w:highlight w:val="white"/>
              </w:rPr>
            </w:pPr>
            <w:commentRangeStart w:id="407"/>
            <w:ins w:id="408" w:author="Author">
              <w:r>
                <w:rPr>
                  <w:rFonts w:ascii="Calibri" w:eastAsia="Calibri" w:hAnsi="Calibri" w:cs="Calibri"/>
                  <w:highlight w:val="white"/>
                </w:rPr>
                <w:t>Some believe that proposal would serve as an impediment to freedom of expression.</w:t>
              </w:r>
              <w:commentRangeEnd w:id="407"/>
              <w:r w:rsidR="00BD3D16">
                <w:rPr>
                  <w:rStyle w:val="CommentReference"/>
                </w:rPr>
                <w:commentReference w:id="407"/>
              </w:r>
            </w:ins>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t>
            </w:r>
            <w:r>
              <w:rPr>
                <w:rFonts w:ascii="Calibri" w:eastAsia="Calibri" w:hAnsi="Calibri" w:cs="Calibri"/>
              </w:rPr>
              <w:lastRenderedPageBreak/>
              <w:t xml:space="preserve">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lastRenderedPageBreak/>
              <w:t xml:space="preserve">Some believe that there is no legal basis for </w:t>
            </w:r>
            <w:r>
              <w:rPr>
                <w:rFonts w:ascii="Calibri" w:eastAsia="Calibri" w:hAnsi="Calibri" w:cs="Calibri"/>
                <w:highlight w:val="white"/>
              </w:rPr>
              <w:lastRenderedPageBreak/>
              <w:t xml:space="preserve">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lastRenderedPageBreak/>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F76280" w:rsidP="00C14689">
      <w:pPr>
        <w:numPr>
          <w:ilvl w:val="0"/>
          <w:numId w:val="76"/>
        </w:numPr>
        <w:spacing w:line="276" w:lineRule="auto"/>
        <w:ind w:left="1440"/>
        <w:contextualSpacing/>
        <w:rPr>
          <w:rFonts w:ascii="Calibri" w:eastAsia="Calibri" w:hAnsi="Calibri" w:cs="Calibri"/>
          <w:highlight w:val="white"/>
        </w:rPr>
      </w:pPr>
      <w:hyperlink r:id="rId37">
        <w:r w:rsidR="0048215E">
          <w:rPr>
            <w:rFonts w:ascii="Calibri" w:eastAsia="Calibri" w:hAnsi="Calibri" w:cs="Calibri"/>
            <w:color w:val="1155CC"/>
            <w:highlight w:val="white"/>
            <w:u w:val="single"/>
          </w:rPr>
          <w:t>World’s largest urban areas</w:t>
        </w:r>
      </w:hyperlink>
    </w:p>
    <w:p w14:paraId="16C1400D" w14:textId="77777777" w:rsidR="0048215E" w:rsidRDefault="00F76280"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lastRenderedPageBreak/>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F76280"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World Population Review</w:t>
        </w:r>
      </w:hyperlink>
    </w:p>
    <w:p w14:paraId="03F6251C" w14:textId="77777777" w:rsidR="0048215E" w:rsidRDefault="00F76280"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F76280"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United Nations Data Booklet - The World’s Cities in 2016</w:t>
        </w:r>
      </w:hyperlink>
    </w:p>
    <w:p w14:paraId="0416061B" w14:textId="77777777" w:rsidR="0048215E" w:rsidRDefault="00F76280"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F76280" w:rsidP="00C14689">
      <w:pPr>
        <w:numPr>
          <w:ilvl w:val="0"/>
          <w:numId w:val="76"/>
        </w:numPr>
        <w:spacing w:line="276" w:lineRule="auto"/>
        <w:ind w:left="1440"/>
        <w:contextualSpacing/>
        <w:rPr>
          <w:rFonts w:ascii="Calibri" w:eastAsia="Calibri" w:hAnsi="Calibri" w:cs="Calibri"/>
        </w:rPr>
      </w:pPr>
      <w:hyperlink r:id="rId45">
        <w:r w:rsidR="0048215E">
          <w:rPr>
            <w:rFonts w:ascii="Calibri" w:eastAsia="Calibri" w:hAnsi="Calibri" w:cs="Calibri"/>
            <w:color w:val="1155CC"/>
            <w:u w:val="single"/>
          </w:rPr>
          <w:t>GeoNames</w:t>
        </w:r>
      </w:hyperlink>
    </w:p>
    <w:p w14:paraId="0D8B119B" w14:textId="77777777" w:rsidR="0048215E" w:rsidRDefault="00F76280"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F76280"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lastRenderedPageBreak/>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rPr>
          <w:ins w:id="409" w:author="Author"/>
        </w:trPr>
        <w:tc>
          <w:tcPr>
            <w:tcW w:w="3120" w:type="dxa"/>
            <w:shd w:val="clear" w:color="auto" w:fill="auto"/>
            <w:tcMar>
              <w:top w:w="100" w:type="dxa"/>
              <w:left w:w="100" w:type="dxa"/>
              <w:bottom w:w="100" w:type="dxa"/>
              <w:right w:w="100" w:type="dxa"/>
            </w:tcMar>
          </w:tcPr>
          <w:p w14:paraId="0D2D8709" w14:textId="50D70BCE" w:rsidR="006020D3" w:rsidRDefault="006020D3" w:rsidP="006020D3">
            <w:pPr>
              <w:widowControl w:val="0"/>
              <w:rPr>
                <w:ins w:id="410" w:author="Author"/>
                <w:rFonts w:ascii="Calibri" w:eastAsia="Calibri" w:hAnsi="Calibri" w:cs="Calibri"/>
              </w:rPr>
            </w:pPr>
            <w:ins w:id="411" w:author="Author">
              <w:r>
                <w:rPr>
                  <w:rFonts w:ascii="Calibri" w:eastAsia="Calibri" w:hAnsi="Calibri" w:cs="Calibri"/>
                </w:rPr>
                <w:t>Variant 3 of maintaining 2012 AGB: Edited AGB Text</w:t>
              </w:r>
            </w:ins>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ins w:id="412" w:author="Author"/>
                <w:rFonts w:ascii="Calibri" w:eastAsia="Calibri" w:hAnsi="Calibri" w:cs="Calibri"/>
              </w:rPr>
            </w:pPr>
            <w:ins w:id="413" w:author="Author">
              <w:r>
                <w:rPr>
                  <w:rFonts w:ascii="Calibri" w:eastAsia="Calibri" w:hAnsi="Calibri" w:cs="Calibri"/>
                </w:rPr>
                <w:t>Increased</w:t>
              </w:r>
            </w:ins>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ins w:id="414" w:author="Author"/>
                <w:rFonts w:ascii="Calibri" w:eastAsia="Calibri" w:hAnsi="Calibri" w:cs="Calibri"/>
              </w:rPr>
            </w:pPr>
            <w:ins w:id="415" w:author="Author">
              <w:r>
                <w:rPr>
                  <w:rFonts w:ascii="Calibri" w:eastAsia="Calibri" w:hAnsi="Calibri" w:cs="Calibri"/>
                </w:rPr>
                <w:t>Preventative</w:t>
              </w:r>
            </w:ins>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7777777" w:rsidR="006020D3" w:rsidRDefault="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77777777" w:rsidR="006020D3" w:rsidRDefault="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7777777" w:rsidR="006020D3" w:rsidRDefault="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77777777" w:rsidR="006020D3" w:rsidRDefault="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77777777" w:rsidR="006020D3" w:rsidRDefault="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77777777" w:rsidR="006020D3" w:rsidRDefault="006020D3" w:rsidP="006020D3">
            <w:pPr>
              <w:widowControl w:val="0"/>
              <w:rPr>
                <w:rFonts w:ascii="Calibri" w:eastAsia="Calibri" w:hAnsi="Calibri" w:cs="Calibri"/>
              </w:rPr>
            </w:pPr>
            <w:r>
              <w:rPr>
                <w:rFonts w:ascii="Calibri" w:eastAsia="Calibri" w:hAnsi="Calibri" w:cs="Calibri"/>
              </w:rPr>
              <w:lastRenderedPageBreak/>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7777777" w:rsidR="006020D3" w:rsidRDefault="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416"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may be tensions between communities associated with regions and the corresponding governments. In this view, a legitimate applicant could be </w:t>
      </w:r>
      <w:r>
        <w:rPr>
          <w:rFonts w:ascii="Calibri" w:eastAsia="Calibri" w:hAnsi="Calibri" w:cs="Calibri"/>
          <w:highlight w:val="white"/>
        </w:rPr>
        <w:lastRenderedPageBreak/>
        <w:t>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77777777" w:rsidR="0048215E" w:rsidRDefault="0048215E" w:rsidP="00C14689">
      <w:pPr>
        <w:numPr>
          <w:ilvl w:val="0"/>
          <w:numId w:val="105"/>
        </w:numPr>
        <w:spacing w:line="276" w:lineRule="auto"/>
        <w:contextualSpacing/>
        <w:rPr>
          <w:rFonts w:ascii="Calibri" w:eastAsia="Calibri" w:hAnsi="Calibri" w:cs="Calibri"/>
        </w:rPr>
      </w:pPr>
      <w:commentRangeStart w:id="417"/>
      <w:commentRangeStart w:id="418"/>
      <w:r>
        <w:rPr>
          <w:rFonts w:ascii="Calibri" w:eastAsia="Calibri" w:hAnsi="Calibri" w:cs="Calibri"/>
        </w:rPr>
        <w:t xml:space="preserve">Applicants who intend to represent a connection the </w:t>
      </w:r>
      <w:del w:id="419" w:author="Author">
        <w:r w:rsidDel="00AA7798">
          <w:rPr>
            <w:rFonts w:ascii="Calibri" w:eastAsia="Calibri" w:hAnsi="Calibri" w:cs="Calibri"/>
          </w:rPr>
          <w:delText xml:space="preserve">the </w:delText>
        </w:r>
      </w:del>
      <w:r>
        <w:rPr>
          <w:rFonts w:ascii="Calibri" w:eastAsia="Calibri" w:hAnsi="Calibri" w:cs="Calibri"/>
        </w:rPr>
        <w:t>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417"/>
      <w:r>
        <w:commentReference w:id="417"/>
      </w:r>
      <w:commentRangeEnd w:id="418"/>
      <w:r>
        <w:commentReference w:id="418"/>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1"/>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2"/>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lastRenderedPageBreak/>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420"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7EF9AECF" w:rsidR="0048215E" w:rsidRDefault="0048215E" w:rsidP="00C14689">
      <w:pPr>
        <w:numPr>
          <w:ilvl w:val="0"/>
          <w:numId w:val="105"/>
        </w:numPr>
        <w:spacing w:line="276" w:lineRule="auto"/>
        <w:contextualSpacing/>
        <w:rPr>
          <w:rFonts w:ascii="Calibri" w:eastAsia="Calibri" w:hAnsi="Calibri" w:cs="Calibri"/>
        </w:rPr>
      </w:pPr>
      <w:commentRangeStart w:id="421"/>
      <w:commentRangeStart w:id="422"/>
      <w:r>
        <w:rPr>
          <w:rFonts w:ascii="Calibri" w:eastAsia="Calibri" w:hAnsi="Calibri" w:cs="Calibri"/>
        </w:rPr>
        <w:lastRenderedPageBreak/>
        <w:t>Applicants who intend to represent a connection the</w:t>
      </w:r>
      <w:del w:id="423" w:author="Author">
        <w:r w:rsidDel="00381BDF">
          <w:rPr>
            <w:rFonts w:ascii="Calibri" w:eastAsia="Calibri" w:hAnsi="Calibri" w:cs="Calibri"/>
          </w:rPr>
          <w:delText xml:space="preserve"> the</w:delText>
        </w:r>
      </w:del>
      <w:r>
        <w:rPr>
          <w:rFonts w:ascii="Calibri" w:eastAsia="Calibri" w:hAnsi="Calibri" w:cs="Calibri"/>
        </w:rPr>
        <w:t xml:space="preserv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421"/>
      <w:r>
        <w:commentReference w:id="421"/>
      </w:r>
      <w:commentRangeEnd w:id="422"/>
      <w:r>
        <w:commentReference w:id="422"/>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lastRenderedPageBreak/>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0BC0C170" w:rsidR="0048215E" w:rsidRDefault="0048215E" w:rsidP="0048215E">
      <w:pPr>
        <w:rPr>
          <w:rFonts w:ascii="Calibri" w:eastAsia="Calibri" w:hAnsi="Calibri" w:cs="Calibri"/>
          <w:highlight w:val="white"/>
        </w:rPr>
      </w:pPr>
      <w:commentRangeStart w:id="424"/>
      <w:del w:id="425" w:author="Author">
        <w:r w:rsidDel="00C33052">
          <w:rPr>
            <w:rFonts w:ascii="Calibri" w:eastAsia="Calibri" w:hAnsi="Calibri" w:cs="Calibri"/>
            <w:highlight w:val="white"/>
          </w:rPr>
          <w:delText xml:space="preserve">One </w:delText>
        </w:r>
      </w:del>
      <w:ins w:id="426" w:author="Author">
        <w:r w:rsidR="00C33052">
          <w:rPr>
            <w:rFonts w:ascii="Calibri" w:eastAsia="Calibri" w:hAnsi="Calibri" w:cs="Calibri"/>
            <w:highlight w:val="white"/>
          </w:rPr>
          <w:t xml:space="preserve">Two </w:t>
        </w:r>
      </w:ins>
      <w:r>
        <w:rPr>
          <w:rFonts w:ascii="Calibri" w:eastAsia="Calibri" w:hAnsi="Calibri" w:cs="Calibri"/>
          <w:highlight w:val="white"/>
        </w:rPr>
        <w:t xml:space="preserve">Work Track members stated that </w:t>
      </w:r>
      <w:commentRangeStart w:id="427"/>
      <w:ins w:id="428" w:author="Author">
        <w:del w:id="429" w:author="Author">
          <w:r w:rsidR="00C33052" w:rsidDel="00E01C13">
            <w:rPr>
              <w:rFonts w:ascii="Calibri" w:eastAsia="Calibri" w:hAnsi="Calibri" w:cs="Calibri"/>
              <w:highlight w:val="white"/>
            </w:rPr>
            <w:delText xml:space="preserve">ISO </w:delText>
          </w:r>
        </w:del>
      </w:ins>
      <w:r>
        <w:rPr>
          <w:rFonts w:ascii="Calibri" w:eastAsia="Calibri" w:hAnsi="Calibri" w:cs="Calibri"/>
          <w:highlight w:val="white"/>
        </w:rPr>
        <w:t xml:space="preserve">currency codes </w:t>
      </w:r>
      <w:ins w:id="430" w:author="Author">
        <w:r w:rsidR="00E01C13">
          <w:rPr>
            <w:rFonts w:ascii="Calibri" w:eastAsia="Calibri" w:hAnsi="Calibri" w:cs="Calibri"/>
            <w:highlight w:val="white"/>
          </w:rPr>
          <w:t xml:space="preserve">listed in under ISO 4217 </w:t>
        </w:r>
        <w:commentRangeEnd w:id="427"/>
        <w:r w:rsidR="00E01C13">
          <w:rPr>
            <w:rStyle w:val="CommentReference"/>
          </w:rPr>
          <w:commentReference w:id="427"/>
        </w:r>
      </w:ins>
      <w:del w:id="431" w:author="Author">
        <w:r w:rsidDel="00C33052">
          <w:rPr>
            <w:rFonts w:ascii="Calibri" w:eastAsia="Calibri" w:hAnsi="Calibri" w:cs="Calibri"/>
            <w:highlight w:val="white"/>
          </w:rPr>
          <w:delText xml:space="preserve">listed under ISO 3166 </w:delText>
        </w:r>
      </w:del>
      <w:r>
        <w:rPr>
          <w:rFonts w:ascii="Calibri" w:eastAsia="Calibri" w:hAnsi="Calibri" w:cs="Calibri"/>
          <w:highlight w:val="white"/>
        </w:rPr>
        <w:t>should be protected as geographic names</w:t>
      </w:r>
      <w:ins w:id="432" w:author="Author">
        <w:r w:rsidR="00C33052">
          <w:rPr>
            <w:rFonts w:ascii="Calibri" w:eastAsia="Calibri" w:hAnsi="Calibri" w:cs="Calibri"/>
            <w:highlight w:val="white"/>
          </w:rPr>
          <w:t>, noting the association with the ISO 3166 list and the fact that currencies traditionally correspond to geographic boundaries</w:t>
        </w:r>
      </w:ins>
      <w:r>
        <w:rPr>
          <w:rFonts w:ascii="Calibri" w:eastAsia="Calibri" w:hAnsi="Calibri" w:cs="Calibri"/>
          <w:highlight w:val="white"/>
        </w:rPr>
        <w:t>. A number of other Work Track members responded that they do not view these codes as geographic names, and believe that such codes are therefore out of scope</w:t>
      </w:r>
      <w:commentRangeStart w:id="433"/>
      <w:ins w:id="434" w:author="Author">
        <w:r w:rsidR="00D11799">
          <w:rPr>
            <w:rFonts w:ascii="Calibri" w:eastAsia="Calibri" w:hAnsi="Calibri" w:cs="Calibri"/>
            <w:highlight w:val="white"/>
          </w:rPr>
          <w:t>, noting that the broader issue of reserved names is in scope for the full New gTLD Subsequent Procedures PDP Working Group</w:t>
        </w:r>
      </w:ins>
      <w:r>
        <w:rPr>
          <w:rFonts w:ascii="Calibri" w:eastAsia="Calibri" w:hAnsi="Calibri" w:cs="Calibri"/>
          <w:highlight w:val="white"/>
        </w:rPr>
        <w:t>.</w:t>
      </w:r>
      <w:ins w:id="435" w:author="Author">
        <w:r w:rsidR="00C33052">
          <w:rPr>
            <w:rFonts w:ascii="Calibri" w:eastAsia="Calibri" w:hAnsi="Calibri" w:cs="Calibri"/>
            <w:highlight w:val="white"/>
          </w:rPr>
          <w:t xml:space="preserve"> </w:t>
        </w:r>
      </w:ins>
      <w:commentRangeEnd w:id="433"/>
      <w:r w:rsidR="00D11799">
        <w:rPr>
          <w:rStyle w:val="CommentReference"/>
        </w:rPr>
        <w:commentReference w:id="433"/>
      </w:r>
      <w:ins w:id="436" w:author="Author">
        <w:r w:rsidR="00C33052">
          <w:rPr>
            <w:rFonts w:ascii="Calibri" w:eastAsia="Calibri" w:hAnsi="Calibri" w:cs="Calibri"/>
            <w:highlight w:val="white"/>
          </w:rPr>
          <w:t xml:space="preserve">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sidR="00C33052">
          <w:rPr>
            <w:rFonts w:ascii="Calibri" w:eastAsia="Calibri" w:hAnsi="Calibri" w:cs="Calibri"/>
            <w:highlight w:val="white"/>
          </w:rPr>
          <w:t>Members further noted that crypto currencies may not be associated with geography.</w:t>
        </w:r>
      </w:ins>
      <w:commentRangeEnd w:id="424"/>
      <w:r w:rsidR="009826EE">
        <w:rPr>
          <w:rStyle w:val="CommentReference"/>
        </w:rPr>
        <w:commentReference w:id="424"/>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01BFD222"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Geographical Indications are an important component of the economy in many regions, and therefore their protection and use </w:t>
      </w:r>
      <w:del w:id="437" w:author="Author">
        <w:r w:rsidDel="00CB4ECC">
          <w:rPr>
            <w:rFonts w:ascii="Calibri" w:eastAsia="Calibri" w:hAnsi="Calibri" w:cs="Calibri"/>
            <w:highlight w:val="white"/>
          </w:rPr>
          <w:delText>affects</w:delText>
        </w:r>
      </w:del>
      <w:ins w:id="438" w:author="Author">
        <w:r w:rsidR="00CB4ECC">
          <w:rPr>
            <w:rFonts w:ascii="Calibri" w:eastAsia="Calibri" w:hAnsi="Calibri" w:cs="Calibri"/>
            <w:highlight w:val="white"/>
          </w:rPr>
          <w:t>affect</w:t>
        </w:r>
      </w:ins>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ins w:id="439" w:author="Autho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ins w:id="440" w:author="Autho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ins>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336E51E9" w:rsidR="00BD3D16" w:rsidRDefault="0048215E" w:rsidP="00C14689">
      <w:pPr>
        <w:numPr>
          <w:ilvl w:val="0"/>
          <w:numId w:val="68"/>
        </w:numPr>
        <w:spacing w:line="276" w:lineRule="auto"/>
        <w:contextualSpacing/>
        <w:rPr>
          <w:ins w:id="441" w:author="Author"/>
          <w:rFonts w:ascii="Calibri" w:eastAsia="Calibri" w:hAnsi="Calibri" w:cs="Calibri"/>
        </w:rPr>
      </w:pPr>
      <w:commentRangeStart w:id="442"/>
      <w:commentRangeStart w:id="443"/>
      <w:commentRangeStart w:id="444"/>
      <w:commentRangeStart w:id="445"/>
      <w:commentRangeStart w:id="446"/>
      <w:commentRangeStart w:id="447"/>
      <w:commentRangeStart w:id="448"/>
      <w:r>
        <w:rPr>
          <w:rFonts w:ascii="Calibri" w:eastAsia="Calibri" w:hAnsi="Calibri" w:cs="Calibri"/>
        </w:rPr>
        <w:t xml:space="preserve">Proposal: </w:t>
      </w:r>
      <w:r>
        <w:rPr>
          <w:rFonts w:ascii="Calibri" w:eastAsia="Calibri" w:hAnsi="Calibri" w:cs="Calibri"/>
          <w:b/>
        </w:rPr>
        <w:t xml:space="preserve">Apply a </w:t>
      </w:r>
      <w:del w:id="449" w:author="Author">
        <w:r w:rsidDel="00A8598C">
          <w:rPr>
            <w:rFonts w:ascii="Calibri" w:eastAsia="Calibri" w:hAnsi="Calibri" w:cs="Calibri"/>
            <w:b/>
          </w:rPr>
          <w:delText>"bright-line"</w:delText>
        </w:r>
      </w:del>
      <w:ins w:id="450" w:author="Author">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442"/>
      <w:r>
        <w:commentReference w:id="442"/>
      </w:r>
      <w:commentRangeEnd w:id="443"/>
      <w:commentRangeEnd w:id="444"/>
      <w:r w:rsidR="006901D1">
        <w:rPr>
          <w:rStyle w:val="CommentReference"/>
        </w:rPr>
        <w:commentReference w:id="444"/>
      </w:r>
      <w:commentRangeEnd w:id="445"/>
      <w:commentRangeEnd w:id="446"/>
      <w:r w:rsidR="006901D1">
        <w:rPr>
          <w:rStyle w:val="CommentReference"/>
        </w:rPr>
        <w:commentReference w:id="446"/>
      </w:r>
      <w:r w:rsidR="006901D1">
        <w:rPr>
          <w:rStyle w:val="CommentReference"/>
        </w:rPr>
        <w:commentReference w:id="445"/>
      </w:r>
      <w:commentRangeEnd w:id="447"/>
      <w:r w:rsidR="00D90DCB">
        <w:rPr>
          <w:rStyle w:val="CommentReference"/>
        </w:rPr>
        <w:commentReference w:id="447"/>
      </w:r>
      <w:commentRangeEnd w:id="448"/>
      <w:r w:rsidR="00D90DCB">
        <w:rPr>
          <w:rStyle w:val="CommentReference"/>
        </w:rPr>
        <w:commentReference w:id="448"/>
      </w:r>
    </w:p>
    <w:p w14:paraId="4CEAE307" w14:textId="77777777" w:rsidR="00BD3D16" w:rsidRDefault="0048215E" w:rsidP="00D11799">
      <w:pPr>
        <w:spacing w:line="276" w:lineRule="auto"/>
        <w:contextualSpacing/>
        <w:rPr>
          <w:ins w:id="451" w:author="Author"/>
          <w:rFonts w:ascii="Calibri" w:eastAsia="Calibri" w:hAnsi="Calibri" w:cs="Calibri"/>
        </w:rPr>
      </w:pPr>
      <w:r>
        <w:commentReference w:id="443"/>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452" w:author="Autho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453" w:author="Author"/>
                <w:rFonts w:ascii="Calibri" w:eastAsia="Calibri" w:hAnsi="Calibri" w:cs="Calibri"/>
                <w:b/>
              </w:rPr>
            </w:pPr>
            <w:ins w:id="454"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455" w:author="Author"/>
                <w:rFonts w:ascii="Calibri" w:eastAsia="Calibri" w:hAnsi="Calibri" w:cs="Calibri"/>
                <w:b/>
              </w:rPr>
            </w:pPr>
            <w:ins w:id="456" w:author="Author">
              <w:r>
                <w:rPr>
                  <w:rFonts w:ascii="Calibri" w:eastAsia="Calibri" w:hAnsi="Calibri" w:cs="Calibri"/>
                  <w:b/>
                </w:rPr>
                <w:t>Drawbacks</w:t>
              </w:r>
            </w:ins>
          </w:p>
        </w:tc>
      </w:tr>
      <w:tr w:rsidR="00BD3D16" w14:paraId="0CABE116" w14:textId="77777777" w:rsidTr="0035065B">
        <w:trPr>
          <w:ins w:id="457" w:author="Author"/>
        </w:trPr>
        <w:tc>
          <w:tcPr>
            <w:tcW w:w="4680" w:type="dxa"/>
            <w:shd w:val="clear" w:color="auto" w:fill="auto"/>
            <w:tcMar>
              <w:top w:w="100" w:type="dxa"/>
              <w:left w:w="100" w:type="dxa"/>
              <w:bottom w:w="100" w:type="dxa"/>
              <w:right w:w="100" w:type="dxa"/>
            </w:tcMar>
          </w:tcPr>
          <w:p w14:paraId="2DF443C0" w14:textId="3584AD1C" w:rsidR="00BD3D16" w:rsidRDefault="00BD3D16" w:rsidP="0035065B">
            <w:pPr>
              <w:rPr>
                <w:ins w:id="458" w:author="Author"/>
                <w:rFonts w:ascii="Calibri" w:eastAsia="Calibri" w:hAnsi="Calibri" w:cs="Calibri"/>
              </w:rPr>
            </w:pPr>
            <w:ins w:id="459" w:author="Author">
              <w:r>
                <w:rPr>
                  <w:rFonts w:ascii="Calibri" w:eastAsia="Calibri" w:hAnsi="Calibri" w:cs="Calibri"/>
                </w:rPr>
                <w:lastRenderedPageBreak/>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460" w:author="Author"/>
                <w:rFonts w:ascii="Calibri" w:eastAsia="Calibri" w:hAnsi="Calibri" w:cs="Calibri"/>
              </w:rPr>
            </w:pPr>
            <w:commentRangeStart w:id="461"/>
            <w:ins w:id="462" w:author="Author">
              <w:r>
                <w:rPr>
                  <w:rFonts w:ascii="Calibri" w:eastAsia="Calibri" w:hAnsi="Calibri" w:cs="Calibri"/>
                </w:rPr>
                <w:t>Some believe that this proposal would not be acceptable to governments and public authorities.</w:t>
              </w:r>
              <w:commentRangeEnd w:id="461"/>
              <w:r>
                <w:rPr>
                  <w:rStyle w:val="CommentReference"/>
                </w:rPr>
                <w:commentReference w:id="461"/>
              </w:r>
            </w:ins>
          </w:p>
        </w:tc>
      </w:tr>
      <w:tr w:rsidR="00A8598C" w14:paraId="37E0F2C5" w14:textId="77777777" w:rsidTr="0035065B">
        <w:trPr>
          <w:ins w:id="463" w:author="Author"/>
        </w:trPr>
        <w:tc>
          <w:tcPr>
            <w:tcW w:w="4680" w:type="dxa"/>
            <w:shd w:val="clear" w:color="auto" w:fill="auto"/>
            <w:tcMar>
              <w:top w:w="100" w:type="dxa"/>
              <w:left w:w="100" w:type="dxa"/>
              <w:bottom w:w="100" w:type="dxa"/>
              <w:right w:w="100" w:type="dxa"/>
            </w:tcMar>
          </w:tcPr>
          <w:p w14:paraId="171B06C1" w14:textId="147BA13F" w:rsidR="00A8598C" w:rsidRDefault="00A8598C" w:rsidP="0035065B">
            <w:pPr>
              <w:rPr>
                <w:ins w:id="464" w:author="Author"/>
                <w:rFonts w:ascii="Calibri" w:eastAsia="Calibri" w:hAnsi="Calibri" w:cs="Calibri"/>
              </w:rPr>
            </w:pPr>
            <w:ins w:id="465" w:author="Autho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2DEC966" w14:textId="5FA840CE" w:rsidR="00A8598C" w:rsidRPr="00A8598C" w:rsidRDefault="00A8598C" w:rsidP="0035065B">
            <w:pPr>
              <w:rPr>
                <w:ins w:id="466" w:author="Author"/>
                <w:rFonts w:asciiTheme="majorHAnsi" w:eastAsia="Calibri" w:hAnsiTheme="majorHAnsi" w:cs="Calibri"/>
              </w:rPr>
            </w:pPr>
            <w:ins w:id="467" w:author="Author">
              <w:r w:rsidRPr="00A8598C">
                <w:rPr>
                  <w:rFonts w:asciiTheme="majorHAnsi" w:hAnsiTheme="majorHAnsi" w:cs="Arial"/>
                  <w:color w:val="000000"/>
                </w:rPr>
                <w:t xml:space="preserve">Some believe that </w:t>
              </w:r>
              <w:r w:rsidRPr="00A8598C">
                <w:rPr>
                  <w:rFonts w:asciiTheme="majorHAnsi" w:hAnsiTheme="majorHAnsi" w:cs="Arial"/>
                  <w:color w:val="000000"/>
                </w:rPr>
                <w:t xml:space="preserve">ICANN and the </w:t>
              </w:r>
              <w:r w:rsidRPr="00A8598C">
                <w:rPr>
                  <w:rFonts w:asciiTheme="majorHAnsi" w:hAnsiTheme="majorHAnsi" w:cs="Arial"/>
                  <w:color w:val="000000"/>
                </w:rPr>
                <w:t>c</w:t>
              </w:r>
              <w:r w:rsidRPr="00A8598C">
                <w:rPr>
                  <w:rFonts w:asciiTheme="majorHAnsi" w:hAnsiTheme="majorHAnsi" w:cs="Arial"/>
                  <w:color w:val="000000"/>
                </w:rPr>
                <w:t>ommunity have no grounds for determining which geo-names are 'explicitly and expressly' (sic) protected, and which are not.</w:t>
              </w:r>
            </w:ins>
          </w:p>
        </w:tc>
      </w:tr>
      <w:tr w:rsidR="00A8598C" w14:paraId="35F7458B" w14:textId="77777777" w:rsidTr="0035065B">
        <w:trPr>
          <w:ins w:id="468" w:author="Author"/>
        </w:trPr>
        <w:tc>
          <w:tcPr>
            <w:tcW w:w="4680" w:type="dxa"/>
            <w:shd w:val="clear" w:color="auto" w:fill="auto"/>
            <w:tcMar>
              <w:top w:w="100" w:type="dxa"/>
              <w:left w:w="100" w:type="dxa"/>
              <w:bottom w:w="100" w:type="dxa"/>
              <w:right w:w="100" w:type="dxa"/>
            </w:tcMar>
          </w:tcPr>
          <w:p w14:paraId="534B780A" w14:textId="60B70AF2" w:rsidR="00A8598C" w:rsidRDefault="00C84F85" w:rsidP="0035065B">
            <w:pPr>
              <w:rPr>
                <w:ins w:id="469" w:author="Author"/>
                <w:rFonts w:ascii="Calibri" w:eastAsia="Calibri" w:hAnsi="Calibri" w:cs="Calibri"/>
              </w:rPr>
            </w:pPr>
            <w:ins w:id="470" w:author="Author">
              <w:r>
                <w:rPr>
                  <w:rFonts w:ascii="Calibri" w:eastAsia="Calibri" w:hAnsi="Calibri" w:cs="Calibri"/>
                </w:rPr>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ins w:id="471" w:author="Author"/>
                <w:rFonts w:asciiTheme="majorHAnsi" w:hAnsiTheme="majorHAnsi" w:cs="Arial"/>
                <w:color w:val="000000"/>
              </w:rPr>
            </w:pPr>
            <w:ins w:id="472" w:author="Author">
              <w:r>
                <w:rPr>
                  <w:rFonts w:asciiTheme="majorHAnsi" w:hAnsiTheme="majorHAnsi" w:cs="Arial"/>
                  <w:color w:val="000000"/>
                </w:rPr>
                <w:t>Some believe that that right to object is a fundamental right that should not be limited by policy.</w:t>
              </w:r>
            </w:ins>
          </w:p>
        </w:tc>
      </w:tr>
    </w:tbl>
    <w:p w14:paraId="704CC51E" w14:textId="61D89577" w:rsidR="0048215E" w:rsidRDefault="0048215E" w:rsidP="00BD3D16">
      <w:pPr>
        <w:spacing w:line="276" w:lineRule="auto"/>
        <w:contextualSpacing/>
        <w:rPr>
          <w:rFonts w:ascii="Calibri" w:eastAsia="Calibri" w:hAnsi="Calibri" w:cs="Calibri"/>
        </w:rPr>
      </w:pPr>
      <w:bookmarkStart w:id="473" w:name="_GoBack"/>
      <w:bookmarkEnd w:id="473"/>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lastRenderedPageBreak/>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commentRangeStart w:id="474"/>
            <w:commentRangeStart w:id="475"/>
            <w:r>
              <w:rPr>
                <w:rFonts w:ascii="Calibri" w:eastAsia="Calibri" w:hAnsi="Calibri" w:cs="Calibri"/>
              </w:rPr>
              <w:lastRenderedPageBreak/>
              <w:t>From one perspective, this enhanced role for the GAC members could create greater clarity for applicants about which strings are geographic names and which governments or public authorities are applicable, therefore reducing potential future conflicts.</w:t>
            </w:r>
            <w:commentRangeEnd w:id="474"/>
            <w:r>
              <w:commentReference w:id="474"/>
            </w:r>
            <w:commentRangeEnd w:id="475"/>
            <w:r>
              <w:commentReference w:id="475"/>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commentRangeStart w:id="476"/>
      <w:commentRangeStart w:id="477"/>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commentRangeEnd w:id="476"/>
      <w:r>
        <w:commentReference w:id="476"/>
      </w:r>
      <w:commentRangeEnd w:id="477"/>
      <w:r>
        <w:commentReference w:id="477"/>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478" w:name="_Toc525903243"/>
      <w:r>
        <w:rPr>
          <w:rFonts w:asciiTheme="majorHAnsi" w:hAnsiTheme="majorHAnsi"/>
        </w:rPr>
        <w:t>Conclusions and Next Steps</w:t>
      </w:r>
      <w:bookmarkEnd w:id="478"/>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479" w:name="_Toc525903244"/>
      <w:r>
        <w:rPr>
          <w:rFonts w:asciiTheme="majorHAnsi" w:hAnsiTheme="majorHAnsi"/>
        </w:rPr>
        <w:t>Background</w:t>
      </w:r>
      <w:bookmarkEnd w:id="479"/>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3"/>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lastRenderedPageBreak/>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34"/>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480" w:name="_Toc525903245"/>
      <w:r>
        <w:rPr>
          <w:rFonts w:asciiTheme="majorHAnsi" w:hAnsiTheme="majorHAnsi"/>
        </w:rPr>
        <w:t>Approach Taken by the Working Group</w:t>
      </w:r>
      <w:bookmarkEnd w:id="480"/>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Farzaneh </w:t>
            </w:r>
            <w:r w:rsidR="00CB4ECC" w:rsidRPr="0048215E">
              <w:rPr>
                <w:rFonts w:ascii="Calibri" w:hAnsi="Calibri" w:cs="Segoe UI"/>
                <w:color w:val="000000" w:themeColor="text1"/>
              </w:rPr>
              <w:t>Badii</w:t>
            </w:r>
            <w:ins w:id="481" w:author="Author">
              <w:r w:rsidR="00CB4ECC">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w:t>
            </w:r>
            <w:r w:rsidRPr="0048215E">
              <w:rPr>
                <w:rFonts w:ascii="Calibri" w:hAnsi="Calibri" w:cs="Segoe UI"/>
                <w:color w:val="000000" w:themeColor="text1"/>
              </w:rPr>
              <w:lastRenderedPageBreak/>
              <w:t>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24AB3668" w:rsidR="00F63A7A" w:rsidRPr="0048215E" w:rsidRDefault="00F63A7A" w:rsidP="00F34F61">
            <w:pPr>
              <w:rPr>
                <w:rFonts w:ascii="Calibri" w:hAnsi="Calibri" w:cs="Segoe UI"/>
                <w:color w:val="000000" w:themeColor="text1"/>
              </w:rPr>
            </w:pPr>
            <w:del w:id="482" w:author="Author">
              <w:r w:rsidRPr="0048215E" w:rsidDel="007C5B49">
                <w:rPr>
                  <w:rFonts w:ascii="Calibri" w:hAnsi="Calibri" w:cs="Segoe UI"/>
                  <w:color w:val="000000" w:themeColor="text1"/>
                </w:rPr>
                <w:delText>ccNSO</w:delText>
              </w:r>
            </w:del>
            <w:ins w:id="483" w:author="Author">
              <w:r w:rsidR="007C5B49">
                <w:rPr>
                  <w:rFonts w:ascii="Calibri" w:hAnsi="Calibri" w:cs="Segoe UI"/>
                  <w:color w:val="000000" w:themeColor="text1"/>
                </w:rPr>
                <w:t>GNSO</w:t>
              </w:r>
            </w:ins>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77777777" w:rsidR="00832D80" w:rsidRPr="006A464A" w:rsidRDefault="00832D80" w:rsidP="00832D80">
      <w:pPr>
        <w:rPr>
          <w:rFonts w:asciiTheme="majorHAnsi" w:hAnsiTheme="majorHAnsi"/>
        </w:rPr>
      </w:pPr>
      <w:r w:rsidRPr="006A464A">
        <w:rPr>
          <w:rFonts w:asciiTheme="majorHAnsi" w:hAnsiTheme="majorHAnsi"/>
        </w:rPr>
        <w:t>ALAC – At-Large Advisory Community</w:t>
      </w:r>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484" w:name="_Toc525903246"/>
      <w:r>
        <w:rPr>
          <w:rFonts w:asciiTheme="majorHAnsi" w:hAnsiTheme="majorHAnsi"/>
        </w:rPr>
        <w:t>Community Input</w:t>
      </w:r>
      <w:bookmarkEnd w:id="484"/>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5"/>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6"/>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7"/>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38"/>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Heading1"/>
      </w:pPr>
      <w:bookmarkStart w:id="485" w:name="_Toc525903247"/>
      <w:r w:rsidRPr="003819D1">
        <w:lastRenderedPageBreak/>
        <w:t xml:space="preserve">Annex </w:t>
      </w:r>
      <w:r>
        <w:t>A</w:t>
      </w:r>
      <w:r w:rsidR="00463AB0">
        <w:t xml:space="preserve"> </w:t>
      </w:r>
      <w:r w:rsidR="006A464A">
        <w:t>–</w:t>
      </w:r>
      <w:r w:rsidR="00463AB0">
        <w:t xml:space="preserve"> </w:t>
      </w:r>
      <w:bookmarkEnd w:id="485"/>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486"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487"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488"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578BA370"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ins w:id="489"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490"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https://community.icann.org/x/RgS8B</w:t>
      </w:r>
      <w:ins w:id="491" w:author="Author">
        <w:r w:rsidR="00BE0865">
          <w:rPr>
            <w:rFonts w:asciiTheme="majorHAnsi" w:hAnsiTheme="majorHAnsi"/>
          </w:rPr>
          <w:fldChar w:fldCharType="end"/>
        </w:r>
        <w:r w:rsidR="00BE0865">
          <w:rPr>
            <w:rFonts w:asciiTheme="majorHAnsi" w:hAnsiTheme="majorHAnsi"/>
          </w:rPr>
          <w:t xml:space="preserve"> </w:t>
        </w:r>
      </w:ins>
    </w:p>
    <w:sectPr w:rsidR="00C5178C" w:rsidRPr="003819D1" w:rsidSect="009826EE">
      <w:headerReference w:type="first" r:id="rId50"/>
      <w:footerReference w:type="first" r:id="rId51"/>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F0753FD" w14:textId="37AEE707" w:rsidR="00C84904" w:rsidRDefault="00C84904">
      <w:pPr>
        <w:pStyle w:val="CommentText"/>
      </w:pPr>
      <w:r>
        <w:rPr>
          <w:rStyle w:val="CommentReference"/>
        </w:rPr>
        <w:annotationRef/>
      </w:r>
      <w:r w:rsidRPr="0078266E">
        <w:rPr>
          <w:highlight w:val="magenta"/>
        </w:rPr>
        <w:t xml:space="preserve">Staff note: text adjusted slightly for clarity following suggestion from Greg </w:t>
      </w:r>
      <w:proofErr w:type="spellStart"/>
      <w:r w:rsidRPr="0078266E">
        <w:rPr>
          <w:highlight w:val="magenta"/>
        </w:rPr>
        <w:t>Shatan</w:t>
      </w:r>
      <w:proofErr w:type="spellEnd"/>
      <w:r w:rsidRPr="0078266E">
        <w:rPr>
          <w:highlight w:val="magenta"/>
        </w:rPr>
        <w:t>.</w:t>
      </w:r>
    </w:p>
  </w:comment>
  <w:comment w:id="8" w:author="Author" w:initials="A">
    <w:p w14:paraId="5203E2DF" w14:textId="6D0152A7" w:rsidR="00C84904" w:rsidRDefault="00C84904">
      <w:pPr>
        <w:pStyle w:val="CommentText"/>
      </w:pPr>
      <w:r>
        <w:rPr>
          <w:rStyle w:val="CommentReference"/>
        </w:rPr>
        <w:annotationRef/>
      </w:r>
      <w:r w:rsidRPr="0078266E">
        <w:rPr>
          <w:highlight w:val="magenta"/>
        </w:rPr>
        <w:t xml:space="preserve">Small adjustment suggested to the text in response to comment from Greg </w:t>
      </w:r>
      <w:proofErr w:type="spellStart"/>
      <w:r w:rsidRPr="0078266E">
        <w:rPr>
          <w:highlight w:val="magenta"/>
        </w:rPr>
        <w:t>Shatan</w:t>
      </w:r>
      <w:proofErr w:type="spellEnd"/>
      <w:r w:rsidRPr="0078266E">
        <w:rPr>
          <w:highlight w:val="magenta"/>
        </w:rPr>
        <w:t>.</w:t>
      </w:r>
    </w:p>
  </w:comment>
  <w:comment w:id="9" w:author="Author" w:initials="A">
    <w:p w14:paraId="6CD4AC76" w14:textId="7C7FD62E" w:rsidR="00C84904" w:rsidRDefault="00C84904" w:rsidP="0078266E">
      <w:r>
        <w:rPr>
          <w:rStyle w:val="CommentReference"/>
        </w:rPr>
        <w:annotationRef/>
      </w:r>
      <w:r>
        <w:t xml:space="preserve">Greg </w:t>
      </w:r>
      <w:proofErr w:type="spellStart"/>
      <w:r>
        <w:t>Shatan</w:t>
      </w:r>
      <w:proofErr w:type="spellEnd"/>
      <w:r>
        <w:t xml:space="preserve">: Greg </w:t>
      </w:r>
      <w:proofErr w:type="spellStart"/>
      <w:r>
        <w:t>Shatan</w:t>
      </w:r>
      <w:proofErr w:type="spellEnd"/>
      <w:r>
        <w:t>: Given the Initial nature of this report and the significant divergence on key concepts, we should not over-emphasize the “potential recommendations.”</w:t>
      </w:r>
    </w:p>
  </w:comment>
  <w:comment w:id="17" w:author="Author" w:initials="A">
    <w:p w14:paraId="50FED13B" w14:textId="3CFC6707" w:rsidR="00C84904" w:rsidRDefault="00C84904">
      <w:pPr>
        <w:pStyle w:val="CommentText"/>
      </w:pPr>
      <w:r>
        <w:rPr>
          <w:rStyle w:val="CommentReference"/>
        </w:rPr>
        <w:annotationRef/>
      </w:r>
      <w:r w:rsidRPr="0078266E">
        <w:rPr>
          <w:highlight w:val="magenta"/>
        </w:rPr>
        <w:t xml:space="preserve">Suggested addition from Greg </w:t>
      </w:r>
      <w:proofErr w:type="spellStart"/>
      <w:r w:rsidRPr="0078266E">
        <w:rPr>
          <w:highlight w:val="magenta"/>
        </w:rPr>
        <w:t>Shatan</w:t>
      </w:r>
      <w:proofErr w:type="spellEnd"/>
      <w:r w:rsidRPr="0078266E">
        <w:rPr>
          <w:highlight w:val="magenta"/>
        </w:rPr>
        <w:t>.</w:t>
      </w:r>
    </w:p>
  </w:comment>
  <w:comment w:id="125" w:author="Author" w:initials="A">
    <w:p w14:paraId="7ACA11F2" w14:textId="1ED192B4" w:rsidR="00C84904" w:rsidRDefault="00C84904" w:rsidP="00F1108E">
      <w:r>
        <w:rPr>
          <w:rStyle w:val="CommentReference"/>
        </w:rPr>
        <w:annotationRef/>
      </w:r>
      <w:r w:rsidRPr="00F1108E">
        <w:rPr>
          <w:highlight w:val="magenta"/>
        </w:rPr>
        <w:t xml:space="preserve">Greg </w:t>
      </w:r>
      <w:proofErr w:type="spellStart"/>
      <w:r w:rsidRPr="00F1108E">
        <w:rPr>
          <w:highlight w:val="magenta"/>
        </w:rPr>
        <w:t>Shatan</w:t>
      </w:r>
      <w:proofErr w:type="spellEnd"/>
      <w:r w:rsidRPr="00F1108E">
        <w:rPr>
          <w:highlight w:val="magenta"/>
        </w:rPr>
        <w:t>: I think this should be “Most” as I believe only two of these strings were on the lists (Roma and Africa).</w:t>
      </w:r>
    </w:p>
  </w:comment>
  <w:comment w:id="126" w:author="Author" w:initials="A">
    <w:p w14:paraId="1F132011" w14:textId="4D7B345C" w:rsidR="00C84904" w:rsidRDefault="00C84904">
      <w:pPr>
        <w:pStyle w:val="CommentText"/>
      </w:pPr>
      <w:r>
        <w:rPr>
          <w:rStyle w:val="CommentReference"/>
        </w:rPr>
        <w:annotationRef/>
      </w:r>
      <w:r>
        <w:t>Text edited.</w:t>
      </w:r>
    </w:p>
  </w:comment>
  <w:comment w:id="129" w:author="Author" w:initials="A">
    <w:p w14:paraId="34A7A938" w14:textId="4D4FDDB0" w:rsidR="00C84904" w:rsidRDefault="00C84904">
      <w:pPr>
        <w:pStyle w:val="CommentText"/>
      </w:pPr>
      <w:r>
        <w:rPr>
          <w:rStyle w:val="CommentReference"/>
        </w:rPr>
        <w:annotationRef/>
      </w:r>
      <w:r w:rsidRPr="00F1108E">
        <w:rPr>
          <w:highlight w:val="magenta"/>
        </w:rPr>
        <w:t xml:space="preserve">Greg </w:t>
      </w:r>
      <w:proofErr w:type="spellStart"/>
      <w:r w:rsidRPr="00F1108E">
        <w:rPr>
          <w:highlight w:val="magenta"/>
        </w:rPr>
        <w:t>Shatan</w:t>
      </w:r>
      <w:proofErr w:type="spellEnd"/>
      <w:r w:rsidRPr="00F1108E">
        <w:rPr>
          <w:highlight w:val="magenta"/>
        </w:rPr>
        <w:t>: Inserted this sentence to clarify the message of the next sentence.</w:t>
      </w:r>
    </w:p>
  </w:comment>
  <w:comment w:id="130" w:author="Author" w:initials="A">
    <w:p w14:paraId="58B49BD6" w14:textId="5BA7BD28" w:rsidR="00C84904" w:rsidRDefault="00C84904">
      <w:pPr>
        <w:pStyle w:val="CommentText"/>
      </w:pPr>
      <w:r>
        <w:rPr>
          <w:rStyle w:val="CommentReference"/>
        </w:rPr>
        <w:annotationRef/>
      </w:r>
      <w:r>
        <w:t>Text edited</w:t>
      </w:r>
    </w:p>
  </w:comment>
  <w:comment w:id="132" w:author="Author" w:initials="A">
    <w:p w14:paraId="55008658"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Text should specify that recommendations refer to the AGB as written, and not as applied.</w:t>
      </w:r>
    </w:p>
  </w:comment>
  <w:comment w:id="133" w:author="Author" w:initials="A">
    <w:p w14:paraId="102ED196"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Suggested text for Work Track review.</w:t>
      </w:r>
    </w:p>
  </w:comment>
  <w:comment w:id="134" w:author="Author" w:initials="A">
    <w:p w14:paraId="6F2B2561"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Christopher Wilkinson: The use of the term 'certain strings' implies prematurely that there will be other strings that are not protected. There is not a consensus on that point.</w:t>
      </w:r>
    </w:p>
  </w:comment>
  <w:comment w:id="135" w:author="Author" w:initials="A">
    <w:p w14:paraId="6545FBCA" w14:textId="46E1839E"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136" w:author="Author" w:initials="A">
    <w:p w14:paraId="48D95078" w14:textId="11DF8F83"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Preliminary recommendation 2: in instances of confusion between a letter-letter and a character-letter or character-character combination, TLDs should be avoided that are confusingly similar to the letter-letter strings that are country codes.</w:t>
      </w:r>
    </w:p>
  </w:comment>
  <w:comment w:id="137" w:author="Author" w:initials="A">
    <w:p w14:paraId="53F0EE80"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comment: The topic of letter-digit combinations is within the scope of the PDP’s Work Track 2.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 in addition to being referenced in the second and third bullets here. If you feel that additional clarification is needed, proposed text is welcome.</w:t>
      </w:r>
    </w:p>
  </w:comment>
  <w:comment w:id="138" w:author="Author" w:initials="A">
    <w:p w14:paraId="5CFA7559"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suggestion to add definition of the term "character."</w:t>
      </w:r>
    </w:p>
  </w:comment>
  <w:comment w:id="139" w:author="Author" w:initials="A">
    <w:p w14:paraId="0F74B0CD"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as footnote.</w:t>
      </w:r>
    </w:p>
  </w:comment>
  <w:comment w:id="140" w:author="Author" w:initials="A">
    <w:p w14:paraId="0AAF574E"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2-character number-number combinations.</w:t>
      </w:r>
    </w:p>
  </w:comment>
  <w:comment w:id="141" w:author="Author" w:initials="A">
    <w:p w14:paraId="03B512F9"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w:t>
      </w:r>
    </w:p>
  </w:comment>
  <w:comment w:id="142" w:author="Author" w:initials="A">
    <w:p w14:paraId="54A58072"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that we are not recommending that any already delegated 3-character codes should be removed from delegation.</w:t>
      </w:r>
    </w:p>
  </w:comment>
  <w:comment w:id="143" w:author="Author" w:initials="A">
    <w:p w14:paraId="6C3D72C6"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proposed text.</w:t>
      </w:r>
    </w:p>
  </w:comment>
  <w:comment w:id="145" w:author="Author" w:initials="A">
    <w:p w14:paraId="0C68FC36"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46" w:author="Author" w:initials="A">
    <w:p w14:paraId="32A054D9"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47" w:author="Author" w:initials="A">
    <w:p w14:paraId="4BE3C945"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48" w:author="Author" w:initials="A">
    <w:p w14:paraId="7CAD3DFF"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49" w:author="Author" w:initials="A">
    <w:p w14:paraId="1D3048FD"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There is no "exceptionally reserved" list designated by ISO 3166 at this time.</w:t>
      </w:r>
    </w:p>
  </w:comment>
  <w:comment w:id="151" w:author="Author" w:initials="A">
    <w:p w14:paraId="3767B2C5" w14:textId="77777777" w:rsidR="00C84904" w:rsidRPr="006141FD" w:rsidRDefault="00C84904" w:rsidP="006141FD">
      <w:pPr>
        <w:rPr>
          <w:rFonts w:ascii="-webkit-standard" w:hAnsi="-webkit-standard"/>
          <w:color w:val="000000"/>
          <w:highlight w:val="yellow"/>
        </w:rPr>
      </w:pPr>
      <w:r>
        <w:rPr>
          <w:rStyle w:val="CommentReference"/>
        </w:rPr>
        <w:annotationRef/>
      </w:r>
      <w:r w:rsidRPr="006141FD">
        <w:rPr>
          <w:highlight w:val="yellow"/>
        </w:rPr>
        <w:t xml:space="preserve">Additional Input by Jaap </w:t>
      </w:r>
      <w:proofErr w:type="spellStart"/>
      <w:r w:rsidRPr="006141FD">
        <w:rPr>
          <w:highlight w:val="yellow"/>
        </w:rPr>
        <w:t>Akkerhuis</w:t>
      </w:r>
      <w:proofErr w:type="spellEnd"/>
      <w:r w:rsidRPr="006141FD">
        <w:rPr>
          <w:highlight w:val="yellow"/>
        </w:rPr>
        <w:t xml:space="preserve">: </w:t>
      </w:r>
      <w:r w:rsidRPr="006141FD">
        <w:rPr>
          <w:rFonts w:ascii="-webkit-standard" w:hAnsi="-webkit-standard"/>
          <w:color w:val="000000"/>
          <w:highlight w:val="yellow"/>
        </w:rPr>
        <w:t>I'm really pressed for time so this will be very short. But since</w:t>
      </w:r>
    </w:p>
    <w:p w14:paraId="2042080F" w14:textId="70022ED1"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you asked, here is my thinking.</w:t>
      </w:r>
    </w:p>
    <w:p w14:paraId="203BEEC9" w14:textId="77777777" w:rsidR="00C84904" w:rsidRPr="006141FD" w:rsidRDefault="00C84904" w:rsidP="006141FD">
      <w:pPr>
        <w:rPr>
          <w:rFonts w:ascii="-webkit-standard" w:hAnsi="-webkit-standard"/>
          <w:color w:val="000000"/>
          <w:highlight w:val="yellow"/>
        </w:rPr>
      </w:pPr>
    </w:p>
    <w:p w14:paraId="36444580" w14:textId="1ECAF9AB"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 xml:space="preserve">I observe that the exceptional reservations </w:t>
      </w:r>
      <w:proofErr w:type="gramStart"/>
      <w:r w:rsidRPr="006141FD">
        <w:rPr>
          <w:rFonts w:ascii="-webkit-standard" w:hAnsi="-webkit-standard"/>
          <w:color w:val="000000"/>
          <w:highlight w:val="yellow"/>
        </w:rPr>
        <w:t>is</w:t>
      </w:r>
      <w:proofErr w:type="gramEnd"/>
      <w:r w:rsidRPr="006141FD">
        <w:rPr>
          <w:rFonts w:ascii="-webkit-standard" w:hAnsi="-webkit-standard"/>
          <w:color w:val="000000"/>
          <w:highlight w:val="yellow"/>
        </w:rPr>
        <w:t xml:space="preserve"> only on alpha-2 and</w:t>
      </w:r>
    </w:p>
    <w:p w14:paraId="742B06FB"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alpha-3 _codes_ (and the exceptional reserved alpha-3 codes are not</w:t>
      </w:r>
    </w:p>
    <w:p w14:paraId="31B7AFF7"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considered in the AGB). Alpha-2 and -3 codes are already covered</w:t>
      </w:r>
    </w:p>
    <w:p w14:paraId="6EE6560B"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by other rules in the AGB, I'm wondering why they need to be discussed</w:t>
      </w:r>
    </w:p>
    <w:p w14:paraId="157FD07F"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at all in the AGB.</w:t>
      </w:r>
    </w:p>
    <w:p w14:paraId="636E4C36" w14:textId="77777777" w:rsidR="00C84904" w:rsidRPr="006141FD" w:rsidRDefault="00C84904" w:rsidP="006141FD">
      <w:pPr>
        <w:rPr>
          <w:rFonts w:ascii="-webkit-standard" w:hAnsi="-webkit-standard"/>
          <w:color w:val="000000"/>
          <w:highlight w:val="yellow"/>
        </w:rPr>
      </w:pPr>
    </w:p>
    <w:p w14:paraId="196E96AD"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Furthermore, the 3166 is under review and noise have been made that</w:t>
      </w:r>
    </w:p>
    <w:p w14:paraId="42972345"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the current use of reserved codes might be changed in this process.</w:t>
      </w:r>
    </w:p>
    <w:p w14:paraId="3B30DF4A" w14:textId="77777777" w:rsidR="00C84904" w:rsidRPr="006141FD" w:rsidRDefault="00C84904" w:rsidP="006141FD">
      <w:pPr>
        <w:rPr>
          <w:rFonts w:ascii="-webkit-standard" w:hAnsi="-webkit-standard"/>
          <w:color w:val="000000"/>
          <w:highlight w:val="yellow"/>
        </w:rPr>
      </w:pPr>
    </w:p>
    <w:p w14:paraId="5CF2EFD3"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I do think that there are more important things to spend energy on</w:t>
      </w:r>
    </w:p>
    <w:p w14:paraId="6EE7589A"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than this very specific case (and I repeat, might already been</w:t>
      </w:r>
    </w:p>
    <w:p w14:paraId="3C3EFBD0"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covered by a more general rule). So adding more rules to the ADB</w:t>
      </w:r>
    </w:p>
    <w:p w14:paraId="574F3BBE" w14:textId="77777777" w:rsidR="00C84904" w:rsidRPr="006141FD" w:rsidRDefault="00C84904" w:rsidP="006141FD">
      <w:pPr>
        <w:rPr>
          <w:rFonts w:ascii="-webkit-standard" w:hAnsi="-webkit-standard"/>
          <w:color w:val="000000"/>
          <w:highlight w:val="yellow"/>
        </w:rPr>
      </w:pPr>
      <w:r w:rsidRPr="006141FD">
        <w:rPr>
          <w:rFonts w:ascii="-webkit-standard" w:hAnsi="-webkit-standard"/>
          <w:color w:val="000000"/>
          <w:highlight w:val="yellow"/>
        </w:rPr>
        <w:t>about this (what the current proposal is), is to my (pragmatic)</w:t>
      </w:r>
    </w:p>
    <w:p w14:paraId="15B3D86B" w14:textId="77777777" w:rsidR="00C84904" w:rsidRDefault="00C84904" w:rsidP="006141FD">
      <w:pPr>
        <w:rPr>
          <w:rFonts w:ascii="-webkit-standard" w:hAnsi="-webkit-standard"/>
          <w:color w:val="000000"/>
        </w:rPr>
      </w:pPr>
      <w:r w:rsidRPr="006141FD">
        <w:rPr>
          <w:rFonts w:ascii="-webkit-standard" w:hAnsi="-webkit-standard"/>
          <w:color w:val="000000"/>
          <w:highlight w:val="yellow"/>
        </w:rPr>
        <w:t>taste an overkill.</w:t>
      </w:r>
    </w:p>
    <w:p w14:paraId="52517C8F" w14:textId="6C9EDE90" w:rsidR="00C84904" w:rsidRDefault="00C84904">
      <w:pPr>
        <w:pStyle w:val="CommentText"/>
      </w:pPr>
    </w:p>
  </w:comment>
  <w:comment w:id="152" w:author="Author" w:initials="A">
    <w:p w14:paraId="772D6ABE" w14:textId="77777777" w:rsidR="00C84904" w:rsidRPr="006141FD" w:rsidRDefault="00C84904" w:rsidP="006141FD">
      <w:pPr>
        <w:pStyle w:val="NormalWeb"/>
        <w:rPr>
          <w:rFonts w:ascii="-webkit-standard" w:hAnsi="-webkit-standard"/>
          <w:color w:val="000000"/>
          <w:sz w:val="24"/>
          <w:szCs w:val="24"/>
          <w:highlight w:val="yellow"/>
        </w:rPr>
      </w:pPr>
      <w:r>
        <w:rPr>
          <w:rStyle w:val="CommentReference"/>
        </w:rPr>
        <w:annotationRef/>
      </w:r>
      <w:r w:rsidRPr="006141FD">
        <w:rPr>
          <w:highlight w:val="yellow"/>
        </w:rPr>
        <w:t xml:space="preserve">Christopher Wilkinson: </w:t>
      </w:r>
      <w:r w:rsidRPr="006141FD">
        <w:rPr>
          <w:rFonts w:ascii="-webkit-standard" w:hAnsi="-webkit-standard"/>
          <w:color w:val="000000"/>
          <w:sz w:val="24"/>
          <w:szCs w:val="24"/>
          <w:highlight w:val="yellow"/>
        </w:rPr>
        <w:t>I also do not know whether the exceptionally reserved codes are associated with short or long form names.</w:t>
      </w:r>
      <w:r w:rsidRPr="006141FD">
        <w:rPr>
          <w:rFonts w:ascii="-webkit-standard" w:hAnsi="-webkit-standard"/>
          <w:color w:val="000000"/>
          <w:sz w:val="24"/>
          <w:szCs w:val="24"/>
          <w:highlight w:val="yellow"/>
        </w:rPr>
        <w:br/>
        <w:t>However, it is clear that should &lt;.</w:t>
      </w:r>
      <w:proofErr w:type="spellStart"/>
      <w:r w:rsidRPr="006141FD">
        <w:rPr>
          <w:rFonts w:ascii="-webkit-standard" w:hAnsi="-webkit-standard"/>
          <w:color w:val="000000"/>
          <w:sz w:val="24"/>
          <w:szCs w:val="24"/>
          <w:highlight w:val="yellow"/>
        </w:rPr>
        <w:t>europeanunion</w:t>
      </w:r>
      <w:proofErr w:type="spellEnd"/>
      <w:r w:rsidRPr="006141FD">
        <w:rPr>
          <w:rFonts w:ascii="-webkit-standard" w:hAnsi="-webkit-standard"/>
          <w:color w:val="000000"/>
          <w:sz w:val="24"/>
          <w:szCs w:val="24"/>
          <w:highlight w:val="yellow"/>
        </w:rPr>
        <w:t>&gt; not yet be clearly reserved, it will have to be so.</w:t>
      </w:r>
      <w:r w:rsidRPr="006141FD">
        <w:rPr>
          <w:rFonts w:ascii="-webkit-standard" w:hAnsi="-webkit-standard"/>
          <w:color w:val="000000"/>
          <w:sz w:val="24"/>
          <w:szCs w:val="24"/>
          <w:highlight w:val="yellow"/>
        </w:rPr>
        <w:br/>
      </w:r>
      <w:r w:rsidRPr="006141FD">
        <w:rPr>
          <w:rFonts w:ascii="-webkit-standard" w:hAnsi="-webkit-standard"/>
          <w:color w:val="000000"/>
          <w:sz w:val="24"/>
          <w:szCs w:val="24"/>
          <w:highlight w:val="yellow"/>
        </w:rPr>
        <w:br/>
        <w:t>Neither do I know whether the exceptionally reserved alpha2 codes all have an alpha3 buddy.</w:t>
      </w:r>
      <w:r w:rsidRPr="006141FD">
        <w:rPr>
          <w:rFonts w:ascii="-webkit-standard" w:hAnsi="-webkit-standard"/>
          <w:color w:val="000000"/>
          <w:sz w:val="24"/>
          <w:szCs w:val="24"/>
          <w:highlight w:val="yellow"/>
        </w:rPr>
        <w:br/>
        <w:t>This is not an issue for .EUR since that is, unusually, the SAME as the ISO 4217 currency code for the €.</w:t>
      </w:r>
    </w:p>
    <w:p w14:paraId="2464EC78" w14:textId="77777777" w:rsidR="00C84904" w:rsidRPr="006141FD" w:rsidRDefault="00C84904" w:rsidP="006141FD">
      <w:pPr>
        <w:spacing w:before="100" w:beforeAutospacing="1" w:after="100" w:afterAutospacing="1"/>
        <w:rPr>
          <w:rFonts w:ascii="-webkit-standard" w:hAnsi="-webkit-standard"/>
          <w:color w:val="000000"/>
          <w:highlight w:val="yellow"/>
        </w:rPr>
      </w:pPr>
      <w:r w:rsidRPr="006141FD">
        <w:rPr>
          <w:rFonts w:ascii="-webkit-standard" w:hAnsi="-webkit-standard"/>
          <w:color w:val="000000"/>
          <w:highlight w:val="yellow"/>
        </w:rPr>
        <w:t>(That is not the only reason for which I consider that ALL the ISO4217 alpha3 codes must be protected.)</w:t>
      </w:r>
      <w:r w:rsidRPr="006141FD">
        <w:rPr>
          <w:rFonts w:ascii="-webkit-standard" w:hAnsi="-webkit-standard"/>
          <w:color w:val="000000"/>
          <w:highlight w:val="yellow"/>
        </w:rPr>
        <w:br/>
      </w:r>
      <w:r w:rsidRPr="006141FD">
        <w:rPr>
          <w:rFonts w:ascii="-webkit-standard" w:hAnsi="-webkit-standard"/>
          <w:color w:val="000000"/>
          <w:highlight w:val="yellow"/>
        </w:rPr>
        <w:br/>
        <w:t>With regard to Nick's draft text, please recall that &lt;.</w:t>
      </w:r>
      <w:proofErr w:type="spellStart"/>
      <w:r w:rsidRPr="006141FD">
        <w:rPr>
          <w:rFonts w:ascii="-webkit-standard" w:hAnsi="-webkit-standard"/>
          <w:color w:val="000000"/>
          <w:highlight w:val="yellow"/>
        </w:rPr>
        <w:t>eu</w:t>
      </w:r>
      <w:proofErr w:type="spellEnd"/>
      <w:r w:rsidRPr="006141FD">
        <w:rPr>
          <w:rFonts w:ascii="-webkit-standard" w:hAnsi="-webkit-standard"/>
          <w:color w:val="000000"/>
          <w:highlight w:val="yellow"/>
        </w:rPr>
        <w:t>&gt; was delegated well before the 2012 Round. </w:t>
      </w:r>
      <w:r w:rsidRPr="006141FD">
        <w:rPr>
          <w:rFonts w:ascii="-webkit-standard" w:hAnsi="-webkit-standard"/>
          <w:color w:val="000000"/>
          <w:highlight w:val="yellow"/>
        </w:rPr>
        <w:br/>
        <w:t>There never was any question of .EU being a gTLD:</w:t>
      </w:r>
    </w:p>
    <w:p w14:paraId="4ED06B5E" w14:textId="77777777" w:rsidR="00C84904" w:rsidRPr="006141FD" w:rsidRDefault="00C84904" w:rsidP="006141FD">
      <w:pPr>
        <w:spacing w:before="100" w:beforeAutospacing="1" w:after="100" w:afterAutospacing="1"/>
        <w:rPr>
          <w:rFonts w:ascii="-webkit-standard" w:hAnsi="-webkit-standard"/>
          <w:color w:val="000000"/>
          <w:highlight w:val="yellow"/>
        </w:rPr>
      </w:pPr>
      <w:r w:rsidRPr="006141FD">
        <w:rPr>
          <w:rFonts w:ascii="-webkit-standard" w:hAnsi="-webkit-standard"/>
          <w:color w:val="000000"/>
          <w:highlight w:val="yellow"/>
        </w:rPr>
        <w:t xml:space="preserve">1.  the restriction on two character codes already applied for </w:t>
      </w:r>
      <w:proofErr w:type="spellStart"/>
      <w:r w:rsidRPr="006141FD">
        <w:rPr>
          <w:rFonts w:ascii="-webkit-standard" w:hAnsi="-webkit-standard"/>
          <w:color w:val="000000"/>
          <w:highlight w:val="yellow"/>
        </w:rPr>
        <w:t>gTLDs</w:t>
      </w:r>
      <w:proofErr w:type="spellEnd"/>
    </w:p>
    <w:p w14:paraId="2CB3E2B2" w14:textId="77777777" w:rsidR="00C84904" w:rsidRPr="006141FD" w:rsidRDefault="00C84904" w:rsidP="006141FD">
      <w:pPr>
        <w:spacing w:before="100" w:beforeAutospacing="1" w:after="100" w:afterAutospacing="1"/>
        <w:rPr>
          <w:rFonts w:ascii="-webkit-standard" w:hAnsi="-webkit-standard"/>
          <w:color w:val="000000"/>
          <w:highlight w:val="yellow"/>
        </w:rPr>
      </w:pPr>
      <w:r w:rsidRPr="006141FD">
        <w:rPr>
          <w:rFonts w:ascii="-webkit-standard" w:hAnsi="-webkit-standard"/>
          <w:color w:val="000000"/>
          <w:highlight w:val="yellow"/>
        </w:rPr>
        <w:t>2. the European Commission applied for .EU as a ccTLD, for policy reasons. There never was an application for a gTLD.</w:t>
      </w:r>
    </w:p>
    <w:p w14:paraId="0C0C8F93" w14:textId="77777777" w:rsidR="00C84904" w:rsidRPr="006141FD" w:rsidRDefault="00C84904" w:rsidP="006141FD">
      <w:pPr>
        <w:spacing w:before="100" w:beforeAutospacing="1" w:after="100" w:afterAutospacing="1"/>
        <w:rPr>
          <w:rFonts w:ascii="-webkit-standard" w:hAnsi="-webkit-standard"/>
          <w:color w:val="000000"/>
          <w:highlight w:val="yellow"/>
        </w:rPr>
      </w:pPr>
      <w:r w:rsidRPr="006141FD">
        <w:rPr>
          <w:rFonts w:ascii="-webkit-standard" w:hAnsi="-webkit-standard"/>
          <w:color w:val="000000"/>
          <w:highlight w:val="yellow"/>
        </w:rPr>
        <w:t xml:space="preserve">3. in those days ICANN was still applying a highly restrictive policy with respect to creating new </w:t>
      </w:r>
      <w:proofErr w:type="spellStart"/>
      <w:r w:rsidRPr="006141FD">
        <w:rPr>
          <w:rFonts w:ascii="-webkit-standard" w:hAnsi="-webkit-standard"/>
          <w:color w:val="000000"/>
          <w:highlight w:val="yellow"/>
        </w:rPr>
        <w:t>gTLDs</w:t>
      </w:r>
      <w:proofErr w:type="spellEnd"/>
      <w:r w:rsidRPr="006141FD">
        <w:rPr>
          <w:rFonts w:ascii="-webkit-standard" w:hAnsi="-webkit-standard"/>
          <w:color w:val="000000"/>
          <w:highlight w:val="yellow"/>
        </w:rPr>
        <w:t>.</w:t>
      </w:r>
    </w:p>
    <w:p w14:paraId="58ECA3C3" w14:textId="77777777" w:rsidR="00C84904" w:rsidRPr="006141FD" w:rsidRDefault="00C84904" w:rsidP="006141FD">
      <w:pPr>
        <w:spacing w:before="100" w:beforeAutospacing="1" w:after="100" w:afterAutospacing="1"/>
        <w:rPr>
          <w:rFonts w:ascii="-webkit-standard" w:hAnsi="-webkit-standard"/>
          <w:color w:val="000000"/>
        </w:rPr>
      </w:pPr>
      <w:r w:rsidRPr="006141FD">
        <w:rPr>
          <w:rFonts w:ascii="-webkit-standard" w:hAnsi="-webkit-standard"/>
          <w:color w:val="000000"/>
          <w:highlight w:val="yellow"/>
        </w:rPr>
        <w:t xml:space="preserve">I suggest that we delete the bit about exclusions from </w:t>
      </w:r>
      <w:proofErr w:type="spellStart"/>
      <w:r w:rsidRPr="006141FD">
        <w:rPr>
          <w:rFonts w:ascii="-webkit-standard" w:hAnsi="-webkit-standard"/>
          <w:color w:val="000000"/>
          <w:highlight w:val="yellow"/>
        </w:rPr>
        <w:t>gTLDs</w:t>
      </w:r>
      <w:proofErr w:type="spellEnd"/>
      <w:r w:rsidRPr="006141FD">
        <w:rPr>
          <w:rFonts w:ascii="-webkit-standard" w:hAnsi="-webkit-standard"/>
          <w:color w:val="000000"/>
          <w:highlight w:val="yellow"/>
        </w:rPr>
        <w:t xml:space="preserve"> in the 2012 Round.</w:t>
      </w:r>
    </w:p>
    <w:p w14:paraId="7871DFBB" w14:textId="0F1B35F1" w:rsidR="00C84904" w:rsidRDefault="00C84904">
      <w:pPr>
        <w:pStyle w:val="CommentText"/>
      </w:pPr>
    </w:p>
  </w:comment>
  <w:comment w:id="153" w:author="Author" w:initials="A">
    <w:p w14:paraId="2ED9C38C" w14:textId="77777777" w:rsidR="00C84904" w:rsidRPr="006141FD" w:rsidRDefault="00C84904" w:rsidP="006141FD">
      <w:pPr>
        <w:rPr>
          <w:rFonts w:ascii="Calibri" w:hAnsi="Calibri" w:cs="Calibri"/>
          <w:color w:val="000000"/>
          <w:sz w:val="22"/>
          <w:szCs w:val="22"/>
          <w:highlight w:val="yellow"/>
        </w:rPr>
      </w:pPr>
      <w:r>
        <w:rPr>
          <w:rStyle w:val="CommentReference"/>
        </w:rPr>
        <w:annotationRef/>
      </w:r>
      <w:r w:rsidRPr="006141FD">
        <w:rPr>
          <w:rFonts w:ascii="Calibri" w:hAnsi="Calibri" w:cs="Calibri"/>
          <w:i/>
          <w:iCs/>
          <w:color w:val="000000"/>
          <w:sz w:val="22"/>
          <w:szCs w:val="22"/>
          <w:highlight w:val="yellow"/>
        </w:rPr>
        <w:t>The 2012 Applicant Guidebook reserved any string that is a “short- or long-</w:t>
      </w:r>
    </w:p>
    <w:p w14:paraId="732F9C56" w14:textId="77777777" w:rsidR="00C84904" w:rsidRDefault="00C84904" w:rsidP="006141FD">
      <w:pPr>
        <w:rPr>
          <w:rFonts w:ascii="Calibri" w:hAnsi="Calibri" w:cs="Calibri"/>
          <w:color w:val="000000"/>
          <w:sz w:val="22"/>
          <w:szCs w:val="22"/>
        </w:rPr>
      </w:pPr>
      <w:r w:rsidRPr="006141FD">
        <w:rPr>
          <w:rFonts w:ascii="Calibri" w:hAnsi="Calibri" w:cs="Calibri"/>
          <w:i/>
          <w:iCs/>
          <w:color w:val="000000"/>
          <w:sz w:val="22"/>
          <w:szCs w:val="22"/>
          <w:highlight w:val="yellow"/>
        </w:rPr>
        <w:t>form name association with a code that has been designated as “exceptionally reserved” by the ISO 3166 Maintenance Agency”.</w:t>
      </w:r>
      <w:r w:rsidRPr="006141FD">
        <w:rPr>
          <w:rStyle w:val="apple-converted-space"/>
          <w:rFonts w:ascii="Calibri" w:eastAsiaTheme="majorEastAsia" w:hAnsi="Calibri" w:cs="Calibri"/>
          <w:i/>
          <w:iCs/>
          <w:color w:val="000000"/>
          <w:sz w:val="22"/>
          <w:szCs w:val="22"/>
          <w:highlight w:val="yellow"/>
        </w:rPr>
        <w:t> </w:t>
      </w:r>
      <w:r w:rsidRPr="006141FD">
        <w:rPr>
          <w:rFonts w:ascii="Calibri" w:hAnsi="Calibri" w:cs="Calibri"/>
          <w:i/>
          <w:iCs/>
          <w:color w:val="000000"/>
          <w:sz w:val="22"/>
          <w:szCs w:val="22"/>
          <w:highlight w:val="yellow"/>
          <w:u w:val="single"/>
        </w:rPr>
        <w:t xml:space="preserve">Upon more detailed advice and examination of those “exceptionally reserved” codes it has been highlighted that the effect of reserving the short- or long- form names associated with the “exceptionally reserved” codes in the 2012 Applicant Guidebook is unclear. For example in the case of EZ which is exceptionally reserved as referring to OTC derivatives, and whether or not this resulted in the exclusion of ‘United Nations’ and ‘European Union’ from being allowed as new </w:t>
      </w:r>
      <w:proofErr w:type="spellStart"/>
      <w:r w:rsidRPr="006141FD">
        <w:rPr>
          <w:rFonts w:ascii="Calibri" w:hAnsi="Calibri" w:cs="Calibri"/>
          <w:i/>
          <w:iCs/>
          <w:color w:val="000000"/>
          <w:sz w:val="22"/>
          <w:szCs w:val="22"/>
          <w:highlight w:val="yellow"/>
          <w:u w:val="single"/>
        </w:rPr>
        <w:t>gTLDs</w:t>
      </w:r>
      <w:proofErr w:type="spellEnd"/>
      <w:r w:rsidRPr="006141FD">
        <w:rPr>
          <w:rFonts w:ascii="Calibri" w:hAnsi="Calibri" w:cs="Calibri"/>
          <w:i/>
          <w:iCs/>
          <w:color w:val="000000"/>
          <w:sz w:val="22"/>
          <w:szCs w:val="22"/>
          <w:highlight w:val="yellow"/>
          <w:u w:val="single"/>
        </w:rPr>
        <w:t xml:space="preserve"> in the AGB2012 since those terms are not country names. This provision should be clarified for the next round of new </w:t>
      </w:r>
      <w:proofErr w:type="spellStart"/>
      <w:r w:rsidRPr="006141FD">
        <w:rPr>
          <w:rFonts w:ascii="Calibri" w:hAnsi="Calibri" w:cs="Calibri"/>
          <w:i/>
          <w:iCs/>
          <w:color w:val="000000"/>
          <w:sz w:val="22"/>
          <w:szCs w:val="22"/>
          <w:highlight w:val="yellow"/>
          <w:u w:val="single"/>
        </w:rPr>
        <w:t>gTLDs</w:t>
      </w:r>
      <w:proofErr w:type="spellEnd"/>
      <w:r w:rsidRPr="006141FD">
        <w:rPr>
          <w:rFonts w:ascii="Calibri" w:hAnsi="Calibri" w:cs="Calibri"/>
          <w:i/>
          <w:iCs/>
          <w:color w:val="000000"/>
          <w:sz w:val="22"/>
          <w:szCs w:val="22"/>
          <w:highlight w:val="yellow"/>
          <w:u w:val="single"/>
        </w:rPr>
        <w:t>.</w:t>
      </w:r>
    </w:p>
    <w:p w14:paraId="49BFA8A1" w14:textId="58B50FD0" w:rsidR="00C84904" w:rsidRDefault="00C84904">
      <w:pPr>
        <w:pStyle w:val="CommentText"/>
      </w:pPr>
    </w:p>
  </w:comment>
  <w:comment w:id="150" w:author="Author" w:initials="A">
    <w:p w14:paraId="606CD45F" w14:textId="5631951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has suggested adding a question about this issue for community input. I addition, staff is reviewing this issue with GDD and reaching out to ISO for additional clarification.</w:t>
      </w:r>
    </w:p>
  </w:comment>
  <w:comment w:id="154" w:author="Author" w:initials="A">
    <w:p w14:paraId="4080EB69" w14:textId="476876D0" w:rsidR="00C84904" w:rsidRPr="00464668" w:rsidRDefault="00C84904">
      <w:pPr>
        <w:pStyle w:val="CommentText"/>
        <w:rPr>
          <w:rFonts w:ascii="Arial" w:hAnsi="Arial" w:cs="Arial"/>
          <w:sz w:val="22"/>
          <w:szCs w:val="22"/>
        </w:rPr>
      </w:pPr>
      <w:r>
        <w:rPr>
          <w:rStyle w:val="CommentReference"/>
        </w:rPr>
        <w:annotationRef/>
      </w:r>
      <w:r w:rsidRPr="00464668">
        <w:rPr>
          <w:rFonts w:ascii="Arial" w:hAnsi="Arial" w:cs="Arial"/>
          <w:sz w:val="22"/>
          <w:szCs w:val="22"/>
        </w:rPr>
        <w:t>Footnote updated based on feedback from Jaap that the definition in Section 7.5 of the standard is more authoritative than the glossary.</w:t>
      </w:r>
    </w:p>
  </w:comment>
  <w:comment w:id="158" w:author="Author" w:initials="A">
    <w:p w14:paraId="4A1C1EC5"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59" w:author="Author" w:initials="A">
    <w:p w14:paraId="33D558BD"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60" w:author="Author" w:initials="A">
    <w:p w14:paraId="1ABA1717"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61" w:author="Author" w:initials="A">
    <w:p w14:paraId="70148B52"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63" w:author="Author" w:initials="A">
    <w:p w14:paraId="5F31AAF2"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64" w:author="Author" w:initials="A">
    <w:p w14:paraId="0F77DDF5"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65" w:author="Author" w:initials="A">
    <w:p w14:paraId="048AC3E5"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66" w:author="Author" w:initials="A">
    <w:p w14:paraId="5A89CB08"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67" w:author="Author" w:initials="A">
    <w:p w14:paraId="733EDD80"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This text, and elsewhere, omits to refer to the issue of non-geographical use. Whereas that has been a major issue for Work Track 5. The recommendation must address non-geographical use as also requiring prior authorisation.</w:t>
      </w:r>
    </w:p>
    <w:p w14:paraId="4DC47168" w14:textId="77777777" w:rsidR="00C84904" w:rsidRDefault="00C84904" w:rsidP="0048215E">
      <w:pPr>
        <w:widowControl w:val="0"/>
        <w:pBdr>
          <w:top w:val="nil"/>
          <w:left w:val="nil"/>
          <w:bottom w:val="nil"/>
          <w:right w:val="nil"/>
          <w:between w:val="nil"/>
        </w:pBdr>
        <w:rPr>
          <w:color w:val="000000"/>
        </w:rPr>
      </w:pPr>
    </w:p>
    <w:p w14:paraId="043F9101"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Use of geographical names for 'generic and brand contexts' has the major Drawback that future geographical use would be prevented, whereas under Proposed Problem 6.1, (p.16) we have Proposed solution 6.1.2 “… to maximize the opportunities for future applicants for geographic names.” (Names that meanwhile have been freely available for non-geographic use. I don't think so!)</w:t>
      </w:r>
    </w:p>
    <w:p w14:paraId="15AA8E43" w14:textId="77777777" w:rsidR="00C84904" w:rsidRDefault="00C84904" w:rsidP="0048215E">
      <w:pPr>
        <w:widowControl w:val="0"/>
        <w:pBdr>
          <w:top w:val="nil"/>
          <w:left w:val="nil"/>
          <w:bottom w:val="nil"/>
          <w:right w:val="nil"/>
          <w:between w:val="nil"/>
        </w:pBdr>
        <w:rPr>
          <w:color w:val="000000"/>
        </w:rPr>
      </w:pPr>
    </w:p>
    <w:p w14:paraId="4B204AF9"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This dichotomy must be explained clearly in the text.</w:t>
      </w:r>
    </w:p>
    <w:p w14:paraId="30E919DC" w14:textId="77777777" w:rsidR="00C84904" w:rsidRDefault="00C84904" w:rsidP="0048215E">
      <w:pPr>
        <w:widowControl w:val="0"/>
        <w:pBdr>
          <w:top w:val="nil"/>
          <w:left w:val="nil"/>
          <w:bottom w:val="nil"/>
          <w:right w:val="nil"/>
          <w:between w:val="nil"/>
        </w:pBdr>
        <w:rPr>
          <w:color w:val="000000"/>
        </w:rPr>
      </w:pPr>
    </w:p>
    <w:p w14:paraId="7991D9DF"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Remedy:  The only exception to geographic use could be limited to pre-existing trademark rights recognised in the jurisdiction concerned and subject to prior authorisations.</w:t>
      </w:r>
    </w:p>
  </w:comment>
  <w:comment w:id="168" w:author="Author" w:initials="A">
    <w:p w14:paraId="6B602EC1" w14:textId="24EC86A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section f for further discussion of non-geographical use and the different perspectives in the WT on this issue.</w:t>
      </w:r>
    </w:p>
  </w:comment>
  <w:comment w:id="169" w:author="Author" w:initials="A">
    <w:p w14:paraId="63EE8DEF" w14:textId="77777777" w:rsidR="00C84904" w:rsidRPr="00181651" w:rsidRDefault="00C84904" w:rsidP="0048215E">
      <w:pPr>
        <w:widowControl w:val="0"/>
        <w:pBdr>
          <w:top w:val="nil"/>
          <w:left w:val="nil"/>
          <w:bottom w:val="nil"/>
          <w:right w:val="nil"/>
          <w:between w:val="nil"/>
        </w:pBdr>
        <w:rPr>
          <w:color w:val="000000"/>
          <w:highlight w:val="yellow"/>
        </w:rPr>
      </w:pPr>
      <w:r w:rsidRPr="00181651">
        <w:rPr>
          <w:rFonts w:ascii="Arial" w:eastAsia="Arial" w:hAnsi="Arial" w:cs="Arial"/>
          <w:color w:val="000000"/>
          <w:sz w:val="22"/>
          <w:szCs w:val="22"/>
          <w:highlight w:val="yellow"/>
        </w:rPr>
        <w:t>Robin Gross: I disagree with recommendation number 11 as</w:t>
      </w:r>
    </w:p>
    <w:p w14:paraId="51C7F259" w14:textId="77777777" w:rsidR="00C84904" w:rsidRDefault="00C84904"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it ignores free expression rights to use words with geographic meaning in lawful ways.</w:t>
      </w:r>
    </w:p>
  </w:comment>
  <w:comment w:id="170" w:author="Author" w:initials="A">
    <w:p w14:paraId="7EA92914" w14:textId="77777777" w:rsidR="00C84904" w:rsidRDefault="00C84904"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Jorge Cancio: Preliminary recommendation 11: as “intended use” has been and is hotly debated in the work track, I feel it is premature to include this preliminary recommendation as it stands.</w:t>
      </w:r>
    </w:p>
  </w:comment>
  <w:comment w:id="171" w:author="Author" w:initials="A">
    <w:p w14:paraId="7501C442" w14:textId="77777777" w:rsidR="00C84904" w:rsidRPr="006141FD" w:rsidRDefault="00C84904" w:rsidP="006141FD">
      <w:pPr>
        <w:pStyle w:val="HTMLPreformatted"/>
        <w:rPr>
          <w:rFonts w:ascii="Arial" w:hAnsi="Arial" w:cs="Arial"/>
          <w:color w:val="000000"/>
          <w:sz w:val="22"/>
          <w:szCs w:val="22"/>
        </w:rPr>
      </w:pPr>
      <w:r>
        <w:rPr>
          <w:rStyle w:val="CommentReference"/>
        </w:rPr>
        <w:annotationRef/>
      </w:r>
      <w:r w:rsidRPr="006141FD">
        <w:rPr>
          <w:rFonts w:ascii="Arial" w:hAnsi="Arial" w:cs="Arial"/>
          <w:sz w:val="22"/>
          <w:szCs w:val="22"/>
          <w:highlight w:val="yellow"/>
        </w:rPr>
        <w:t xml:space="preserve">Christopher Wilkinson: </w:t>
      </w:r>
      <w:r w:rsidRPr="006141FD">
        <w:rPr>
          <w:rFonts w:ascii="Arial" w:hAnsi="Arial" w:cs="Arial"/>
          <w:color w:val="000000"/>
          <w:sz w:val="22"/>
          <w:szCs w:val="22"/>
          <w:highlight w:val="yellow"/>
        </w:rPr>
        <w:t>Recommendation 11: I do not support deleting the recommendation. However, I request that it be amended to remove the distinction between geo-use and non-geo-use thus requiring prior non-objection for all non-capital city names.</w:t>
      </w:r>
    </w:p>
    <w:p w14:paraId="32C0E231" w14:textId="03F32103" w:rsidR="00C84904" w:rsidRDefault="00C84904">
      <w:pPr>
        <w:pStyle w:val="CommentText"/>
      </w:pPr>
    </w:p>
  </w:comment>
  <w:comment w:id="172" w:author="Author" w:initials="A">
    <w:p w14:paraId="2C3E7460" w14:textId="77777777" w:rsidR="00C84904" w:rsidRPr="006901D1" w:rsidRDefault="00C84904" w:rsidP="006901D1">
      <w:pPr>
        <w:pStyle w:val="HTMLPreformatted"/>
        <w:rPr>
          <w:rFonts w:ascii="Arial" w:hAnsi="Arial" w:cs="Arial"/>
          <w:color w:val="000000"/>
          <w:sz w:val="22"/>
          <w:szCs w:val="22"/>
          <w:highlight w:val="yellow"/>
        </w:rPr>
      </w:pPr>
      <w:r>
        <w:rPr>
          <w:rStyle w:val="CommentReference"/>
        </w:rPr>
        <w:annotationRef/>
      </w:r>
      <w:r w:rsidRPr="006901D1">
        <w:rPr>
          <w:rFonts w:ascii="Arial" w:hAnsi="Arial" w:cs="Arial"/>
          <w:sz w:val="22"/>
          <w:szCs w:val="22"/>
          <w:highlight w:val="yellow"/>
        </w:rPr>
        <w:t xml:space="preserve">Greg </w:t>
      </w:r>
      <w:proofErr w:type="spellStart"/>
      <w:r w:rsidRPr="006901D1">
        <w:rPr>
          <w:rFonts w:ascii="Arial" w:hAnsi="Arial" w:cs="Arial"/>
          <w:sz w:val="22"/>
          <w:szCs w:val="22"/>
          <w:highlight w:val="yellow"/>
        </w:rPr>
        <w:t>Shatan</w:t>
      </w:r>
      <w:proofErr w:type="spellEnd"/>
      <w:r w:rsidRPr="006901D1">
        <w:rPr>
          <w:rFonts w:ascii="Arial" w:hAnsi="Arial" w:cs="Arial"/>
          <w:sz w:val="22"/>
          <w:szCs w:val="22"/>
          <w:highlight w:val="yellow"/>
        </w:rPr>
        <w:t xml:space="preserve">: </w:t>
      </w:r>
      <w:r w:rsidRPr="006901D1">
        <w:rPr>
          <w:rFonts w:ascii="Arial" w:hAnsi="Arial" w:cs="Arial"/>
          <w:color w:val="000000"/>
          <w:sz w:val="22"/>
          <w:szCs w:val="22"/>
          <w:highlight w:val="yellow"/>
        </w:rPr>
        <w:t>1.  We now have two participants objecting to Rec. 11 because it doesn’t go</w:t>
      </w:r>
    </w:p>
    <w:p w14:paraId="73034E94"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far enough (i.e., it doesn’t put non-geographic uses under the rule of</w:t>
      </w:r>
    </w:p>
    <w:p w14:paraId="60EA7D73"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support/non-objection letters) and one participant objecting because it</w:t>
      </w:r>
    </w:p>
    <w:p w14:paraId="1EDB7E05"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goes too far (i.e., no uses should be put under the rule of</w:t>
      </w:r>
    </w:p>
    <w:p w14:paraId="657E461A"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support/non-objection letters).</w:t>
      </w:r>
    </w:p>
    <w:p w14:paraId="38544DCE" w14:textId="77777777" w:rsidR="00C84904" w:rsidRPr="006901D1" w:rsidRDefault="00C84904" w:rsidP="006901D1">
      <w:pPr>
        <w:pStyle w:val="HTMLPreformatted"/>
        <w:rPr>
          <w:rFonts w:ascii="Arial" w:hAnsi="Arial" w:cs="Arial"/>
          <w:color w:val="000000"/>
          <w:sz w:val="22"/>
          <w:szCs w:val="22"/>
          <w:highlight w:val="yellow"/>
        </w:rPr>
      </w:pPr>
    </w:p>
    <w:p w14:paraId="1539A311"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I support the recommendation as it stands and believe it should remain.</w:t>
      </w:r>
    </w:p>
    <w:p w14:paraId="5F3184BD"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However, if I had to choose one of the two opposing positions above, I</w:t>
      </w:r>
    </w:p>
    <w:p w14:paraId="09BE1E08"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would choose the “it goes too far” position.  It’s hard to know which (if</w:t>
      </w:r>
    </w:p>
    <w:p w14:paraId="5D92C470"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any) of the three positions have the most support in the Working Group.  If</w:t>
      </w:r>
    </w:p>
    <w:p w14:paraId="6286EAFB"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none have sufficient support, perhaps it should be deleted.  Another</w:t>
      </w:r>
    </w:p>
    <w:p w14:paraId="6CF18768" w14:textId="77777777" w:rsidR="00C84904" w:rsidRPr="006901D1" w:rsidRDefault="00C84904" w:rsidP="006901D1">
      <w:pPr>
        <w:pStyle w:val="HTMLPreformatted"/>
        <w:rPr>
          <w:rFonts w:ascii="Arial" w:hAnsi="Arial" w:cs="Arial"/>
          <w:color w:val="000000"/>
          <w:sz w:val="22"/>
          <w:szCs w:val="22"/>
          <w:highlight w:val="yellow"/>
        </w:rPr>
      </w:pPr>
      <w:r w:rsidRPr="006901D1">
        <w:rPr>
          <w:rFonts w:ascii="Arial" w:hAnsi="Arial" w:cs="Arial"/>
          <w:color w:val="000000"/>
          <w:sz w:val="22"/>
          <w:szCs w:val="22"/>
          <w:highlight w:val="yellow"/>
        </w:rPr>
        <w:t>possibility is to lay out these  3 options for comment (status quo, removal</w:t>
      </w:r>
    </w:p>
    <w:p w14:paraId="08E49406" w14:textId="77777777" w:rsidR="00C84904" w:rsidRDefault="00C84904" w:rsidP="006901D1">
      <w:pPr>
        <w:pStyle w:val="HTMLPreformatted"/>
        <w:rPr>
          <w:color w:val="000000"/>
        </w:rPr>
      </w:pPr>
      <w:r w:rsidRPr="006901D1">
        <w:rPr>
          <w:rFonts w:ascii="Arial" w:hAnsi="Arial" w:cs="Arial"/>
          <w:color w:val="000000"/>
          <w:sz w:val="22"/>
          <w:szCs w:val="22"/>
          <w:highlight w:val="yellow"/>
        </w:rPr>
        <w:t>of the intended use limitation, or removal in its entirety).</w:t>
      </w:r>
    </w:p>
    <w:p w14:paraId="1798C99C" w14:textId="6E04409E" w:rsidR="00C84904" w:rsidRDefault="00C84904">
      <w:pPr>
        <w:pStyle w:val="CommentText"/>
      </w:pPr>
    </w:p>
  </w:comment>
  <w:comment w:id="173" w:author="Author" w:initials="A">
    <w:p w14:paraId="3C7CE5BD"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74" w:author="Author" w:initials="A">
    <w:p w14:paraId="1E8656AF"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In spite of several references in meetings and on the List, there is still no reference to the three letter currency codes in ISO 4217.  The currency codes are derived directly from ISO 3166, and consequently in this context are the competence of WT5.</w:t>
      </w:r>
    </w:p>
    <w:p w14:paraId="22B834F1" w14:textId="77777777" w:rsidR="00C84904" w:rsidRDefault="00C84904" w:rsidP="0048215E">
      <w:pPr>
        <w:widowControl w:val="0"/>
        <w:pBdr>
          <w:top w:val="nil"/>
          <w:left w:val="nil"/>
          <w:bottom w:val="nil"/>
          <w:right w:val="nil"/>
          <w:between w:val="nil"/>
        </w:pBdr>
        <w:rPr>
          <w:color w:val="000000"/>
        </w:rPr>
      </w:pPr>
    </w:p>
    <w:p w14:paraId="0FD3D254"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75" w:author="Author" w:initials="A">
    <w:p w14:paraId="4C388CA6" w14:textId="1D36A366"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is included in the deliberations section and the questions for community input.</w:t>
      </w:r>
    </w:p>
  </w:comment>
  <w:comment w:id="176" w:author="Author" w:initials="A">
    <w:p w14:paraId="3078959F"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77" w:author="Author" w:initials="A">
    <w:p w14:paraId="48B19A06" w14:textId="39B7C373" w:rsidR="00C84904" w:rsidRPr="00F1108E" w:rsidRDefault="00C84904" w:rsidP="00F1108E">
      <w:pPr>
        <w:spacing w:line="276" w:lineRule="auto"/>
        <w:contextualSpacing/>
        <w:rPr>
          <w:rFonts w:ascii="Arial" w:eastAsia="Calibri" w:hAnsi="Arial" w:cs="Arial"/>
        </w:rPr>
      </w:pPr>
      <w:r>
        <w:rPr>
          <w:rStyle w:val="CommentReference"/>
        </w:rPr>
        <w:annotationRef/>
      </w:r>
      <w:r w:rsidRPr="00F1108E">
        <w:rPr>
          <w:rFonts w:ascii="Arial" w:hAnsi="Arial" w:cs="Arial"/>
          <w:highlight w:val="yellow"/>
        </w:rPr>
        <w:t xml:space="preserve">Greg </w:t>
      </w:r>
      <w:proofErr w:type="spellStart"/>
      <w:r w:rsidRPr="00F1108E">
        <w:rPr>
          <w:rFonts w:ascii="Arial" w:hAnsi="Arial" w:cs="Arial"/>
          <w:highlight w:val="yellow"/>
        </w:rPr>
        <w:t>Shatan</w:t>
      </w:r>
      <w:proofErr w:type="spellEnd"/>
      <w:r w:rsidRPr="00F1108E">
        <w:rPr>
          <w:rFonts w:ascii="Arial" w:hAnsi="Arial" w:cs="Arial"/>
          <w:highlight w:val="yellow"/>
        </w:rPr>
        <w:t xml:space="preserve"> suggested changing this to “</w:t>
      </w:r>
      <w:r w:rsidRPr="00F1108E">
        <w:rPr>
          <w:rFonts w:ascii="Arial" w:eastAsia="Calibri" w:hAnsi="Arial" w:cs="Arial"/>
          <w:highlight w:val="yellow"/>
        </w:rPr>
        <w:t>An application for a string listed as a UNESCO region</w:t>
      </w:r>
      <w:r w:rsidRPr="00F1108E">
        <w:rPr>
          <w:rFonts w:ascii="Arial" w:eastAsia="Calibri" w:hAnsi="Arial" w:cs="Arial"/>
          <w:highlight w:val="yellow"/>
          <w:vertAlign w:val="superscript"/>
        </w:rPr>
        <w:footnoteRef/>
      </w:r>
      <w:r w:rsidRPr="00F1108E">
        <w:rPr>
          <w:rFonts w:ascii="Arial" w:eastAsia="Calibri" w:hAnsi="Arial" w:cs="Arial"/>
          <w:highlight w:val="yellow"/>
        </w:rPr>
        <w:t xml:space="preserve"> or appearing as a “geographic region,” “sub-region,” “intermediary region” or “other grouping”</w:t>
      </w:r>
      <w:r w:rsidRPr="00F1108E">
        <w:rPr>
          <w:rFonts w:ascii="Arial" w:eastAsia="Calibri" w:hAnsi="Arial" w:cs="Arial"/>
          <w:highlight w:val="yellow"/>
        </w:rPr>
        <w:footnoteRef/>
      </w:r>
      <w:r w:rsidRPr="00F1108E">
        <w:rPr>
          <w:rFonts w:ascii="Arial" w:eastAsia="Calibri" w:hAnsi="Arial" w:cs="Arial"/>
          <w:highlight w:val="yellow"/>
        </w:rPr>
        <w:t xml:space="preserve"> on the “Standard country or area codes for statistical use</w:t>
      </w:r>
      <w:r w:rsidRPr="00F1108E">
        <w:rPr>
          <w:rFonts w:ascii="Arial" w:hAnsi="Arial" w:cs="Arial"/>
          <w:highlight w:val="yellow"/>
        </w:rPr>
        <w:annotationRef/>
      </w:r>
      <w:r w:rsidRPr="00F1108E">
        <w:rPr>
          <w:rFonts w:ascii="Arial" w:eastAsia="Calibri" w:hAnsi="Arial" w:cs="Arial"/>
          <w:highlight w:val="yellow"/>
        </w:rPr>
        <w:t>”</w:t>
      </w:r>
      <w:r w:rsidRPr="00F1108E">
        <w:rPr>
          <w:rFonts w:ascii="Arial" w:eastAsia="Calibri" w:hAnsi="Arial" w:cs="Arial"/>
          <w:highlight w:val="yellow"/>
          <w:vertAlign w:val="superscript"/>
        </w:rPr>
        <w:footnoteRef/>
      </w:r>
      <w:r w:rsidRPr="00F1108E">
        <w:rPr>
          <w:rFonts w:ascii="Arial" w:eastAsia="Calibri" w:hAnsi="Arial" w:cs="Arial"/>
          <w:highlight w:val="yellow"/>
        </w:rPr>
        <w:t xml:space="preserve"> </w:t>
      </w:r>
      <w:r w:rsidRPr="00F1108E">
        <w:rPr>
          <w:rFonts w:ascii="Arial" w:hAnsi="Arial" w:cs="Arial"/>
          <w:highlight w:val="yellow"/>
        </w:rPr>
        <w:annotationRef/>
      </w:r>
      <w:r w:rsidRPr="00F1108E">
        <w:rPr>
          <w:rFonts w:ascii="Arial" w:eastAsia="Calibri" w:hAnsi="Arial" w:cs="Arial"/>
          <w:highlight w:val="yellow"/>
        </w:rPr>
        <w:t>list maintained by the United Nations Statistical Commission and commonly referred to as the M49 standard.”</w:t>
      </w:r>
    </w:p>
    <w:p w14:paraId="40211C85" w14:textId="3189FC3B" w:rsidR="00C84904" w:rsidRDefault="00C84904">
      <w:pPr>
        <w:pStyle w:val="CommentText"/>
      </w:pPr>
    </w:p>
  </w:comment>
  <w:comment w:id="178" w:author="Author" w:initials="A">
    <w:p w14:paraId="26FE9CF7" w14:textId="677CC599" w:rsidR="00C84904" w:rsidRDefault="00C84904">
      <w:pPr>
        <w:pStyle w:val="CommentText"/>
      </w:pPr>
      <w:r>
        <w:rPr>
          <w:rStyle w:val="CommentReference"/>
        </w:rPr>
        <w:annotationRef/>
      </w:r>
      <w:r>
        <w:t>Staff comment: The original text is pulled directly from the 2012 AGB. The Work Track may want to discuss whether it wants to change the text.</w:t>
      </w:r>
    </w:p>
  </w:comment>
  <w:comment w:id="180" w:author="Author" w:initials="A">
    <w:p w14:paraId="1D10BC05"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81" w:author="Author" w:initials="A">
    <w:p w14:paraId="2609DBB1" w14:textId="530ABA85"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Based on feedback from Work Track members that the structure and content of this section lacked clarity and had the potential to cause confusion for readers, staff is proposing to integrate proposals into the deliberations text where they are presented in the context of related discussions. All comments that apply to text previously included in section d are now addressed in the relevant sub-sections of the deliberations text (section f).</w:t>
      </w:r>
    </w:p>
  </w:comment>
  <w:comment w:id="188" w:author="Author" w:initials="A">
    <w:p w14:paraId="16778FFD" w14:textId="730EC086" w:rsidR="00C84904" w:rsidRDefault="00C84904">
      <w:pPr>
        <w:pStyle w:val="CommentText"/>
      </w:pPr>
      <w:r>
        <w:rPr>
          <w:rStyle w:val="CommentReference"/>
        </w:rPr>
        <w:annotationRef/>
      </w:r>
      <w:r w:rsidRPr="00F76280">
        <w:rPr>
          <w:highlight w:val="magenta"/>
        </w:rPr>
        <w:t>Added based on suggestion by David McAuley on 7 November call.</w:t>
      </w:r>
    </w:p>
  </w:comment>
  <w:comment w:id="192" w:author="Author" w:initials="A">
    <w:p w14:paraId="091F4C0B" w14:textId="2FABB4EA" w:rsidR="00C84904" w:rsidRDefault="00C84904">
      <w:pPr>
        <w:pStyle w:val="CommentText"/>
      </w:pPr>
      <w:r>
        <w:rPr>
          <w:rStyle w:val="CommentReference"/>
        </w:rPr>
        <w:annotationRef/>
      </w:r>
      <w:r w:rsidRPr="00F76280">
        <w:rPr>
          <w:highlight w:val="magenta"/>
        </w:rPr>
        <w:t>Added based on feedback from Justine Chew on the 7 November call.</w:t>
      </w:r>
    </w:p>
  </w:comment>
  <w:comment w:id="201" w:author="Author" w:initials="A">
    <w:p w14:paraId="51DD30BE" w14:textId="081E1B34" w:rsidR="00C84904" w:rsidRDefault="00C84904">
      <w:pPr>
        <w:pStyle w:val="CommentText"/>
      </w:pPr>
      <w:r>
        <w:rPr>
          <w:rStyle w:val="CommentReference"/>
        </w:rPr>
        <w:annotationRef/>
      </w:r>
      <w:r w:rsidRPr="00F76280">
        <w:rPr>
          <w:highlight w:val="magenta"/>
        </w:rPr>
        <w:t>Questions e3, e4, and e5 reordered for clarity based on feedback from Martin Sutton on 7 November call.</w:t>
      </w:r>
    </w:p>
  </w:comment>
  <w:comment w:id="229" w:author="Author" w:initials="A">
    <w:p w14:paraId="404BA73F" w14:textId="5C87959A" w:rsidR="00C84904" w:rsidRDefault="00C84904">
      <w:pPr>
        <w:pStyle w:val="CommentText"/>
      </w:pPr>
      <w:r>
        <w:rPr>
          <w:rStyle w:val="CommentReference"/>
        </w:rPr>
        <w:annotationRef/>
      </w:r>
      <w:r w:rsidRPr="00F76280">
        <w:rPr>
          <w:highlight w:val="magenta"/>
        </w:rPr>
        <w:t>Based on suggestion by David McAuley on 7 November call.</w:t>
      </w:r>
    </w:p>
  </w:comment>
  <w:comment w:id="230" w:author="Author" w:initials="A">
    <w:p w14:paraId="250897DB" w14:textId="7EB29668" w:rsidR="00C84904" w:rsidRDefault="00C84904">
      <w:pPr>
        <w:pStyle w:val="CommentText"/>
      </w:pPr>
      <w:r>
        <w:rPr>
          <w:rStyle w:val="CommentReference"/>
        </w:rPr>
        <w:annotationRef/>
      </w:r>
      <w:r w:rsidRPr="00F76280">
        <w:rPr>
          <w:highlight w:val="magenta"/>
        </w:rPr>
        <w:t>Based on suggestion by Justine Chew on 7 November call.</w:t>
      </w:r>
    </w:p>
  </w:comment>
  <w:comment w:id="238" w:author="Author" w:initials="A">
    <w:p w14:paraId="7A4B434B" w14:textId="3D60B1CF" w:rsidR="00C84904" w:rsidRDefault="00C84904">
      <w:pPr>
        <w:pStyle w:val="CommentText"/>
      </w:pPr>
      <w:r>
        <w:rPr>
          <w:rStyle w:val="CommentReference"/>
        </w:rPr>
        <w:annotationRef/>
      </w:r>
      <w:r w:rsidRPr="00F76280">
        <w:rPr>
          <w:highlight w:val="magenta"/>
        </w:rPr>
        <w:t>Edited based on feedback from Justine Chew on 7 November call.</w:t>
      </w:r>
    </w:p>
  </w:comment>
  <w:comment w:id="241" w:author="Author" w:initials="A">
    <w:p w14:paraId="3CE541B6" w14:textId="78EDCF89" w:rsidR="00C84904" w:rsidRDefault="00C84904">
      <w:pPr>
        <w:pStyle w:val="CommentText"/>
      </w:pPr>
      <w:r>
        <w:rPr>
          <w:rStyle w:val="CommentReference"/>
        </w:rPr>
        <w:annotationRef/>
      </w:r>
      <w:r w:rsidRPr="004D496A">
        <w:rPr>
          <w:highlight w:val="yellow"/>
        </w:rPr>
        <w:t>E8 has been removed – Upon further clarification with Jaap Akkerhuis who raised the issue, this question does not accurately capture the underlying concern. There is an open question on the mailing list about whether additional content (question or option) is needed on the topic of “exceptionally reserved” codes.</w:t>
      </w:r>
    </w:p>
  </w:comment>
  <w:comment w:id="260" w:author="Author" w:initials="A">
    <w:p w14:paraId="633DE0E7"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Additional Categories or Terms (p.20) – Geographical Indications</w:t>
      </w:r>
    </w:p>
    <w:p w14:paraId="57E9E252" w14:textId="77777777" w:rsidR="00C84904" w:rsidRDefault="00C84904" w:rsidP="0048215E">
      <w:pPr>
        <w:widowControl w:val="0"/>
        <w:pBdr>
          <w:top w:val="nil"/>
          <w:left w:val="nil"/>
          <w:bottom w:val="nil"/>
          <w:right w:val="nil"/>
          <w:between w:val="nil"/>
        </w:pBdr>
        <w:rPr>
          <w:color w:val="000000"/>
        </w:rPr>
      </w:pPr>
    </w:p>
    <w:p w14:paraId="429C4CEA"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One would have thought, after all the time and effort that has been expended on Work Track 5, that there should be a specific Recommendation on Geographical Indications. To find these relegated, again, to an afterthought right at the end of the document, is not correct.</w:t>
      </w:r>
    </w:p>
    <w:p w14:paraId="013F80C8" w14:textId="77777777" w:rsidR="00C84904" w:rsidRDefault="00C84904" w:rsidP="0048215E">
      <w:pPr>
        <w:widowControl w:val="0"/>
        <w:pBdr>
          <w:top w:val="nil"/>
          <w:left w:val="nil"/>
          <w:bottom w:val="nil"/>
          <w:right w:val="nil"/>
          <w:between w:val="nil"/>
        </w:pBdr>
        <w:rPr>
          <w:color w:val="000000"/>
        </w:rPr>
      </w:pPr>
    </w:p>
    <w:p w14:paraId="7C3C2EFA"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the previous Round that the issue is a live one and must be addressed. Appropriate text is available on the List and in the Transcripts.</w:t>
      </w:r>
    </w:p>
  </w:comment>
  <w:comment w:id="261" w:author="Author" w:initials="A">
    <w:p w14:paraId="2BE3211D" w14:textId="4FBFDB7A"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text on Geographical Indications in the deliberations section of this report (section f). It is also included in the questions section (section e).</w:t>
      </w:r>
    </w:p>
  </w:comment>
  <w:comment w:id="266" w:author="Author" w:initials="A">
    <w:p w14:paraId="71D11620" w14:textId="59C3DA33" w:rsidR="00C84904" w:rsidRDefault="00C84904">
      <w:pPr>
        <w:pStyle w:val="CommentText"/>
      </w:pPr>
      <w:r>
        <w:rPr>
          <w:rStyle w:val="CommentReference"/>
        </w:rPr>
        <w:annotationRef/>
      </w:r>
      <w:r w:rsidRPr="00A12361">
        <w:rPr>
          <w:highlight w:val="magenta"/>
        </w:rPr>
        <w:t>Edited based on feedback from Christopher Wilkinson on 7 November call.</w:t>
      </w:r>
    </w:p>
  </w:comment>
  <w:comment w:id="271" w:author="Author" w:initials="A">
    <w:p w14:paraId="1751D087" w14:textId="7BFEEE6A" w:rsidR="00C84904" w:rsidRDefault="00C84904">
      <w:pPr>
        <w:pStyle w:val="CommentText"/>
      </w:pPr>
      <w:r>
        <w:rPr>
          <w:rStyle w:val="CommentReference"/>
        </w:rPr>
        <w:annotationRef/>
      </w:r>
      <w:r w:rsidRPr="00A12361">
        <w:rPr>
          <w:highlight w:val="magenta"/>
        </w:rPr>
        <w:t>Edited based on comment by Christopher Wilkinson on 7 November call.</w:t>
      </w:r>
    </w:p>
  </w:comment>
  <w:comment w:id="286" w:author="Author" w:initials="A">
    <w:p w14:paraId="0F7E2F98" w14:textId="3D249821" w:rsidR="00C84904" w:rsidRDefault="00C84904">
      <w:pPr>
        <w:pStyle w:val="CommentText"/>
      </w:pPr>
      <w:r>
        <w:rPr>
          <w:rStyle w:val="CommentReference"/>
        </w:rPr>
        <w:annotationRef/>
      </w:r>
      <w:r w:rsidRPr="00FB1658">
        <w:rPr>
          <w:highlight w:val="magenta"/>
        </w:rPr>
        <w:t xml:space="preserve">Clarification suggested by Greg </w:t>
      </w:r>
      <w:proofErr w:type="spellStart"/>
      <w:r w:rsidRPr="00FB1658">
        <w:rPr>
          <w:highlight w:val="magenta"/>
        </w:rPr>
        <w:t>Shatan</w:t>
      </w:r>
      <w:proofErr w:type="spellEnd"/>
      <w:r w:rsidRPr="00FB1658">
        <w:rPr>
          <w:highlight w:val="magenta"/>
        </w:rPr>
        <w:t>.</w:t>
      </w:r>
    </w:p>
  </w:comment>
  <w:comment w:id="289" w:author="Author" w:initials="A">
    <w:p w14:paraId="62F2077B" w14:textId="0E8B35E0" w:rsidR="00C84904" w:rsidRDefault="00C84904">
      <w:pPr>
        <w:pStyle w:val="CommentText"/>
      </w:pPr>
      <w:r>
        <w:rPr>
          <w:rStyle w:val="CommentReference"/>
        </w:rPr>
        <w:annotationRef/>
      </w:r>
      <w:r>
        <w:t xml:space="preserve">Added in response to comment by Christopher Wilkinson regarding reference to applicable local law in ICANN’s Articles of Incorporation. </w:t>
      </w:r>
    </w:p>
  </w:comment>
  <w:comment w:id="299" w:author="Author" w:initials="A">
    <w:p w14:paraId="0902918C" w14:textId="088C3925" w:rsidR="00C84904" w:rsidRDefault="00C84904">
      <w:pPr>
        <w:pStyle w:val="CommentText"/>
      </w:pPr>
      <w:r>
        <w:rPr>
          <w:rStyle w:val="CommentReference"/>
        </w:rPr>
        <w:annotationRef/>
      </w:r>
      <w:r w:rsidRPr="004D496A">
        <w:rPr>
          <w:highlight w:val="yellow"/>
        </w:rPr>
        <w:t xml:space="preserve">Additional text suggested by Greg </w:t>
      </w:r>
      <w:proofErr w:type="spellStart"/>
      <w:r w:rsidRPr="004D496A">
        <w:rPr>
          <w:highlight w:val="yellow"/>
        </w:rPr>
        <w:t>Shatan</w:t>
      </w:r>
      <w:proofErr w:type="spellEnd"/>
      <w:r w:rsidRPr="004D496A">
        <w:rPr>
          <w:highlight w:val="yellow"/>
        </w:rPr>
        <w:t>.</w:t>
      </w:r>
    </w:p>
  </w:comment>
  <w:comment w:id="302" w:author="Author" w:initials="A">
    <w:p w14:paraId="16E8E1D4" w14:textId="04EA1BAA" w:rsidR="00C84904" w:rsidRDefault="00C84904">
      <w:pPr>
        <w:pStyle w:val="CommentText"/>
      </w:pPr>
      <w:r>
        <w:rPr>
          <w:rStyle w:val="CommentReference"/>
        </w:rPr>
        <w:annotationRef/>
      </w:r>
      <w:r w:rsidR="009955A3" w:rsidRPr="009955A3">
        <w:rPr>
          <w:highlight w:val="magenta"/>
        </w:rPr>
        <w:t xml:space="preserve">Greg </w:t>
      </w:r>
      <w:proofErr w:type="spellStart"/>
      <w:r w:rsidR="009955A3" w:rsidRPr="009955A3">
        <w:rPr>
          <w:highlight w:val="magenta"/>
        </w:rPr>
        <w:t>Shatan</w:t>
      </w:r>
      <w:proofErr w:type="spellEnd"/>
      <w:r w:rsidR="009955A3" w:rsidRPr="009955A3">
        <w:rPr>
          <w:highlight w:val="magenta"/>
        </w:rPr>
        <w:t xml:space="preserve"> suggested to remove “From this perspective, under trademark law” and begin the following sentence with a new bullet.</w:t>
      </w:r>
    </w:p>
  </w:comment>
  <w:comment w:id="309" w:author="Author" w:initials="A">
    <w:p w14:paraId="2472BB74" w14:textId="665AD0AE" w:rsidR="009955A3" w:rsidRPr="009955A3" w:rsidRDefault="009955A3" w:rsidP="009955A3">
      <w:pPr>
        <w:spacing w:line="276" w:lineRule="auto"/>
        <w:contextualSpacing/>
        <w:rPr>
          <w:rFonts w:ascii="Arial" w:eastAsia="Calibri" w:hAnsi="Arial" w:cs="Arial"/>
        </w:rPr>
      </w:pPr>
      <w:r>
        <w:rPr>
          <w:rStyle w:val="CommentReference"/>
        </w:rPr>
        <w:annotationRef/>
      </w:r>
      <w:r w:rsidRPr="004D496A">
        <w:rPr>
          <w:rFonts w:ascii="Arial" w:hAnsi="Arial" w:cs="Arial"/>
          <w:highlight w:val="yellow"/>
        </w:rPr>
        <w:t xml:space="preserve">Suggested edit from Greg </w:t>
      </w:r>
      <w:proofErr w:type="spellStart"/>
      <w:r w:rsidRPr="004D496A">
        <w:rPr>
          <w:rFonts w:ascii="Arial" w:hAnsi="Arial" w:cs="Arial"/>
          <w:highlight w:val="yellow"/>
        </w:rPr>
        <w:t>Shatan</w:t>
      </w:r>
      <w:proofErr w:type="spellEnd"/>
      <w:r w:rsidRPr="004D496A">
        <w:rPr>
          <w:rFonts w:ascii="Arial" w:hAnsi="Arial" w:cs="Arial"/>
          <w:highlight w:val="yellow"/>
        </w:rPr>
        <w:t>: “</w:t>
      </w:r>
      <w:r w:rsidRPr="004D496A">
        <w:rPr>
          <w:rFonts w:ascii="Arial" w:eastAsia="Calibri" w:hAnsi="Arial" w:cs="Arial"/>
          <w:highlight w:val="yellow"/>
        </w:rPr>
        <w:t xml:space="preserve">In this view, </w:t>
      </w:r>
      <w:r w:rsidRPr="004D496A">
        <w:rPr>
          <w:rFonts w:ascii="Arial" w:eastAsia="Calibri" w:hAnsi="Arial" w:cs="Arial"/>
          <w:highlight w:val="yellow"/>
        </w:rPr>
        <w:t>these rights are “</w:t>
      </w:r>
      <w:r w:rsidRPr="004D496A">
        <w:rPr>
          <w:rFonts w:ascii="Arial" w:eastAsia="Calibri" w:hAnsi="Arial" w:cs="Arial"/>
          <w:highlight w:val="yellow"/>
        </w:rPr>
        <w:t>civil</w:t>
      </w:r>
      <w:r w:rsidRPr="004D496A">
        <w:rPr>
          <w:rFonts w:ascii="Arial" w:eastAsia="Calibri" w:hAnsi="Arial" w:cs="Arial"/>
          <w:highlight w:val="yellow"/>
        </w:rPr>
        <w:t>:</w:t>
      </w:r>
      <w:r w:rsidRPr="004D496A">
        <w:rPr>
          <w:rFonts w:ascii="Arial" w:eastAsia="Calibri" w:hAnsi="Arial" w:cs="Arial"/>
          <w:highlight w:val="yellow"/>
        </w:rPr>
        <w:t xml:space="preserve"> rights are more general in scope and therefore more significant.”</w:t>
      </w:r>
    </w:p>
    <w:p w14:paraId="38B252E4" w14:textId="0897030D" w:rsidR="009955A3" w:rsidRDefault="009955A3">
      <w:pPr>
        <w:pStyle w:val="CommentText"/>
      </w:pPr>
    </w:p>
  </w:comment>
  <w:comment w:id="311" w:author="Author" w:initials="A">
    <w:p w14:paraId="1F4F54A7" w14:textId="11C9BE52" w:rsidR="009955A3" w:rsidRDefault="009955A3">
      <w:pPr>
        <w:pStyle w:val="CommentText"/>
      </w:pPr>
      <w:r>
        <w:rPr>
          <w:rStyle w:val="CommentReference"/>
        </w:rPr>
        <w:annotationRef/>
      </w:r>
      <w:r w:rsidRPr="004D496A">
        <w:rPr>
          <w:highlight w:val="yellow"/>
        </w:rPr>
        <w:t xml:space="preserve">Greg </w:t>
      </w:r>
      <w:proofErr w:type="spellStart"/>
      <w:r w:rsidRPr="004D496A">
        <w:rPr>
          <w:highlight w:val="yellow"/>
        </w:rPr>
        <w:t>Shatan</w:t>
      </w:r>
      <w:proofErr w:type="spellEnd"/>
      <w:r w:rsidRPr="004D496A">
        <w:rPr>
          <w:highlight w:val="yellow"/>
        </w:rPr>
        <w:t xml:space="preserve"> suggested deleting this phrase.</w:t>
      </w:r>
    </w:p>
  </w:comment>
  <w:comment w:id="312" w:author="Author" w:initials="A">
    <w:p w14:paraId="2F96907B" w14:textId="6E5429E6" w:rsidR="009955A3" w:rsidRDefault="009955A3">
      <w:pPr>
        <w:pStyle w:val="CommentText"/>
      </w:pPr>
      <w:r>
        <w:rPr>
          <w:rStyle w:val="CommentReference"/>
        </w:rPr>
        <w:annotationRef/>
      </w:r>
      <w:r w:rsidRPr="004D496A">
        <w:rPr>
          <w:highlight w:val="yellow"/>
        </w:rPr>
        <w:t xml:space="preserve">Greg </w:t>
      </w:r>
      <w:proofErr w:type="spellStart"/>
      <w:r w:rsidRPr="004D496A">
        <w:rPr>
          <w:highlight w:val="yellow"/>
        </w:rPr>
        <w:t>Shatan</w:t>
      </w:r>
      <w:proofErr w:type="spellEnd"/>
      <w:r w:rsidRPr="004D496A">
        <w:rPr>
          <w:highlight w:val="yellow"/>
        </w:rPr>
        <w:t xml:space="preserve"> suggested inserting “they are used for unrelated goods and services and”</w:t>
      </w:r>
    </w:p>
  </w:comment>
  <w:comment w:id="319" w:author="Author" w:initials="A">
    <w:p w14:paraId="3CE93C0E" w14:textId="77777777" w:rsidR="00C84904" w:rsidRDefault="00C84904"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 xml:space="preserve">Jorge </w:t>
      </w:r>
      <w:proofErr w:type="spellStart"/>
      <w:r w:rsidRPr="009826EE">
        <w:rPr>
          <w:rFonts w:ascii="Arial" w:eastAsia="Arial" w:hAnsi="Arial" w:cs="Arial"/>
          <w:color w:val="000000"/>
          <w:sz w:val="22"/>
          <w:szCs w:val="22"/>
          <w:highlight w:val="yellow"/>
        </w:rPr>
        <w:t>Cancio</w:t>
      </w:r>
      <w:proofErr w:type="spellEnd"/>
      <w:r w:rsidRPr="009826EE">
        <w:rPr>
          <w:rFonts w:ascii="Arial" w:eastAsia="Arial" w:hAnsi="Arial" w:cs="Arial"/>
          <w:color w:val="000000"/>
          <w:sz w:val="22"/>
          <w:szCs w:val="22"/>
          <w:highlight w:val="yellow"/>
        </w:rPr>
        <w:t>: page 14: the meaning of the first bullet under point 2 is unclear, e.g. what means “unconditionally” “available”? to whom?</w:t>
      </w:r>
    </w:p>
  </w:comment>
  <w:comment w:id="320" w:author="Author" w:initials="A">
    <w:p w14:paraId="2930B74A" w14:textId="77777777" w:rsidR="00C84904" w:rsidRPr="00262E6C" w:rsidRDefault="00C84904" w:rsidP="00262E6C">
      <w:pPr>
        <w:pStyle w:val="HTMLPreformatted"/>
        <w:rPr>
          <w:rFonts w:ascii="Arial" w:hAnsi="Arial" w:cs="Arial"/>
          <w:color w:val="000000"/>
          <w:sz w:val="22"/>
          <w:szCs w:val="22"/>
          <w:highlight w:val="yellow"/>
        </w:rPr>
      </w:pPr>
      <w:r>
        <w:rPr>
          <w:rStyle w:val="CommentReference"/>
        </w:rPr>
        <w:annotationRef/>
      </w:r>
      <w:r w:rsidRPr="00262E6C">
        <w:rPr>
          <w:rFonts w:ascii="Arial" w:hAnsi="Arial" w:cs="Arial"/>
          <w:sz w:val="22"/>
          <w:szCs w:val="22"/>
          <w:highlight w:val="yellow"/>
        </w:rPr>
        <w:t xml:space="preserve">Christopher Wilkinson: </w:t>
      </w:r>
      <w:r w:rsidRPr="00262E6C">
        <w:rPr>
          <w:rFonts w:ascii="Arial" w:hAnsi="Arial" w:cs="Arial"/>
          <w:color w:val="000000"/>
          <w:sz w:val="22"/>
          <w:szCs w:val="22"/>
          <w:highlight w:val="yellow"/>
        </w:rPr>
        <w:t>I do not support this proposal. (Actually I have no recollection of it having been discussed by the WT):</w:t>
      </w:r>
    </w:p>
    <w:p w14:paraId="4CF44B47" w14:textId="77777777" w:rsidR="00C84904" w:rsidRPr="00262E6C" w:rsidRDefault="00C84904" w:rsidP="00262E6C">
      <w:pPr>
        <w:pStyle w:val="HTMLPreformatted"/>
        <w:rPr>
          <w:rFonts w:ascii="Arial" w:hAnsi="Arial" w:cs="Arial"/>
          <w:color w:val="000000"/>
          <w:sz w:val="22"/>
          <w:szCs w:val="22"/>
          <w:highlight w:val="yellow"/>
        </w:rPr>
      </w:pPr>
    </w:p>
    <w:p w14:paraId="52F8C1E0" w14:textId="77777777" w:rsidR="00C84904" w:rsidRPr="00262E6C" w:rsidRDefault="00C84904" w:rsidP="00262E6C">
      <w:pPr>
        <w:pStyle w:val="HTMLPreformatted"/>
        <w:rPr>
          <w:rFonts w:ascii="Arial" w:hAnsi="Arial" w:cs="Arial"/>
          <w:color w:val="000000"/>
          <w:sz w:val="22"/>
          <w:szCs w:val="22"/>
          <w:highlight w:val="yellow"/>
        </w:rPr>
      </w:pPr>
      <w:r w:rsidRPr="00262E6C">
        <w:rPr>
          <w:rFonts w:ascii="Arial" w:hAnsi="Arial" w:cs="Arial"/>
          <w:color w:val="000000"/>
          <w:sz w:val="22"/>
          <w:szCs w:val="22"/>
          <w:highlight w:val="yellow"/>
        </w:rPr>
        <w:t>(a) I expect that the ICANN community will discover that in multilingual countries, there is usually no formal hierarchy of language versions of the same geo-name. Thus all versions of a name – at least in official and local languages and scripts – would have to be treated equally. There is likely to be no basis in local law or practice for awarding any priority to any one language version of a particular name.</w:t>
      </w:r>
    </w:p>
    <w:p w14:paraId="2C329B79" w14:textId="77777777" w:rsidR="00C84904" w:rsidRPr="00262E6C" w:rsidRDefault="00C84904" w:rsidP="00262E6C">
      <w:pPr>
        <w:pStyle w:val="HTMLPreformatted"/>
        <w:rPr>
          <w:rFonts w:ascii="Arial" w:hAnsi="Arial" w:cs="Arial"/>
          <w:color w:val="000000"/>
          <w:sz w:val="22"/>
          <w:szCs w:val="22"/>
          <w:highlight w:val="yellow"/>
        </w:rPr>
      </w:pPr>
    </w:p>
    <w:p w14:paraId="2C83366B" w14:textId="77777777" w:rsidR="00C84904" w:rsidRDefault="00C84904" w:rsidP="00262E6C">
      <w:pPr>
        <w:pStyle w:val="HTMLPreformatted"/>
        <w:rPr>
          <w:color w:val="000000"/>
        </w:rPr>
      </w:pPr>
      <w:r w:rsidRPr="00262E6C">
        <w:rPr>
          <w:rFonts w:ascii="Arial" w:hAnsi="Arial" w:cs="Arial"/>
          <w:color w:val="000000"/>
          <w:sz w:val="22"/>
          <w:szCs w:val="22"/>
          <w:highlight w:val="yellow"/>
        </w:rPr>
        <w:t>(b) There is scope for 'gaming' the proposal. I leave that to your imaginations!</w:t>
      </w:r>
    </w:p>
    <w:p w14:paraId="40CB68F5" w14:textId="77777777" w:rsidR="00C84904" w:rsidRDefault="00C84904" w:rsidP="00262E6C"/>
    <w:p w14:paraId="33D73B25" w14:textId="30213D86" w:rsidR="00C84904" w:rsidRDefault="00C84904">
      <w:pPr>
        <w:pStyle w:val="CommentText"/>
      </w:pPr>
    </w:p>
  </w:comment>
  <w:comment w:id="321" w:author="Author" w:initials="A">
    <w:p w14:paraId="20A76C7B" w14:textId="77777777" w:rsidR="00C84904" w:rsidRPr="00D90DCB" w:rsidRDefault="00C84904" w:rsidP="00D90DCB">
      <w:pPr>
        <w:pStyle w:val="HTMLPreformatted"/>
        <w:rPr>
          <w:rFonts w:ascii="Arial" w:hAnsi="Arial" w:cs="Arial"/>
          <w:color w:val="000000"/>
          <w:sz w:val="22"/>
          <w:szCs w:val="22"/>
          <w:highlight w:val="yellow"/>
        </w:rPr>
      </w:pPr>
      <w:r>
        <w:rPr>
          <w:rStyle w:val="CommentReference"/>
        </w:rPr>
        <w:annotationRef/>
      </w:r>
      <w:r w:rsidRPr="00D90DCB">
        <w:rPr>
          <w:rFonts w:ascii="Arial" w:hAnsi="Arial" w:cs="Arial"/>
          <w:sz w:val="22"/>
          <w:szCs w:val="22"/>
          <w:highlight w:val="yellow"/>
        </w:rPr>
        <w:t xml:space="preserve">Greg </w:t>
      </w:r>
      <w:proofErr w:type="spellStart"/>
      <w:r w:rsidRPr="00D90DCB">
        <w:rPr>
          <w:rFonts w:ascii="Arial" w:hAnsi="Arial" w:cs="Arial"/>
          <w:sz w:val="22"/>
          <w:szCs w:val="22"/>
          <w:highlight w:val="yellow"/>
        </w:rPr>
        <w:t>Shatan</w:t>
      </w:r>
      <w:proofErr w:type="spellEnd"/>
      <w:r w:rsidRPr="00D90DCB">
        <w:rPr>
          <w:rFonts w:ascii="Arial" w:hAnsi="Arial" w:cs="Arial"/>
          <w:sz w:val="22"/>
          <w:szCs w:val="22"/>
          <w:highlight w:val="yellow"/>
        </w:rPr>
        <w:t xml:space="preserve">: </w:t>
      </w:r>
      <w:r w:rsidRPr="00D90DCB">
        <w:rPr>
          <w:rFonts w:ascii="Arial" w:hAnsi="Arial" w:cs="Arial"/>
          <w:color w:val="000000"/>
          <w:sz w:val="22"/>
          <w:szCs w:val="22"/>
          <w:highlight w:val="yellow"/>
        </w:rPr>
        <w:t>2.  I’m not sure who brought this up, but I do recall discussing it.  I</w:t>
      </w:r>
    </w:p>
    <w:p w14:paraId="51F95E02"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support this concept.  We have been told that the reason to subject</w:t>
      </w:r>
    </w:p>
    <w:p w14:paraId="66985CD3"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geographic terms to a support/non-objection requirement (or to reserve them</w:t>
      </w:r>
    </w:p>
    <w:p w14:paraId="7E2DEC48"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outright) is one of preservation:  It preserves these options so that</w:t>
      </w:r>
    </w:p>
    <w:p w14:paraId="42CE79FF"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someday a public authority or the relevant citizenry (or perhaps, a</w:t>
      </w:r>
    </w:p>
    <w:p w14:paraId="062AFE96" w14:textId="7AAAA836"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“supported” private, for-profit company) can eventually apply for and</w:t>
      </w:r>
      <w:r w:rsidR="00C83472">
        <w:rPr>
          <w:rFonts w:ascii="Arial" w:hAnsi="Arial" w:cs="Arial"/>
          <w:color w:val="000000"/>
          <w:sz w:val="22"/>
          <w:szCs w:val="22"/>
          <w:highlight w:val="yellow"/>
        </w:rPr>
        <w:t xml:space="preserve"> </w:t>
      </w:r>
    </w:p>
    <w:p w14:paraId="3A7576E4"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operate a gTLD that matches that geographic term.  Then the people,</w:t>
      </w:r>
    </w:p>
    <w:p w14:paraId="475EDDB9"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businesses and public authorities will be able to register and use domain</w:t>
      </w:r>
    </w:p>
    <w:p w14:paraId="1D6CD455"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names in that gTLD.  However, once any one of the potential options is</w:t>
      </w:r>
    </w:p>
    <w:p w14:paraId="731A7759"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registered as a gTLD, this reason simply evaporates.  The place has its</w:t>
      </w:r>
    </w:p>
    <w:p w14:paraId="5961938E"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gTLD.  There’s no longer any need to reserve all these variations and</w:t>
      </w:r>
    </w:p>
    <w:p w14:paraId="0F66A31A"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translations.  “Unconditionally available” seems self-explanatory — any</w:t>
      </w:r>
    </w:p>
    <w:p w14:paraId="6F8BE13A"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entity or person can apply for these variations and translations, no</w:t>
      </w:r>
    </w:p>
    <w:p w14:paraId="644C6488"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strings attached.  (Conceivably, it could still be subject to objection</w:t>
      </w:r>
    </w:p>
    <w:p w14:paraId="61B995FD"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procedures later in the process, but we haven’t really discussed that (or</w:t>
      </w:r>
    </w:p>
    <w:p w14:paraId="27BBE9EC" w14:textId="77777777" w:rsidR="00C84904" w:rsidRPr="00D90DCB" w:rsidRDefault="00C84904" w:rsidP="00D90DCB">
      <w:pPr>
        <w:pStyle w:val="HTMLPreformatted"/>
        <w:rPr>
          <w:rFonts w:ascii="Arial" w:hAnsi="Arial" w:cs="Arial"/>
          <w:color w:val="000000"/>
          <w:sz w:val="22"/>
          <w:szCs w:val="22"/>
        </w:rPr>
      </w:pPr>
      <w:r w:rsidRPr="00D90DCB">
        <w:rPr>
          <w:rFonts w:ascii="Arial" w:hAnsi="Arial" w:cs="Arial"/>
          <w:color w:val="000000"/>
          <w:sz w:val="22"/>
          <w:szCs w:val="22"/>
          <w:highlight w:val="yellow"/>
        </w:rPr>
        <w:t>objections, generally).</w:t>
      </w:r>
    </w:p>
    <w:p w14:paraId="652C9BEB" w14:textId="1D142CE7" w:rsidR="00C84904" w:rsidRDefault="00C84904">
      <w:pPr>
        <w:pStyle w:val="CommentText"/>
      </w:pPr>
    </w:p>
  </w:comment>
  <w:comment w:id="351" w:author="Author" w:initials="A">
    <w:p w14:paraId="6DABF626"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drawbacks to Proposed Solution 3.2.1 should be clearly expressed, including a clear need in such a case for Incorporation in the Jurisdiction concerned.</w:t>
      </w:r>
    </w:p>
    <w:p w14:paraId="790F0C42" w14:textId="77777777" w:rsidR="00C84904" w:rsidRDefault="00C84904" w:rsidP="0048215E">
      <w:pPr>
        <w:widowControl w:val="0"/>
        <w:pBdr>
          <w:top w:val="nil"/>
          <w:left w:val="nil"/>
          <w:bottom w:val="nil"/>
          <w:right w:val="nil"/>
          <w:between w:val="nil"/>
        </w:pBdr>
        <w:rPr>
          <w:color w:val="000000"/>
        </w:rPr>
      </w:pPr>
    </w:p>
    <w:p w14:paraId="515634F0"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ccTLD experience that it can be quite difficult and time consuming for a government to  'become engaged' with a misappropriated TLD that is operated outside the national jurisdiction.</w:t>
      </w:r>
    </w:p>
  </w:comment>
  <w:comment w:id="352" w:author="Author" w:initials="A">
    <w:p w14:paraId="7339C9DB"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the proposed drawback to the appropriate section under deliberations. Additional input from WT members on the Drawbacks is welcome.</w:t>
      </w:r>
    </w:p>
  </w:comment>
  <w:comment w:id="354" w:author="Author" w:initials="A">
    <w:p w14:paraId="0B01BB44" w14:textId="4F9B7AFE" w:rsidR="00C84904" w:rsidRPr="00262E6C" w:rsidRDefault="00C84904" w:rsidP="0048215E">
      <w:pPr>
        <w:widowControl w:val="0"/>
        <w:pBdr>
          <w:top w:val="nil"/>
          <w:left w:val="nil"/>
          <w:bottom w:val="nil"/>
          <w:right w:val="nil"/>
          <w:between w:val="nil"/>
        </w:pBdr>
        <w:rPr>
          <w:rFonts w:ascii="Arial" w:eastAsia="Arial" w:hAnsi="Arial" w:cs="Arial"/>
          <w:color w:val="000000"/>
          <w:sz w:val="22"/>
          <w:szCs w:val="22"/>
          <w:highlight w:val="yellow"/>
        </w:rPr>
      </w:pPr>
      <w:r w:rsidRPr="009826EE">
        <w:rPr>
          <w:rFonts w:ascii="Arial" w:eastAsia="Arial" w:hAnsi="Arial" w:cs="Arial"/>
          <w:color w:val="000000"/>
          <w:sz w:val="22"/>
          <w:szCs w:val="22"/>
          <w:highlight w:val="yellow"/>
        </w:rPr>
        <w:t xml:space="preserve">Jorge Cancio: what is the sense of </w:t>
      </w:r>
      <w:r>
        <w:rPr>
          <w:rFonts w:ascii="Arial" w:eastAsia="Arial" w:hAnsi="Arial" w:cs="Arial"/>
          <w:color w:val="000000"/>
          <w:sz w:val="22"/>
          <w:szCs w:val="22"/>
          <w:highlight w:val="yellow"/>
        </w:rPr>
        <w:t xml:space="preserve">the </w:t>
      </w:r>
      <w:r w:rsidRPr="009826EE">
        <w:rPr>
          <w:rFonts w:ascii="Arial" w:eastAsia="Arial" w:hAnsi="Arial" w:cs="Arial"/>
          <w:color w:val="000000"/>
          <w:sz w:val="22"/>
          <w:szCs w:val="22"/>
          <w:highlight w:val="yellow"/>
        </w:rPr>
        <w:t>proposed</w:t>
      </w:r>
      <w:r>
        <w:rPr>
          <w:rFonts w:ascii="Arial" w:eastAsia="Arial" w:hAnsi="Arial" w:cs="Arial"/>
          <w:color w:val="000000"/>
          <w:sz w:val="22"/>
          <w:szCs w:val="22"/>
          <w:highlight w:val="yellow"/>
        </w:rPr>
        <w:t xml:space="preserve"> solution? </w:t>
      </w:r>
      <w:r w:rsidRPr="009826EE">
        <w:rPr>
          <w:rFonts w:ascii="Arial" w:eastAsia="Arial" w:hAnsi="Arial" w:cs="Arial"/>
          <w:color w:val="000000"/>
          <w:sz w:val="22"/>
          <w:szCs w:val="22"/>
          <w:highlight w:val="yellow"/>
        </w:rPr>
        <w:t>what is its scope? How does it play with other requirements?</w:t>
      </w:r>
    </w:p>
  </w:comment>
  <w:comment w:id="355" w:author="Author" w:initials="A">
    <w:p w14:paraId="3F9A40D9" w14:textId="77777777" w:rsidR="00C84904" w:rsidRPr="00262E6C" w:rsidRDefault="00C84904" w:rsidP="00262E6C">
      <w:pPr>
        <w:pStyle w:val="HTMLPreformatted"/>
        <w:rPr>
          <w:rFonts w:ascii="Arial" w:hAnsi="Arial" w:cs="Arial"/>
          <w:color w:val="000000"/>
          <w:sz w:val="22"/>
          <w:szCs w:val="22"/>
        </w:rPr>
      </w:pPr>
      <w:r>
        <w:rPr>
          <w:rStyle w:val="CommentReference"/>
        </w:rPr>
        <w:annotationRef/>
      </w:r>
      <w:r w:rsidRPr="00262E6C">
        <w:rPr>
          <w:rFonts w:ascii="Arial" w:hAnsi="Arial" w:cs="Arial"/>
          <w:sz w:val="22"/>
          <w:szCs w:val="22"/>
          <w:highlight w:val="yellow"/>
        </w:rPr>
        <w:t xml:space="preserve">Christopher Wilkinson: </w:t>
      </w:r>
      <w:r w:rsidRPr="00262E6C">
        <w:rPr>
          <w:rFonts w:ascii="Arial" w:hAnsi="Arial" w:cs="Arial"/>
          <w:color w:val="000000"/>
          <w:sz w:val="22"/>
          <w:szCs w:val="22"/>
          <w:highlight w:val="yellow"/>
        </w:rPr>
        <w:t>I would defer to the GAC members of WT5 on this point. I suggest that it would be more appropriate to say that 'applicants should apply to the GAC member concerned….' It is not necessary to presume on a GAC consensus in such cases.</w:t>
      </w:r>
    </w:p>
    <w:p w14:paraId="7C44EACF" w14:textId="669DA530" w:rsidR="00C84904" w:rsidRDefault="00C84904">
      <w:pPr>
        <w:pStyle w:val="CommentText"/>
      </w:pPr>
    </w:p>
  </w:comment>
  <w:comment w:id="353" w:author="Author" w:initials="A">
    <w:p w14:paraId="3BA087A2" w14:textId="4FBFA8C4" w:rsidR="00C84904" w:rsidRPr="00D90DCB" w:rsidRDefault="00C84904" w:rsidP="00D90DCB">
      <w:pPr>
        <w:pStyle w:val="HTMLPreformatted"/>
        <w:rPr>
          <w:rFonts w:ascii="Arial" w:hAnsi="Arial" w:cs="Arial"/>
          <w:color w:val="000000"/>
          <w:sz w:val="22"/>
          <w:szCs w:val="22"/>
          <w:highlight w:val="yellow"/>
        </w:rPr>
      </w:pPr>
      <w:r>
        <w:rPr>
          <w:rStyle w:val="CommentReference"/>
        </w:rPr>
        <w:annotationRef/>
      </w:r>
      <w:r w:rsidRPr="00D90DCB">
        <w:rPr>
          <w:rFonts w:ascii="Arial" w:hAnsi="Arial" w:cs="Arial"/>
          <w:sz w:val="22"/>
          <w:szCs w:val="22"/>
          <w:highlight w:val="yellow"/>
        </w:rPr>
        <w:t xml:space="preserve">Greg </w:t>
      </w:r>
      <w:proofErr w:type="spellStart"/>
      <w:r w:rsidRPr="00D90DCB">
        <w:rPr>
          <w:rFonts w:ascii="Arial" w:hAnsi="Arial" w:cs="Arial"/>
          <w:sz w:val="22"/>
          <w:szCs w:val="22"/>
          <w:highlight w:val="yellow"/>
        </w:rPr>
        <w:t>Shatan</w:t>
      </w:r>
      <w:proofErr w:type="spellEnd"/>
      <w:r w:rsidRPr="00D90DCB">
        <w:rPr>
          <w:rFonts w:ascii="Arial" w:hAnsi="Arial" w:cs="Arial"/>
          <w:sz w:val="22"/>
          <w:szCs w:val="22"/>
          <w:highlight w:val="yellow"/>
        </w:rPr>
        <w:t xml:space="preserve">: </w:t>
      </w:r>
      <w:r w:rsidRPr="00D90DCB">
        <w:rPr>
          <w:rFonts w:ascii="Arial" w:hAnsi="Arial" w:cs="Arial"/>
          <w:color w:val="000000"/>
          <w:sz w:val="22"/>
          <w:szCs w:val="22"/>
          <w:highlight w:val="yellow"/>
        </w:rPr>
        <w:t>I’m not entirely clear what the intent of this is. Is it to avoid GAC</w:t>
      </w:r>
    </w:p>
    <w:p w14:paraId="188032BD"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Early Warnings?  Or is it to cast the GAC as a Clearinghouse for</w:t>
      </w:r>
    </w:p>
    <w:p w14:paraId="09272AD2"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support/non-objection letters?  Or is to create a second level of</w:t>
      </w:r>
    </w:p>
    <w:p w14:paraId="3EA26992"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permissions needed for some or all geographic terms?  Since the intent is</w:t>
      </w:r>
    </w:p>
    <w:p w14:paraId="77B8D11D"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unclear and the authority for this “permission” is unclear, I would</w:t>
      </w:r>
    </w:p>
    <w:p w14:paraId="083B45E4" w14:textId="77777777" w:rsidR="00C84904" w:rsidRDefault="00C84904" w:rsidP="00D90DCB">
      <w:pPr>
        <w:pStyle w:val="HTMLPreformatted"/>
        <w:rPr>
          <w:color w:val="000000"/>
        </w:rPr>
      </w:pPr>
      <w:r w:rsidRPr="00D90DCB">
        <w:rPr>
          <w:rFonts w:ascii="Arial" w:hAnsi="Arial" w:cs="Arial"/>
          <w:color w:val="000000"/>
          <w:sz w:val="22"/>
          <w:szCs w:val="22"/>
          <w:highlight w:val="yellow"/>
        </w:rPr>
        <w:t>recommend deleting it.</w:t>
      </w:r>
    </w:p>
    <w:p w14:paraId="62E37B18" w14:textId="1543E1D2" w:rsidR="00C84904" w:rsidRDefault="00C84904">
      <w:pPr>
        <w:pStyle w:val="CommentText"/>
      </w:pPr>
    </w:p>
  </w:comment>
  <w:comment w:id="356" w:author="Author" w:initials="A">
    <w:p w14:paraId="7304D41E" w14:textId="38824B03" w:rsidR="004A0D97" w:rsidRPr="004A0D97" w:rsidRDefault="004A0D97" w:rsidP="004A0D97">
      <w:pPr>
        <w:rPr>
          <w:rFonts w:ascii="Calibri" w:eastAsia="Calibri" w:hAnsi="Calibri" w:cs="Calibri"/>
          <w:highlight w:val="yellow"/>
        </w:rPr>
      </w:pPr>
      <w:r>
        <w:rPr>
          <w:rStyle w:val="CommentReference"/>
        </w:rPr>
        <w:annotationRef/>
      </w:r>
      <w:r w:rsidRPr="004A0D97">
        <w:rPr>
          <w:highlight w:val="yellow"/>
        </w:rPr>
        <w:t xml:space="preserve">Greg </w:t>
      </w:r>
      <w:proofErr w:type="spellStart"/>
      <w:r w:rsidRPr="004A0D97">
        <w:rPr>
          <w:highlight w:val="yellow"/>
        </w:rPr>
        <w:t>Shatan</w:t>
      </w:r>
      <w:proofErr w:type="spellEnd"/>
      <w:r w:rsidRPr="004A0D97">
        <w:rPr>
          <w:highlight w:val="yellow"/>
        </w:rPr>
        <w:t xml:space="preserve"> suggested adding: “</w:t>
      </w:r>
      <w:r w:rsidRPr="004A0D97">
        <w:rPr>
          <w:rFonts w:ascii="Calibri" w:eastAsia="Calibri" w:hAnsi="Calibri" w:cs="Calibri"/>
          <w:highlight w:val="yellow"/>
        </w:rPr>
        <w:t xml:space="preserve">Work Track members discussed negative experiences in the 2012 round, with a focus on TLDs for which the applicant intended to use the string in association with a meaning other than its geographic meaning. Some believe that: </w:t>
      </w:r>
    </w:p>
    <w:p w14:paraId="1B4A825B" w14:textId="77777777" w:rsidR="004A0D97" w:rsidRPr="004A0D97" w:rsidRDefault="004A0D97" w:rsidP="004A0D97">
      <w:pPr>
        <w:rPr>
          <w:rFonts w:ascii="Calibri" w:eastAsia="Calibri" w:hAnsi="Calibri" w:cs="Calibri"/>
          <w:highlight w:val="yellow"/>
        </w:rPr>
      </w:pPr>
    </w:p>
    <w:p w14:paraId="14778F7D" w14:textId="52F2BA77" w:rsidR="004A0D97" w:rsidRPr="004A0D97" w:rsidRDefault="004A0D97" w:rsidP="004A0D97">
      <w:pPr>
        <w:pStyle w:val="ListParagraph"/>
        <w:numPr>
          <w:ilvl w:val="0"/>
          <w:numId w:val="124"/>
        </w:numPr>
        <w:spacing w:line="276" w:lineRule="auto"/>
        <w:rPr>
          <w:rFonts w:ascii="Calibri" w:eastAsia="Calibri" w:hAnsi="Calibri" w:cs="Calibri"/>
          <w:highlight w:val="yellow"/>
        </w:rPr>
      </w:pPr>
      <w:r w:rsidRPr="004A0D97">
        <w:rPr>
          <w:rFonts w:ascii="Calibri" w:eastAsia="Calibri" w:hAnsi="Calibri" w:cs="Calibri"/>
          <w:highlight w:val="yellow"/>
        </w:rPr>
        <w:t>Rules in the 2012 Applicant Guidebook worked poorly for these applicants.</w:t>
      </w:r>
    </w:p>
    <w:p w14:paraId="49C86B40" w14:textId="786EFBB4" w:rsidR="004A0D97" w:rsidRPr="004A0D97" w:rsidRDefault="004A0D97" w:rsidP="004A0D97">
      <w:pPr>
        <w:pStyle w:val="ListParagraph"/>
        <w:numPr>
          <w:ilvl w:val="0"/>
          <w:numId w:val="124"/>
        </w:numPr>
        <w:spacing w:line="276" w:lineRule="auto"/>
        <w:rPr>
          <w:rFonts w:ascii="Calibri" w:eastAsia="Calibri" w:hAnsi="Calibri" w:cs="Calibri"/>
          <w:highlight w:val="yellow"/>
        </w:rPr>
      </w:pPr>
      <w:r w:rsidRPr="004A0D97">
        <w:rPr>
          <w:rFonts w:ascii="Calibri" w:eastAsia="Calibri" w:hAnsi="Calibri" w:cs="Calibri"/>
          <w:highlight w:val="yellow"/>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14:paraId="28C762F9" w14:textId="5E7930DB" w:rsidR="004A0D97" w:rsidRPr="004A0D97" w:rsidRDefault="004A0D97" w:rsidP="004A0D97">
      <w:pPr>
        <w:pStyle w:val="ListParagraph"/>
        <w:numPr>
          <w:ilvl w:val="0"/>
          <w:numId w:val="124"/>
        </w:numPr>
        <w:spacing w:line="276" w:lineRule="auto"/>
        <w:rPr>
          <w:rFonts w:ascii="Calibri" w:eastAsia="Calibri" w:hAnsi="Calibri" w:cs="Calibri"/>
        </w:rPr>
      </w:pPr>
      <w:r w:rsidRPr="004A0D97">
        <w:rPr>
          <w:rFonts w:ascii="Calibri" w:eastAsia="Calibri" w:hAnsi="Calibri" w:cs="Calibri"/>
          <w:highlight w:val="yellow"/>
        </w:rPr>
        <w:t>The inability to timely delegate and operation these TLDs had negative effects on diversity, innovation and competition in the TLD space.</w:t>
      </w:r>
      <w:r w:rsidRPr="004A0D97">
        <w:rPr>
          <w:highlight w:val="yellow"/>
        </w:rPr>
        <w:annotationRef/>
      </w:r>
      <w:r w:rsidRPr="004A0D97">
        <w:rPr>
          <w:rFonts w:ascii="Calibri" w:eastAsia="Calibri" w:hAnsi="Calibri" w:cs="Calibri"/>
          <w:highlight w:val="yellow"/>
        </w:rPr>
        <w:t>”</w:t>
      </w:r>
    </w:p>
    <w:p w14:paraId="042CB371" w14:textId="77777777" w:rsidR="004A0D97" w:rsidRDefault="004A0D97" w:rsidP="004A0D97">
      <w:pPr>
        <w:ind w:left="720"/>
        <w:rPr>
          <w:rFonts w:ascii="Calibri" w:eastAsia="Calibri" w:hAnsi="Calibri" w:cs="Calibri"/>
        </w:rPr>
      </w:pPr>
    </w:p>
    <w:p w14:paraId="34E67A5A" w14:textId="5CA3C545" w:rsidR="004A0D97" w:rsidRDefault="004A0D97">
      <w:pPr>
        <w:pStyle w:val="CommentText"/>
      </w:pPr>
    </w:p>
  </w:comment>
  <w:comment w:id="357" w:author="Author" w:initials="A">
    <w:p w14:paraId="4753B931" w14:textId="4483A7BE" w:rsidR="004A0D97" w:rsidRDefault="004A0D97">
      <w:pPr>
        <w:pStyle w:val="CommentText"/>
      </w:pPr>
      <w:r>
        <w:rPr>
          <w:rStyle w:val="CommentReference"/>
        </w:rPr>
        <w:annotationRef/>
      </w:r>
      <w:r>
        <w:t>Staff note: Could these points be integrated into the list of issues identified on page 38?</w:t>
      </w:r>
    </w:p>
  </w:comment>
  <w:comment w:id="372" w:author="Author" w:initials="A">
    <w:p w14:paraId="6DA24824" w14:textId="51332B0B" w:rsidR="00C84904" w:rsidRDefault="00C84904">
      <w:pPr>
        <w:pStyle w:val="CommentText"/>
      </w:pPr>
      <w:r>
        <w:rPr>
          <w:rStyle w:val="CommentReference"/>
        </w:rPr>
        <w:annotationRef/>
      </w:r>
      <w:r w:rsidRPr="00752B64">
        <w:rPr>
          <w:highlight w:val="magenta"/>
        </w:rPr>
        <w:t xml:space="preserve">Added based on feedback from Jaap </w:t>
      </w:r>
      <w:proofErr w:type="spellStart"/>
      <w:r w:rsidRPr="00752B64">
        <w:rPr>
          <w:highlight w:val="magenta"/>
        </w:rPr>
        <w:t>Akkerhuis</w:t>
      </w:r>
      <w:proofErr w:type="spellEnd"/>
    </w:p>
  </w:comment>
  <w:comment w:id="395" w:author="Author" w:initials="A">
    <w:p w14:paraId="6950CAFE"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w:t>
      </w:r>
      <w:proofErr w:type="spellStart"/>
      <w:r>
        <w:rPr>
          <w:rFonts w:ascii="Arial" w:eastAsia="Arial" w:hAnsi="Arial" w:cs="Arial"/>
          <w:color w:val="000000"/>
          <w:sz w:val="22"/>
          <w:szCs w:val="22"/>
        </w:rPr>
        <w:t>Cancio</w:t>
      </w:r>
      <w:proofErr w:type="spellEnd"/>
      <w:r>
        <w:rPr>
          <w:rFonts w:ascii="Arial" w:eastAsia="Arial" w:hAnsi="Arial" w:cs="Arial"/>
          <w:color w:val="000000"/>
          <w:sz w:val="22"/>
          <w:szCs w:val="22"/>
        </w:rPr>
        <w:t xml:space="preserve">: As to section d) it seems that it focuses on “non-capital city names” (pages 6-11). This should probably be made even clearer if it is the case, in order to avoid any confusion. </w:t>
      </w:r>
    </w:p>
    <w:p w14:paraId="5B885879"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18B710DF"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comment>
  <w:comment w:id="396" w:author="Author" w:initials="A">
    <w:p w14:paraId="420EF89A"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Staff has restructured the paper to integrate proposals into the appropriate parts of section f, so they can be viewed in context of deliberations and are consistently presented throughout the paper. </w:t>
      </w:r>
    </w:p>
    <w:p w14:paraId="5364119F" w14:textId="77777777" w:rsidR="00C84904" w:rsidRDefault="00C84904" w:rsidP="0048215E">
      <w:pPr>
        <w:widowControl w:val="0"/>
        <w:pBdr>
          <w:top w:val="nil"/>
          <w:left w:val="nil"/>
          <w:bottom w:val="nil"/>
          <w:right w:val="nil"/>
          <w:between w:val="nil"/>
        </w:pBdr>
        <w:rPr>
          <w:color w:val="000000"/>
        </w:rPr>
      </w:pPr>
    </w:p>
    <w:p w14:paraId="4104ED42"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Proposals on city names (now in section f) have been restructured to show that the proposal on misrepresentation is a variant of intended us. </w:t>
      </w:r>
    </w:p>
    <w:p w14:paraId="750ED769" w14:textId="77777777" w:rsidR="00C84904" w:rsidRDefault="00C84904" w:rsidP="0048215E">
      <w:pPr>
        <w:widowControl w:val="0"/>
        <w:pBdr>
          <w:top w:val="nil"/>
          <w:left w:val="nil"/>
          <w:bottom w:val="nil"/>
          <w:right w:val="nil"/>
          <w:between w:val="nil"/>
        </w:pBdr>
        <w:rPr>
          <w:color w:val="000000"/>
        </w:rPr>
      </w:pPr>
    </w:p>
    <w:p w14:paraId="556AE090"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The deliberations section goes into an extensive discussion of intended use and the associated pros and cons. The proposals are now integrated into the section that presents these options. </w:t>
      </w:r>
    </w:p>
    <w:p w14:paraId="0035D340" w14:textId="77777777" w:rsidR="00C84904" w:rsidRDefault="00C84904" w:rsidP="0048215E">
      <w:pPr>
        <w:widowControl w:val="0"/>
        <w:pBdr>
          <w:top w:val="nil"/>
          <w:left w:val="nil"/>
          <w:bottom w:val="nil"/>
          <w:right w:val="nil"/>
          <w:between w:val="nil"/>
        </w:pBdr>
        <w:rPr>
          <w:color w:val="000000"/>
        </w:rPr>
      </w:pPr>
    </w:p>
    <w:p w14:paraId="2BF5F70C" w14:textId="19F0D4C0"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added the elimination of intended use as an distinct option. </w:t>
      </w:r>
    </w:p>
    <w:p w14:paraId="16135510" w14:textId="77777777" w:rsidR="00C84904" w:rsidRDefault="00C84904" w:rsidP="0048215E">
      <w:pPr>
        <w:widowControl w:val="0"/>
        <w:pBdr>
          <w:top w:val="nil"/>
          <w:left w:val="nil"/>
          <w:bottom w:val="nil"/>
          <w:right w:val="nil"/>
          <w:between w:val="nil"/>
        </w:pBdr>
        <w:rPr>
          <w:color w:val="000000"/>
        </w:rPr>
      </w:pPr>
    </w:p>
    <w:p w14:paraId="7EB31688"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Proposals regarding improvements to the letter of non-objection have been moved a relevant section of the part f, as have the other proposals.</w:t>
      </w:r>
    </w:p>
  </w:comment>
  <w:comment w:id="400" w:author="Author" w:initials="A">
    <w:p w14:paraId="377469CD" w14:textId="77777777" w:rsidR="00C84904" w:rsidRDefault="00C84904" w:rsidP="0048215E">
      <w:pPr>
        <w:widowControl w:val="0"/>
        <w:pBdr>
          <w:top w:val="nil"/>
          <w:left w:val="nil"/>
          <w:bottom w:val="nil"/>
          <w:right w:val="nil"/>
          <w:between w:val="nil"/>
        </w:pBdr>
        <w:rPr>
          <w:color w:val="000000"/>
        </w:rPr>
      </w:pPr>
      <w:r w:rsidRPr="00A12361">
        <w:rPr>
          <w:rFonts w:ascii="Arial" w:eastAsia="Arial" w:hAnsi="Arial" w:cs="Arial"/>
          <w:sz w:val="22"/>
          <w:szCs w:val="22"/>
        </w:rPr>
        <w:t>Christopher Wilkinson: The reference in sub para 3 to 'Objectors pay for the objection…' is so far off-the-wall, that I am surprised that it is still being maintained. Note that in any eventual 'curative' regime for non-geographic use, most of the objectors might be private parties.</w:t>
      </w:r>
    </w:p>
  </w:comment>
  <w:comment w:id="401" w:author="Author" w:initials="A">
    <w:p w14:paraId="080BA3D6" w14:textId="12DEC5E9" w:rsidR="00C84904" w:rsidRDefault="00C84904" w:rsidP="0048215E">
      <w:pPr>
        <w:widowControl w:val="0"/>
        <w:pBdr>
          <w:top w:val="nil"/>
          <w:left w:val="nil"/>
          <w:bottom w:val="nil"/>
          <w:right w:val="nil"/>
          <w:between w:val="nil"/>
        </w:pBdr>
        <w:rPr>
          <w:color w:val="000000"/>
        </w:rPr>
      </w:pPr>
      <w:r w:rsidRPr="00A12361">
        <w:rPr>
          <w:rFonts w:ascii="Arial" w:eastAsia="Arial" w:hAnsi="Arial" w:cs="Arial"/>
          <w:color w:val="000000"/>
          <w:sz w:val="22"/>
          <w:szCs w:val="22"/>
        </w:rPr>
        <w:t>Staff note: Feedback integrated into “cons” below.</w:t>
      </w:r>
    </w:p>
  </w:comment>
  <w:comment w:id="403" w:author="Author" w:initials="A">
    <w:p w14:paraId="6DF7273C" w14:textId="0B32EDE8" w:rsidR="00C84904" w:rsidRDefault="00C84904">
      <w:pPr>
        <w:pStyle w:val="CommentText"/>
      </w:pPr>
      <w:r>
        <w:rPr>
          <w:rStyle w:val="CommentReference"/>
        </w:rPr>
        <w:annotationRef/>
      </w:r>
      <w:r w:rsidRPr="00A12361">
        <w:rPr>
          <w:highlight w:val="magenta"/>
        </w:rPr>
        <w:t>Added based on feedback from Justine Chew on 7 November call.</w:t>
      </w:r>
      <w:r>
        <w:t xml:space="preserve"> </w:t>
      </w:r>
    </w:p>
  </w:comment>
  <w:comment w:id="407" w:author="Author" w:initials="A">
    <w:p w14:paraId="08292390" w14:textId="65562863" w:rsidR="00C84904" w:rsidRDefault="00C84904">
      <w:pPr>
        <w:pStyle w:val="CommentText"/>
      </w:pPr>
      <w:r>
        <w:rPr>
          <w:rStyle w:val="CommentReference"/>
        </w:rPr>
        <w:annotationRef/>
      </w:r>
      <w:r w:rsidRPr="00A12361">
        <w:rPr>
          <w:highlight w:val="magenta"/>
        </w:rPr>
        <w:t>Added based on comment from Christopher Wilkinson on 7 November call.</w:t>
      </w:r>
    </w:p>
  </w:comment>
  <w:comment w:id="417" w:author="Author" w:initials="A">
    <w:p w14:paraId="4198EB5C"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418" w:author="Author" w:initials="A">
    <w:p w14:paraId="2289FF1E" w14:textId="327F3223"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where it is being proposed since it applies to a specific subset of all categories (not capital city names).</w:t>
      </w:r>
    </w:p>
  </w:comment>
  <w:comment w:id="421" w:author="Author" w:initials="A">
    <w:p w14:paraId="230CDB72"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422" w:author="Author" w:initials="A">
    <w:p w14:paraId="3F4B6B12" w14:textId="4D443A0B"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within the deliberations where it is being proposed since it applies to a specific subset of all categories (not capital city names).</w:t>
      </w:r>
    </w:p>
  </w:comment>
  <w:comment w:id="427" w:author="Author" w:initials="A">
    <w:p w14:paraId="65D9677A" w14:textId="00BF2482" w:rsidR="00C84904" w:rsidRDefault="00C84904">
      <w:pPr>
        <w:pStyle w:val="CommentText"/>
      </w:pPr>
      <w:r>
        <w:rPr>
          <w:rStyle w:val="CommentReference"/>
        </w:rPr>
        <w:annotationRef/>
      </w:r>
      <w:r>
        <w:t>Edited based on feedback from Christopher Wilkinson on 7 November call.</w:t>
      </w:r>
    </w:p>
  </w:comment>
  <w:comment w:id="433" w:author="Author" w:initials="A">
    <w:p w14:paraId="6445FD9B" w14:textId="5DAB28C6" w:rsidR="00C84904" w:rsidRDefault="00C84904">
      <w:pPr>
        <w:pStyle w:val="CommentText"/>
      </w:pPr>
      <w:r>
        <w:rPr>
          <w:rStyle w:val="CommentReference"/>
        </w:rPr>
        <w:annotationRef/>
      </w:r>
      <w:r w:rsidRPr="00A12361">
        <w:rPr>
          <w:highlight w:val="magenta"/>
        </w:rPr>
        <w:t>Added based on feedback from Christopher Wilkinson on 7 November call.</w:t>
      </w:r>
      <w:r>
        <w:t xml:space="preserve"> </w:t>
      </w:r>
    </w:p>
  </w:comment>
  <w:comment w:id="424" w:author="Author" w:initials="A">
    <w:p w14:paraId="0E7F99D9" w14:textId="3EC42FE4" w:rsidR="00C84904" w:rsidRDefault="00C84904">
      <w:pPr>
        <w:pStyle w:val="CommentText"/>
      </w:pPr>
      <w:r>
        <w:rPr>
          <w:rStyle w:val="CommentReference"/>
        </w:rPr>
        <w:annotationRef/>
      </w:r>
      <w:r>
        <w:t>Additions based on discussion at ICANN63 and additional feedback over the mailing list.</w:t>
      </w:r>
    </w:p>
  </w:comment>
  <w:comment w:id="442" w:author="Author" w:initials="A">
    <w:p w14:paraId="4B577664" w14:textId="77777777" w:rsidR="00C84904" w:rsidRDefault="00C84904"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Christopher Wilkinson: N.B. The concept of a 'bright-line rule' (p.11) is not widely used or understood (not included in the OED). Quite apart from the merits of the case, if any, that expression is likely to suffer considerably in translation.</w:t>
      </w:r>
    </w:p>
  </w:comment>
  <w:comment w:id="444" w:author="Author" w:initials="A">
    <w:p w14:paraId="0752A926" w14:textId="77777777" w:rsidR="00C84904" w:rsidRPr="006901D1" w:rsidRDefault="00C84904" w:rsidP="006901D1">
      <w:pPr>
        <w:pStyle w:val="HTMLPreformatted"/>
        <w:rPr>
          <w:rFonts w:ascii="Arial" w:hAnsi="Arial" w:cs="Arial"/>
          <w:color w:val="000000"/>
          <w:sz w:val="22"/>
          <w:szCs w:val="22"/>
        </w:rPr>
      </w:pPr>
      <w:r>
        <w:rPr>
          <w:rStyle w:val="CommentReference"/>
        </w:rPr>
        <w:annotationRef/>
      </w:r>
      <w:r w:rsidRPr="006901D1">
        <w:rPr>
          <w:rFonts w:ascii="Arial" w:hAnsi="Arial" w:cs="Arial"/>
          <w:sz w:val="22"/>
          <w:szCs w:val="22"/>
          <w:highlight w:val="yellow"/>
        </w:rPr>
        <w:t xml:space="preserve">Christopher Wilkinson: </w:t>
      </w:r>
      <w:r w:rsidRPr="006901D1">
        <w:rPr>
          <w:rFonts w:ascii="Arial" w:hAnsi="Arial" w:cs="Arial"/>
          <w:color w:val="000000"/>
          <w:sz w:val="22"/>
          <w:szCs w:val="22"/>
          <w:highlight w:val="yellow"/>
        </w:rPr>
        <w:t xml:space="preserve">I do not support this proposal. ICANN and the Community have no grounds for determining which geo-names are 'explicitly and expressly' (sic) protected, and which are not. I think it would depend very much on who you ask! Would ICANN's outreach include going </w:t>
      </w:r>
      <w:proofErr w:type="gramStart"/>
      <w:r w:rsidRPr="006901D1">
        <w:rPr>
          <w:rFonts w:ascii="Arial" w:hAnsi="Arial" w:cs="Arial"/>
          <w:color w:val="000000"/>
          <w:sz w:val="22"/>
          <w:szCs w:val="22"/>
          <w:highlight w:val="yellow"/>
        </w:rPr>
        <w:t>round</w:t>
      </w:r>
      <w:proofErr w:type="gramEnd"/>
      <w:r w:rsidRPr="006901D1">
        <w:rPr>
          <w:rFonts w:ascii="Arial" w:hAnsi="Arial" w:cs="Arial"/>
          <w:color w:val="000000"/>
          <w:sz w:val="22"/>
          <w:szCs w:val="22"/>
          <w:highlight w:val="yellow"/>
        </w:rPr>
        <w:t xml:space="preserve"> the world telling folk that the names of the places where they live are not protected?</w:t>
      </w:r>
    </w:p>
    <w:p w14:paraId="5B1647A8" w14:textId="2B59FB51" w:rsidR="00C84904" w:rsidRDefault="00C84904">
      <w:pPr>
        <w:pStyle w:val="CommentText"/>
      </w:pPr>
    </w:p>
  </w:comment>
  <w:comment w:id="446" w:author="Author" w:initials="A">
    <w:p w14:paraId="6D98A56F" w14:textId="77777777" w:rsidR="00C84904" w:rsidRPr="006901D1" w:rsidRDefault="00C84904" w:rsidP="006901D1">
      <w:pPr>
        <w:pStyle w:val="HTMLPreformatted"/>
        <w:rPr>
          <w:rFonts w:ascii="Arial" w:hAnsi="Arial" w:cs="Arial"/>
          <w:color w:val="000000"/>
          <w:sz w:val="22"/>
          <w:szCs w:val="22"/>
        </w:rPr>
      </w:pPr>
      <w:r>
        <w:rPr>
          <w:rStyle w:val="CommentReference"/>
        </w:rPr>
        <w:annotationRef/>
      </w:r>
      <w:r w:rsidRPr="006901D1">
        <w:rPr>
          <w:rFonts w:ascii="Arial" w:hAnsi="Arial" w:cs="Arial"/>
          <w:sz w:val="22"/>
          <w:szCs w:val="22"/>
          <w:highlight w:val="yellow"/>
        </w:rPr>
        <w:t xml:space="preserve">Jorge </w:t>
      </w:r>
      <w:proofErr w:type="spellStart"/>
      <w:r w:rsidRPr="006901D1">
        <w:rPr>
          <w:rFonts w:ascii="Arial" w:hAnsi="Arial" w:cs="Arial"/>
          <w:sz w:val="22"/>
          <w:szCs w:val="22"/>
          <w:highlight w:val="yellow"/>
        </w:rPr>
        <w:t>Cancio</w:t>
      </w:r>
      <w:proofErr w:type="spellEnd"/>
      <w:r w:rsidRPr="006901D1">
        <w:rPr>
          <w:rFonts w:ascii="Arial" w:hAnsi="Arial" w:cs="Arial"/>
          <w:sz w:val="22"/>
          <w:szCs w:val="22"/>
          <w:highlight w:val="yellow"/>
        </w:rPr>
        <w:t xml:space="preserve">: </w:t>
      </w:r>
      <w:r w:rsidRPr="006901D1">
        <w:rPr>
          <w:rFonts w:ascii="Arial" w:hAnsi="Arial" w:cs="Arial"/>
          <w:color w:val="000000"/>
          <w:sz w:val="22"/>
          <w:szCs w:val="22"/>
          <w:highlight w:val="yellow"/>
        </w:rPr>
        <w:t>I broadly support Christopher‘s points.</w:t>
      </w:r>
    </w:p>
    <w:p w14:paraId="5AFFB4DE" w14:textId="485390B0" w:rsidR="00C84904" w:rsidRDefault="00C84904">
      <w:pPr>
        <w:pStyle w:val="CommentText"/>
      </w:pPr>
    </w:p>
  </w:comment>
  <w:comment w:id="445" w:author="Author" w:initials="A">
    <w:p w14:paraId="422D5396" w14:textId="53C15356" w:rsidR="00C84904" w:rsidRPr="006901D1" w:rsidRDefault="00C84904" w:rsidP="006901D1">
      <w:pPr>
        <w:pStyle w:val="HTMLPreformatted"/>
        <w:rPr>
          <w:rFonts w:ascii="Arial" w:hAnsi="Arial" w:cs="Arial"/>
          <w:color w:val="000000"/>
          <w:sz w:val="22"/>
          <w:szCs w:val="22"/>
        </w:rPr>
      </w:pPr>
      <w:r>
        <w:rPr>
          <w:rStyle w:val="CommentReference"/>
        </w:rPr>
        <w:annotationRef/>
      </w:r>
      <w:r w:rsidRPr="006901D1">
        <w:rPr>
          <w:rFonts w:ascii="Arial" w:hAnsi="Arial" w:cs="Arial"/>
          <w:sz w:val="22"/>
          <w:szCs w:val="22"/>
          <w:highlight w:val="yellow"/>
        </w:rPr>
        <w:t xml:space="preserve">Alexander Schubert: </w:t>
      </w:r>
      <w:r w:rsidRPr="006901D1">
        <w:rPr>
          <w:rFonts w:ascii="Arial" w:hAnsi="Arial" w:cs="Arial"/>
          <w:color w:val="000000"/>
          <w:sz w:val="22"/>
          <w:szCs w:val="22"/>
          <w:highlight w:val="yellow"/>
        </w:rPr>
        <w:t>The rule does LITERALLY make no sense at all. Why would we eliminate the opportunity to object? On what basis? That’s entirely bonkers – and the GAC should keep an eye on this one: this is the attempt to silence countries on both; the Governmental and the civil society level. No. Just: NO! The right to object is a fundamental civil liberty right and there can’t be ANY policy limiting it in ANY way. This is how dictatorships silence opposition. Not at ICANN.</w:t>
      </w:r>
      <w:r w:rsidRPr="006901D1">
        <w:rPr>
          <w:rFonts w:ascii="Arial" w:hAnsi="Arial" w:cs="Arial"/>
          <w:color w:val="000000"/>
          <w:sz w:val="22"/>
          <w:szCs w:val="22"/>
        </w:rPr>
        <w:t xml:space="preserve"> </w:t>
      </w:r>
    </w:p>
  </w:comment>
  <w:comment w:id="447" w:author="Author" w:initials="A">
    <w:p w14:paraId="28B6C9F2" w14:textId="77777777" w:rsidR="00C84904" w:rsidRPr="00D90DCB" w:rsidRDefault="00C84904" w:rsidP="00D90DCB">
      <w:pPr>
        <w:pStyle w:val="HTMLPreformatted"/>
        <w:rPr>
          <w:rFonts w:ascii="Arial" w:hAnsi="Arial" w:cs="Arial"/>
          <w:color w:val="000000"/>
          <w:sz w:val="22"/>
          <w:szCs w:val="22"/>
          <w:highlight w:val="yellow"/>
        </w:rPr>
      </w:pPr>
      <w:r>
        <w:rPr>
          <w:rStyle w:val="CommentReference"/>
        </w:rPr>
        <w:annotationRef/>
      </w:r>
      <w:r w:rsidRPr="00D90DCB">
        <w:rPr>
          <w:rFonts w:ascii="Arial" w:hAnsi="Arial" w:cs="Arial"/>
          <w:sz w:val="22"/>
          <w:szCs w:val="22"/>
          <w:highlight w:val="yellow"/>
        </w:rPr>
        <w:t xml:space="preserve">Greg </w:t>
      </w:r>
      <w:proofErr w:type="spellStart"/>
      <w:r w:rsidRPr="00D90DCB">
        <w:rPr>
          <w:rFonts w:ascii="Arial" w:hAnsi="Arial" w:cs="Arial"/>
          <w:sz w:val="22"/>
          <w:szCs w:val="22"/>
          <w:highlight w:val="yellow"/>
        </w:rPr>
        <w:t>Shatan</w:t>
      </w:r>
      <w:proofErr w:type="spellEnd"/>
      <w:r w:rsidRPr="00D90DCB">
        <w:rPr>
          <w:rFonts w:ascii="Arial" w:hAnsi="Arial" w:cs="Arial"/>
          <w:sz w:val="22"/>
          <w:szCs w:val="22"/>
          <w:highlight w:val="yellow"/>
        </w:rPr>
        <w:t xml:space="preserve">: </w:t>
      </w:r>
      <w:r w:rsidRPr="00D90DCB">
        <w:rPr>
          <w:rFonts w:ascii="Arial" w:hAnsi="Arial" w:cs="Arial"/>
          <w:color w:val="000000"/>
          <w:sz w:val="22"/>
          <w:szCs w:val="22"/>
          <w:highlight w:val="yellow"/>
        </w:rPr>
        <w:t>A “bright-line” rule is one “providing an unambiguous criterion or</w:t>
      </w:r>
    </w:p>
    <w:p w14:paraId="076E230E"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guideline” according to Merriam-Webster.  It’s a fairly common term in the</w:t>
      </w:r>
    </w:p>
    <w:p w14:paraId="27439745"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US, particularly in law, legislation and regulation.  The idea is to have a</w:t>
      </w:r>
    </w:p>
    <w:p w14:paraId="670EFAF8"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distinction that is clear and unambiguous; you are on one side of the line</w:t>
      </w:r>
    </w:p>
    <w:p w14:paraId="44BEF22E"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or the other.  But the exact word choice is unimportant.  The term</w:t>
      </w:r>
    </w:p>
    <w:p w14:paraId="6C5DB2BD"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“bright-line” could be replaced by unambiguous, or simply deleted entirely,</w:t>
      </w:r>
    </w:p>
    <w:p w14:paraId="619EE94E"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with no significant loss in meaning.</w:t>
      </w:r>
    </w:p>
    <w:p w14:paraId="28693DDD" w14:textId="77777777" w:rsidR="00C84904" w:rsidRPr="00D90DCB" w:rsidRDefault="00C84904" w:rsidP="00D90DCB">
      <w:pPr>
        <w:pStyle w:val="HTMLPreformatted"/>
        <w:rPr>
          <w:rFonts w:ascii="Arial" w:hAnsi="Arial" w:cs="Arial"/>
          <w:color w:val="000000"/>
          <w:sz w:val="22"/>
          <w:szCs w:val="22"/>
          <w:highlight w:val="yellow"/>
        </w:rPr>
      </w:pPr>
    </w:p>
    <w:p w14:paraId="687709AB"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As to substance — we have been looking for rules that would limit or</w:t>
      </w:r>
    </w:p>
    <w:p w14:paraId="39BAE2C7"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eliminate disputes, and for ways to make the application process more</w:t>
      </w:r>
    </w:p>
    <w:p w14:paraId="519AB738"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predictable.  This would seem to accomplish both objectives.  I believe</w:t>
      </w:r>
    </w:p>
    <w:p w14:paraId="3773D1C3"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we’ve heard mention of the opposite extreme — that objection or non-support</w:t>
      </w:r>
    </w:p>
    <w:p w14:paraId="7142E753"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should apply to every term that has a geographic meaning.  Perhaps both of</w:t>
      </w:r>
    </w:p>
    <w:p w14:paraId="2EB151EA"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these extremes are “bonkers.”</w:t>
      </w:r>
    </w:p>
    <w:p w14:paraId="63A05419" w14:textId="77777777" w:rsidR="00C84904" w:rsidRPr="00D90DCB" w:rsidRDefault="00C84904" w:rsidP="00D90DCB">
      <w:pPr>
        <w:pStyle w:val="HTMLPreformatted"/>
        <w:rPr>
          <w:rFonts w:ascii="Arial" w:hAnsi="Arial" w:cs="Arial"/>
          <w:color w:val="000000"/>
          <w:sz w:val="22"/>
          <w:szCs w:val="22"/>
          <w:highlight w:val="yellow"/>
        </w:rPr>
      </w:pPr>
    </w:p>
    <w:p w14:paraId="18C737F9"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But at least this proposal answers the question “What happens to geographic</w:t>
      </w:r>
    </w:p>
    <w:p w14:paraId="2DBB0CB9"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terms that are not expressly protected under the AGB?”  I don’t really</w:t>
      </w:r>
    </w:p>
    <w:p w14:paraId="7BE3D0B2"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think it’s “bonkers” — this would mean that the AGB defines the entire</w:t>
      </w:r>
    </w:p>
    <w:p w14:paraId="6DCA4568"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universe of geographic privileges, protections, etc., and that there are no</w:t>
      </w:r>
    </w:p>
    <w:p w14:paraId="03D593A8"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other processes by which a claimed geo-based privilege or protection could</w:t>
      </w:r>
    </w:p>
    <w:p w14:paraId="338E44A9"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be asserted.</w:t>
      </w:r>
    </w:p>
    <w:p w14:paraId="73ECDCCF" w14:textId="77777777" w:rsidR="00C84904" w:rsidRPr="00D90DCB" w:rsidRDefault="00C84904" w:rsidP="00D90DCB">
      <w:pPr>
        <w:pStyle w:val="HTMLPreformatted"/>
        <w:rPr>
          <w:rFonts w:ascii="Arial" w:hAnsi="Arial" w:cs="Arial"/>
          <w:color w:val="000000"/>
          <w:sz w:val="22"/>
          <w:szCs w:val="22"/>
          <w:highlight w:val="yellow"/>
        </w:rPr>
      </w:pPr>
    </w:p>
    <w:p w14:paraId="60DFF419"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I support this proposal.  This in many ways would be a more manageable</w:t>
      </w:r>
    </w:p>
    <w:p w14:paraId="0AA44983"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regime, with a more defined set of options.  As a matter of fact, when it</w:t>
      </w:r>
    </w:p>
    <w:p w14:paraId="5BA4E5AE"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comes to “permissions” this essentially states the current rule.  When it</w:t>
      </w:r>
    </w:p>
    <w:p w14:paraId="600C1BCD"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comes to objections, this may go further than the current rule, but it does</w:t>
      </w:r>
    </w:p>
    <w:p w14:paraId="4B936E46"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eliminate the possibility that every term that has a geographic meaning is</w:t>
      </w:r>
    </w:p>
    <w:p w14:paraId="71FA555C"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potentially open to objection, which tends to have a chilling effect.  In</w:t>
      </w:r>
    </w:p>
    <w:p w14:paraId="2BA993C6"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short it creates a recognizable boundary between terms with geographic</w:t>
      </w:r>
    </w:p>
    <w:p w14:paraId="2396D565"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meaning that are subject to a third party process, and those that are not.</w:t>
      </w:r>
    </w:p>
    <w:p w14:paraId="6C853B96" w14:textId="77777777" w:rsidR="00C84904" w:rsidRPr="00D90DCB" w:rsidRDefault="00C84904" w:rsidP="00D90DCB">
      <w:pPr>
        <w:pStyle w:val="HTMLPreformatted"/>
        <w:rPr>
          <w:rFonts w:ascii="Arial" w:hAnsi="Arial" w:cs="Arial"/>
          <w:color w:val="000000"/>
          <w:sz w:val="22"/>
          <w:szCs w:val="22"/>
          <w:highlight w:val="yellow"/>
        </w:rPr>
      </w:pPr>
    </w:p>
    <w:p w14:paraId="4E4BD6AA"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If governments seek (or believe they have) the power to object or to</w:t>
      </w:r>
    </w:p>
    <w:p w14:paraId="4E770442"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require permission for geographic terms that are not protected by the AGB,</w:t>
      </w:r>
    </w:p>
    <w:p w14:paraId="46EB4346"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there should be a much greater definition of what these powers are, how</w:t>
      </w:r>
    </w:p>
    <w:p w14:paraId="4A80B277"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they are applied, what their limits are, etc.  The current situation goes</w:t>
      </w:r>
    </w:p>
    <w:p w14:paraId="464B577F"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against predictability, against eliminating disputes, and against freedom</w:t>
      </w:r>
    </w:p>
    <w:p w14:paraId="53687BED"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of speech.  As it stands now, every applicant can be targeted by Big</w:t>
      </w:r>
    </w:p>
    <w:p w14:paraId="6A67164D" w14:textId="77777777" w:rsidR="00C84904" w:rsidRPr="00D90DCB" w:rsidRDefault="00C84904" w:rsidP="00D90DCB">
      <w:pPr>
        <w:pStyle w:val="HTMLPreformatted"/>
        <w:rPr>
          <w:rFonts w:ascii="Arial" w:hAnsi="Arial" w:cs="Arial"/>
          <w:color w:val="000000"/>
          <w:sz w:val="22"/>
          <w:szCs w:val="22"/>
          <w:highlight w:val="yellow"/>
        </w:rPr>
      </w:pPr>
      <w:r w:rsidRPr="00D90DCB">
        <w:rPr>
          <w:rFonts w:ascii="Arial" w:hAnsi="Arial" w:cs="Arial"/>
          <w:color w:val="000000"/>
          <w:sz w:val="22"/>
          <w:szCs w:val="22"/>
          <w:highlight w:val="yellow"/>
        </w:rPr>
        <w:t>Brother, and they won’t know how, when, or why.  That seems pretty</w:t>
      </w:r>
    </w:p>
    <w:p w14:paraId="0FCF74B2" w14:textId="77777777" w:rsidR="00C84904" w:rsidRPr="00D90DCB" w:rsidRDefault="00C84904" w:rsidP="00D90DCB">
      <w:pPr>
        <w:pStyle w:val="HTMLPreformatted"/>
        <w:rPr>
          <w:rFonts w:ascii="Arial" w:hAnsi="Arial" w:cs="Arial"/>
          <w:color w:val="000000"/>
          <w:sz w:val="22"/>
          <w:szCs w:val="22"/>
        </w:rPr>
      </w:pPr>
      <w:r w:rsidRPr="00D90DCB">
        <w:rPr>
          <w:rFonts w:ascii="Arial" w:hAnsi="Arial" w:cs="Arial"/>
          <w:color w:val="000000"/>
          <w:sz w:val="22"/>
          <w:szCs w:val="22"/>
          <w:highlight w:val="yellow"/>
        </w:rPr>
        <w:t>“bonkers.”</w:t>
      </w:r>
    </w:p>
    <w:p w14:paraId="0A0BC511" w14:textId="1E45BA94" w:rsidR="00C84904" w:rsidRPr="00D90DCB" w:rsidRDefault="00C84904">
      <w:pPr>
        <w:pStyle w:val="CommentText"/>
        <w:rPr>
          <w:rFonts w:ascii="Arial" w:hAnsi="Arial" w:cs="Arial"/>
          <w:sz w:val="22"/>
          <w:szCs w:val="22"/>
        </w:rPr>
      </w:pPr>
    </w:p>
  </w:comment>
  <w:comment w:id="448" w:author="Author" w:initials="A">
    <w:p w14:paraId="320CFFCB" w14:textId="77777777" w:rsidR="00C84904" w:rsidRPr="00D90DCB" w:rsidRDefault="00C84904" w:rsidP="00D90DCB">
      <w:pPr>
        <w:pStyle w:val="HTMLPreformatted"/>
        <w:rPr>
          <w:rFonts w:ascii="Arial" w:hAnsi="Arial" w:cs="Arial"/>
          <w:color w:val="000000"/>
          <w:sz w:val="22"/>
          <w:szCs w:val="22"/>
        </w:rPr>
      </w:pPr>
      <w:r>
        <w:rPr>
          <w:rStyle w:val="CommentReference"/>
        </w:rPr>
        <w:annotationRef/>
      </w:r>
      <w:r w:rsidRPr="00D90DCB">
        <w:rPr>
          <w:rFonts w:ascii="Arial" w:hAnsi="Arial" w:cs="Arial"/>
          <w:sz w:val="22"/>
          <w:szCs w:val="22"/>
          <w:highlight w:val="yellow"/>
        </w:rPr>
        <w:t xml:space="preserve">Alexander Schubert: </w:t>
      </w:r>
      <w:r w:rsidRPr="00D90DCB">
        <w:rPr>
          <w:rFonts w:ascii="Arial" w:hAnsi="Arial" w:cs="Arial"/>
          <w:color w:val="000000"/>
          <w:sz w:val="22"/>
          <w:szCs w:val="22"/>
          <w:highlight w:val="yellow"/>
        </w:rPr>
        <w:t>If there was just ONE applicant for “.shanghai”. And if from their application one couldn’t derive that “they intend to use this gTLD PRIMARELY for issues related to the city”. Then you are telling us that neither the city of Shanghai nor constituents from the city can object? Because “bright line”? Maybe I am misunderstanding you. Somebody applies for “.shanghai”; simply AVOIDS talking about the city altogether; and that’s it: he is through? No “curative rights” anymore?</w:t>
      </w:r>
    </w:p>
    <w:p w14:paraId="0E427BE3" w14:textId="70EAE877" w:rsidR="00C84904" w:rsidRDefault="00C84904">
      <w:pPr>
        <w:pStyle w:val="CommentText"/>
      </w:pPr>
    </w:p>
  </w:comment>
  <w:comment w:id="443" w:author="Author" w:initials="A">
    <w:p w14:paraId="7565C6E5" w14:textId="77777777" w:rsidR="00C84904" w:rsidRDefault="00C84904"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 xml:space="preserve">Jorge </w:t>
      </w:r>
      <w:proofErr w:type="spellStart"/>
      <w:r w:rsidRPr="009826EE">
        <w:rPr>
          <w:rFonts w:ascii="Arial" w:eastAsia="Arial" w:hAnsi="Arial" w:cs="Arial"/>
          <w:color w:val="000000"/>
          <w:sz w:val="22"/>
          <w:szCs w:val="22"/>
          <w:highlight w:val="yellow"/>
        </w:rPr>
        <w:t>Cancio</w:t>
      </w:r>
      <w:proofErr w:type="spellEnd"/>
      <w:r w:rsidRPr="009826EE">
        <w:rPr>
          <w:rFonts w:ascii="Arial" w:eastAsia="Arial" w:hAnsi="Arial" w:cs="Arial"/>
          <w:color w:val="000000"/>
          <w:sz w:val="22"/>
          <w:szCs w:val="22"/>
          <w:highlight w:val="yellow"/>
        </w:rPr>
        <w:t>:  (1)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comment>
  <w:comment w:id="461" w:author="Author" w:initials="A">
    <w:p w14:paraId="46F0B472" w14:textId="1FE610EA" w:rsidR="00C84904" w:rsidRDefault="00C84904">
      <w:pPr>
        <w:pStyle w:val="CommentText"/>
      </w:pPr>
      <w:r>
        <w:rPr>
          <w:rStyle w:val="CommentReference"/>
        </w:rPr>
        <w:annotationRef/>
      </w:r>
      <w:r w:rsidRPr="00A12361">
        <w:rPr>
          <w:highlight w:val="magenta"/>
        </w:rPr>
        <w:t>Added based on comments by Christopher Wilkinson on 7 November call.</w:t>
      </w:r>
    </w:p>
  </w:comment>
  <w:comment w:id="474" w:author="Author" w:initials="A">
    <w:p w14:paraId="5C8C46F6"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2) page 13: text in the box should read “From one perspective, this enhanced role for the GAC members…”</w:t>
      </w:r>
    </w:p>
  </w:comment>
  <w:comment w:id="475" w:author="Author" w:initials="A">
    <w:p w14:paraId="0C8B2A4E"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Edited.</w:t>
      </w:r>
    </w:p>
  </w:comment>
  <w:comment w:id="476" w:author="Author" w:initials="A">
    <w:p w14:paraId="51E2AB21"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14, first and second bullets: these proposed solutions have been made in relation to non-AGB terms. This should be clarified. They would not replace the evaluation by the GNP.</w:t>
      </w:r>
    </w:p>
  </w:comment>
  <w:comment w:id="477" w:author="Author" w:initials="A">
    <w:p w14:paraId="7FCC050C" w14:textId="77777777" w:rsidR="00C84904" w:rsidRDefault="00C84904"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Proposed clarification to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0753FD" w15:done="0"/>
  <w15:commentEx w15:paraId="5203E2DF" w15:done="0"/>
  <w15:commentEx w15:paraId="6CD4AC76" w15:paraIdParent="5203E2DF" w15:done="0"/>
  <w15:commentEx w15:paraId="50FED13B" w15:done="0"/>
  <w15:commentEx w15:paraId="7ACA11F2" w15:done="0"/>
  <w15:commentEx w15:paraId="1F132011" w15:paraIdParent="7ACA11F2" w15:done="0"/>
  <w15:commentEx w15:paraId="34A7A938" w15:done="0"/>
  <w15:commentEx w15:paraId="58B49BD6" w15:paraIdParent="34A7A938" w15:done="0"/>
  <w15:commentEx w15:paraId="55008658" w15:done="0"/>
  <w15:commentEx w15:paraId="102ED196" w15:done="0"/>
  <w15:commentEx w15:paraId="6F2B2561" w15:done="0"/>
  <w15:commentEx w15:paraId="6545FBCA" w15:done="0"/>
  <w15:commentEx w15:paraId="48D95078" w15:done="0"/>
  <w15:commentEx w15:paraId="53F0EE80" w15:done="0"/>
  <w15:commentEx w15:paraId="5CFA7559" w15:done="0"/>
  <w15:commentEx w15:paraId="0F74B0CD" w15:done="0"/>
  <w15:commentEx w15:paraId="0AAF574E" w15:done="0"/>
  <w15:commentEx w15:paraId="03B512F9" w15:done="0"/>
  <w15:commentEx w15:paraId="54A58072" w15:done="0"/>
  <w15:commentEx w15:paraId="6C3D72C6" w15:done="0"/>
  <w15:commentEx w15:paraId="0C68FC36" w15:done="0"/>
  <w15:commentEx w15:paraId="32A054D9" w15:done="0"/>
  <w15:commentEx w15:paraId="4BE3C945" w15:done="0"/>
  <w15:commentEx w15:paraId="7CAD3DFF" w15:done="0"/>
  <w15:commentEx w15:paraId="1D3048FD" w15:done="0"/>
  <w15:commentEx w15:paraId="52517C8F" w15:paraIdParent="1D3048FD" w15:done="0"/>
  <w15:commentEx w15:paraId="7871DFBB" w15:paraIdParent="1D3048FD" w15:done="0"/>
  <w15:commentEx w15:paraId="49BFA8A1" w15:paraIdParent="1D3048FD" w15:done="0"/>
  <w15:commentEx w15:paraId="606CD45F" w15:done="0"/>
  <w15:commentEx w15:paraId="4080EB69" w15:done="0"/>
  <w15:commentEx w15:paraId="4A1C1EC5" w15:done="0"/>
  <w15:commentEx w15:paraId="33D558BD" w15:done="0"/>
  <w15:commentEx w15:paraId="1ABA1717" w15:done="0"/>
  <w15:commentEx w15:paraId="70148B52" w15:done="0"/>
  <w15:commentEx w15:paraId="5F31AAF2" w15:done="0"/>
  <w15:commentEx w15:paraId="0F77DDF5" w15:done="0"/>
  <w15:commentEx w15:paraId="048AC3E5" w15:done="0"/>
  <w15:commentEx w15:paraId="5A89CB08" w15:done="0"/>
  <w15:commentEx w15:paraId="7991D9DF" w15:done="0"/>
  <w15:commentEx w15:paraId="6B602EC1" w15:done="0"/>
  <w15:commentEx w15:paraId="51C7F259" w15:done="0"/>
  <w15:commentEx w15:paraId="7EA92914" w15:done="0"/>
  <w15:commentEx w15:paraId="32C0E231" w15:done="0"/>
  <w15:commentEx w15:paraId="1798C99C" w15:done="0"/>
  <w15:commentEx w15:paraId="3C7CE5BD" w15:done="0"/>
  <w15:commentEx w15:paraId="0FD3D254" w15:done="0"/>
  <w15:commentEx w15:paraId="4C388CA6" w15:done="0"/>
  <w15:commentEx w15:paraId="3078959F" w15:done="0"/>
  <w15:commentEx w15:paraId="40211C85" w15:done="0"/>
  <w15:commentEx w15:paraId="26FE9CF7" w15:paraIdParent="40211C85" w15:done="0"/>
  <w15:commentEx w15:paraId="1D10BC05" w15:done="0"/>
  <w15:commentEx w15:paraId="2609DBB1" w15:done="0"/>
  <w15:commentEx w15:paraId="16778FFD" w15:done="0"/>
  <w15:commentEx w15:paraId="091F4C0B" w15:done="0"/>
  <w15:commentEx w15:paraId="51DD30BE" w15:done="0"/>
  <w15:commentEx w15:paraId="404BA73F" w15:done="0"/>
  <w15:commentEx w15:paraId="250897DB" w15:done="0"/>
  <w15:commentEx w15:paraId="7A4B434B" w15:done="0"/>
  <w15:commentEx w15:paraId="3CE541B6" w15:done="0"/>
  <w15:commentEx w15:paraId="7C3C2EFA" w15:done="0"/>
  <w15:commentEx w15:paraId="2BE3211D" w15:done="0"/>
  <w15:commentEx w15:paraId="71D11620" w15:done="0"/>
  <w15:commentEx w15:paraId="1751D087" w15:done="0"/>
  <w15:commentEx w15:paraId="0F7E2F98" w15:done="0"/>
  <w15:commentEx w15:paraId="62F2077B" w15:done="0"/>
  <w15:commentEx w15:paraId="0902918C" w15:done="0"/>
  <w15:commentEx w15:paraId="16E8E1D4" w15:done="0"/>
  <w15:commentEx w15:paraId="38B252E4" w15:done="0"/>
  <w15:commentEx w15:paraId="1F4F54A7" w15:done="0"/>
  <w15:commentEx w15:paraId="2F96907B" w15:done="0"/>
  <w15:commentEx w15:paraId="3CE93C0E" w15:done="0"/>
  <w15:commentEx w15:paraId="33D73B25" w15:done="0"/>
  <w15:commentEx w15:paraId="652C9BEB" w15:done="0"/>
  <w15:commentEx w15:paraId="515634F0" w15:done="0"/>
  <w15:commentEx w15:paraId="7339C9DB" w15:done="0"/>
  <w15:commentEx w15:paraId="0B01BB44" w15:done="0"/>
  <w15:commentEx w15:paraId="7C44EACF" w15:done="0"/>
  <w15:commentEx w15:paraId="62E37B18" w15:done="0"/>
  <w15:commentEx w15:paraId="34E67A5A" w15:done="0"/>
  <w15:commentEx w15:paraId="4753B931" w15:paraIdParent="34E67A5A" w15:done="0"/>
  <w15:commentEx w15:paraId="6DA24824" w15:done="0"/>
  <w15:commentEx w15:paraId="18B710DF" w15:done="0"/>
  <w15:commentEx w15:paraId="7EB31688" w15:done="0"/>
  <w15:commentEx w15:paraId="377469CD" w15:done="0"/>
  <w15:commentEx w15:paraId="080BA3D6" w15:done="0"/>
  <w15:commentEx w15:paraId="6DF7273C" w15:done="0"/>
  <w15:commentEx w15:paraId="08292390" w15:done="0"/>
  <w15:commentEx w15:paraId="4198EB5C" w15:done="0"/>
  <w15:commentEx w15:paraId="2289FF1E" w15:done="0"/>
  <w15:commentEx w15:paraId="230CDB72" w15:done="0"/>
  <w15:commentEx w15:paraId="3F4B6B12" w15:done="0"/>
  <w15:commentEx w15:paraId="65D9677A" w15:done="0"/>
  <w15:commentEx w15:paraId="6445FD9B" w15:done="0"/>
  <w15:commentEx w15:paraId="0E7F99D9" w15:done="0"/>
  <w15:commentEx w15:paraId="4B577664" w15:done="0"/>
  <w15:commentEx w15:paraId="5B1647A8" w15:done="0"/>
  <w15:commentEx w15:paraId="5AFFB4DE" w15:paraIdParent="5B1647A8" w15:done="0"/>
  <w15:commentEx w15:paraId="422D5396" w15:done="0"/>
  <w15:commentEx w15:paraId="0A0BC511" w15:done="0"/>
  <w15:commentEx w15:paraId="0E427BE3" w15:done="0"/>
  <w15:commentEx w15:paraId="7565C6E5" w15:done="0"/>
  <w15:commentEx w15:paraId="46F0B472" w15:done="0"/>
  <w15:commentEx w15:paraId="5C8C46F6" w15:done="0"/>
  <w15:commentEx w15:paraId="0C8B2A4E" w15:done="0"/>
  <w15:commentEx w15:paraId="51E2AB21" w15:done="0"/>
  <w15:commentEx w15:paraId="7FCC0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753FD" w16cid:durableId="1F969676"/>
  <w16cid:commentId w16cid:paraId="5203E2DF" w16cid:durableId="1F9696EF"/>
  <w16cid:commentId w16cid:paraId="6CD4AC76" w16cid:durableId="1F969732"/>
  <w16cid:commentId w16cid:paraId="50FED13B" w16cid:durableId="1F969808"/>
  <w16cid:commentId w16cid:paraId="7ACA11F2" w16cid:durableId="1F9698C8"/>
  <w16cid:commentId w16cid:paraId="1F132011" w16cid:durableId="1F9698DA"/>
  <w16cid:commentId w16cid:paraId="34A7A938" w16cid:durableId="1F96990D"/>
  <w16cid:commentId w16cid:paraId="58B49BD6" w16cid:durableId="1F96991B"/>
  <w16cid:commentId w16cid:paraId="55008658" w16cid:durableId="1F6B0B82"/>
  <w16cid:commentId w16cid:paraId="102ED196" w16cid:durableId="1F6B0B83"/>
  <w16cid:commentId w16cid:paraId="6F2B2561" w16cid:durableId="1F6B0B84"/>
  <w16cid:commentId w16cid:paraId="6545FBCA" w16cid:durableId="1F6B0B85"/>
  <w16cid:commentId w16cid:paraId="48D95078" w16cid:durableId="1F6B0B86"/>
  <w16cid:commentId w16cid:paraId="53F0EE80" w16cid:durableId="1F6B0B87"/>
  <w16cid:commentId w16cid:paraId="5CFA7559" w16cid:durableId="1F6B0B88"/>
  <w16cid:commentId w16cid:paraId="0F74B0CD" w16cid:durableId="1F6B0B89"/>
  <w16cid:commentId w16cid:paraId="0AAF574E" w16cid:durableId="1F6B0B8A"/>
  <w16cid:commentId w16cid:paraId="03B512F9" w16cid:durableId="1F6B0B8B"/>
  <w16cid:commentId w16cid:paraId="54A58072" w16cid:durableId="1F6B0B8C"/>
  <w16cid:commentId w16cid:paraId="6C3D72C6" w16cid:durableId="1F6B0B8D"/>
  <w16cid:commentId w16cid:paraId="0C68FC36" w16cid:durableId="1F6B0B90"/>
  <w16cid:commentId w16cid:paraId="32A054D9" w16cid:durableId="1F6B0B91"/>
  <w16cid:commentId w16cid:paraId="4BE3C945" w16cid:durableId="1F6B0B93"/>
  <w16cid:commentId w16cid:paraId="7CAD3DFF" w16cid:durableId="1F6B0B94"/>
  <w16cid:commentId w16cid:paraId="1D3048FD" w16cid:durableId="1F6B0B95"/>
  <w16cid:commentId w16cid:paraId="52517C8F" w16cid:durableId="1F9678D5"/>
  <w16cid:commentId w16cid:paraId="7871DFBB" w16cid:durableId="1F9678FF"/>
  <w16cid:commentId w16cid:paraId="49BFA8A1" w16cid:durableId="1F96797C"/>
  <w16cid:commentId w16cid:paraId="606CD45F" w16cid:durableId="1F6B0B96"/>
  <w16cid:commentId w16cid:paraId="4080EB69" w16cid:durableId="1F8C453C"/>
  <w16cid:commentId w16cid:paraId="4A1C1EC5" w16cid:durableId="1F6B0B97"/>
  <w16cid:commentId w16cid:paraId="33D558BD" w16cid:durableId="1F6B0B98"/>
  <w16cid:commentId w16cid:paraId="1ABA1717" w16cid:durableId="1F6B0B99"/>
  <w16cid:commentId w16cid:paraId="70148B52" w16cid:durableId="1F6B0B9A"/>
  <w16cid:commentId w16cid:paraId="5F31AAF2" w16cid:durableId="1F6B0B9B"/>
  <w16cid:commentId w16cid:paraId="0F77DDF5" w16cid:durableId="1F6B0B9D"/>
  <w16cid:commentId w16cid:paraId="048AC3E5" w16cid:durableId="1F6B0B9E"/>
  <w16cid:commentId w16cid:paraId="5A89CB08" w16cid:durableId="1F6B0B9F"/>
  <w16cid:commentId w16cid:paraId="7991D9DF" w16cid:durableId="1F6B0BA0"/>
  <w16cid:commentId w16cid:paraId="6B602EC1" w16cid:durableId="1F6B0BA1"/>
  <w16cid:commentId w16cid:paraId="51C7F259" w16cid:durableId="1F6B0BA2"/>
  <w16cid:commentId w16cid:paraId="7EA92914" w16cid:durableId="1F6B0BA3"/>
  <w16cid:commentId w16cid:paraId="32C0E231" w16cid:durableId="1F967A33"/>
  <w16cid:commentId w16cid:paraId="1798C99C" w16cid:durableId="1F968022"/>
  <w16cid:commentId w16cid:paraId="3C7CE5BD" w16cid:durableId="1F6B0BA5"/>
  <w16cid:commentId w16cid:paraId="0FD3D254" w16cid:durableId="1F6B0BA6"/>
  <w16cid:commentId w16cid:paraId="4C388CA6" w16cid:durableId="1F6B0BA7"/>
  <w16cid:commentId w16cid:paraId="3078959F" w16cid:durableId="1F6B0BA8"/>
  <w16cid:commentId w16cid:paraId="40211C85" w16cid:durableId="1F969A96"/>
  <w16cid:commentId w16cid:paraId="26FE9CF7" w16cid:durableId="1F969AD8"/>
  <w16cid:commentId w16cid:paraId="1D10BC05" w16cid:durableId="1F6B0BA9"/>
  <w16cid:commentId w16cid:paraId="2609DBB1" w16cid:durableId="1F6B0BAA"/>
  <w16cid:commentId w16cid:paraId="16778FFD" w16cid:durableId="1F8EB9CE"/>
  <w16cid:commentId w16cid:paraId="091F4C0B" w16cid:durableId="1F8EBB0E"/>
  <w16cid:commentId w16cid:paraId="51DD30BE" w16cid:durableId="1F8ECFDA"/>
  <w16cid:commentId w16cid:paraId="404BA73F" w16cid:durableId="1F8EBBB4"/>
  <w16cid:commentId w16cid:paraId="250897DB" w16cid:durableId="1F8EBBD8"/>
  <w16cid:commentId w16cid:paraId="7A4B434B" w16cid:durableId="1F8EBD48"/>
  <w16cid:commentId w16cid:paraId="3CE541B6" w16cid:durableId="1F8EBDAF"/>
  <w16cid:commentId w16cid:paraId="7C3C2EFA" w16cid:durableId="1F6B0BC1"/>
  <w16cid:commentId w16cid:paraId="2BE3211D" w16cid:durableId="1F6B0BC2"/>
  <w16cid:commentId w16cid:paraId="71D11620" w16cid:durableId="1F8EC067"/>
  <w16cid:commentId w16cid:paraId="1751D087" w16cid:durableId="1F8EC0DA"/>
  <w16cid:commentId w16cid:paraId="0F7E2F98" w16cid:durableId="1F969C3A"/>
  <w16cid:commentId w16cid:paraId="62F2077B" w16cid:durableId="1F8C35E1"/>
  <w16cid:commentId w16cid:paraId="0902918C" w16cid:durableId="1F969F31"/>
  <w16cid:commentId w16cid:paraId="16E8E1D4" w16cid:durableId="1F96A00C"/>
  <w16cid:commentId w16cid:paraId="38B252E4" w16cid:durableId="1F96A105"/>
  <w16cid:commentId w16cid:paraId="1F4F54A7" w16cid:durableId="1F96A1DF"/>
  <w16cid:commentId w16cid:paraId="2F96907B" w16cid:durableId="1F96A223"/>
  <w16cid:commentId w16cid:paraId="3CE93C0E" w16cid:durableId="1F6B0BC4"/>
  <w16cid:commentId w16cid:paraId="33D73B25" w16cid:durableId="1F967B01"/>
  <w16cid:commentId w16cid:paraId="652C9BEB" w16cid:durableId="1F9680A1"/>
  <w16cid:commentId w16cid:paraId="515634F0" w16cid:durableId="1F6B0BC6"/>
  <w16cid:commentId w16cid:paraId="7339C9DB" w16cid:durableId="1F6B0BC7"/>
  <w16cid:commentId w16cid:paraId="0B01BB44" w16cid:durableId="1F6B0BC8"/>
  <w16cid:commentId w16cid:paraId="7C44EACF" w16cid:durableId="1F967B47"/>
  <w16cid:commentId w16cid:paraId="62E37B18" w16cid:durableId="1F9680F1"/>
  <w16cid:commentId w16cid:paraId="34E67A5A" w16cid:durableId="1F96A3BE"/>
  <w16cid:commentId w16cid:paraId="4753B931" w16cid:durableId="1F96A466"/>
  <w16cid:commentId w16cid:paraId="6DA24824" w16cid:durableId="1F967424"/>
  <w16cid:commentId w16cid:paraId="18B710DF" w16cid:durableId="1F6B0BCB"/>
  <w16cid:commentId w16cid:paraId="7EB31688" w16cid:durableId="1F6B0BCC"/>
  <w16cid:commentId w16cid:paraId="377469CD" w16cid:durableId="1F6B0BCD"/>
  <w16cid:commentId w16cid:paraId="080BA3D6" w16cid:durableId="1F6B0BCE"/>
  <w16cid:commentId w16cid:paraId="6DF7273C" w16cid:durableId="1F8EB781"/>
  <w16cid:commentId w16cid:paraId="08292390" w16cid:durableId="1F8EB753"/>
  <w16cid:commentId w16cid:paraId="4198EB5C" w16cid:durableId="1F6B0BCF"/>
  <w16cid:commentId w16cid:paraId="2289FF1E" w16cid:durableId="1F6B0BD0"/>
  <w16cid:commentId w16cid:paraId="230CDB72" w16cid:durableId="1F6B0BD1"/>
  <w16cid:commentId w16cid:paraId="3F4B6B12" w16cid:durableId="1F6B0BD2"/>
  <w16cid:commentId w16cid:paraId="65D9677A" w16cid:durableId="1F8EC046"/>
  <w16cid:commentId w16cid:paraId="6445FD9B" w16cid:durableId="1F8EC150"/>
  <w16cid:commentId w16cid:paraId="0E7F99D9" w16cid:durableId="1F8C3B1E"/>
  <w16cid:commentId w16cid:paraId="4B577664" w16cid:durableId="1F6B0BD3"/>
  <w16cid:commentId w16cid:paraId="5B1647A8" w16cid:durableId="1F967BFE"/>
  <w16cid:commentId w16cid:paraId="5AFFB4DE" w16cid:durableId="1F967CC9"/>
  <w16cid:commentId w16cid:paraId="422D5396" w16cid:durableId="1F967C74"/>
  <w16cid:commentId w16cid:paraId="0A0BC511" w16cid:durableId="1F968156"/>
  <w16cid:commentId w16cid:paraId="0E427BE3" w16cid:durableId="1F9681DB"/>
  <w16cid:commentId w16cid:paraId="7565C6E5" w16cid:durableId="1F6B0BD4"/>
  <w16cid:commentId w16cid:paraId="46F0B472" w16cid:durableId="1F8EB964"/>
  <w16cid:commentId w16cid:paraId="5C8C46F6" w16cid:durableId="1F6B0BD5"/>
  <w16cid:commentId w16cid:paraId="0C8B2A4E" w16cid:durableId="1F6B0BD6"/>
  <w16cid:commentId w16cid:paraId="51E2AB21" w16cid:durableId="1F6B0BD7"/>
  <w16cid:commentId w16cid:paraId="7FCC050C" w16cid:durableId="1F6B0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32BD" w14:textId="77777777" w:rsidR="00B4633C" w:rsidRDefault="00B4633C" w:rsidP="00124409">
      <w:r>
        <w:separator/>
      </w:r>
    </w:p>
    <w:p w14:paraId="511F3049" w14:textId="77777777" w:rsidR="00B4633C" w:rsidRDefault="00B4633C"/>
  </w:endnote>
  <w:endnote w:type="continuationSeparator" w:id="0">
    <w:p w14:paraId="03850324" w14:textId="77777777" w:rsidR="00B4633C" w:rsidRDefault="00B4633C" w:rsidP="00124409">
      <w:r>
        <w:continuationSeparator/>
      </w:r>
    </w:p>
    <w:p w14:paraId="20D624B1" w14:textId="77777777" w:rsidR="00B4633C" w:rsidRDefault="00B46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C84904" w:rsidRDefault="00C84904"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C84904" w:rsidRDefault="00C84904"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C84904" w:rsidRDefault="00C84904"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C84904" w:rsidRDefault="00C84904"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03149C"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C1D452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C84904" w:rsidRDefault="00C84904"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C84904" w:rsidRDefault="00C84904"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4B34CF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6AE7E5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C84904" w:rsidRPr="000B7FAB" w:rsidRDefault="00C84904"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C84904" w:rsidRPr="000B7FAB" w:rsidRDefault="00C84904"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E2151B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9F838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3227B" w14:textId="77777777" w:rsidR="00B4633C" w:rsidRPr="001907AB" w:rsidRDefault="00B4633C" w:rsidP="00124409">
      <w:pPr>
        <w:rPr>
          <w:color w:val="0A3251"/>
        </w:rPr>
      </w:pPr>
      <w:r w:rsidRPr="001907AB">
        <w:rPr>
          <w:color w:val="0A3251"/>
        </w:rPr>
        <w:separator/>
      </w:r>
    </w:p>
    <w:p w14:paraId="3F7E9A5B" w14:textId="77777777" w:rsidR="00B4633C" w:rsidRDefault="00B4633C"/>
  </w:footnote>
  <w:footnote w:type="continuationSeparator" w:id="0">
    <w:p w14:paraId="1A3E0001" w14:textId="77777777" w:rsidR="00B4633C" w:rsidRPr="001907AB" w:rsidRDefault="00B4633C" w:rsidP="00124409">
      <w:pPr>
        <w:rPr>
          <w:color w:val="0A3251"/>
        </w:rPr>
      </w:pPr>
      <w:r w:rsidRPr="001907AB">
        <w:rPr>
          <w:color w:val="0A3251"/>
        </w:rPr>
        <w:continuationSeparator/>
      </w:r>
    </w:p>
    <w:p w14:paraId="5792F21D" w14:textId="77777777" w:rsidR="00B4633C" w:rsidRDefault="00B4633C"/>
  </w:footnote>
  <w:footnote w:type="continuationNotice" w:id="1">
    <w:p w14:paraId="4E7C5642" w14:textId="77777777" w:rsidR="00B4633C" w:rsidRDefault="00B4633C"/>
    <w:p w14:paraId="1305F680" w14:textId="77777777" w:rsidR="00B4633C" w:rsidRDefault="00B4633C"/>
  </w:footnote>
  <w:footnote w:id="2">
    <w:p w14:paraId="4EB30F41" w14:textId="425E1DAC" w:rsidR="00C84904" w:rsidRPr="0048432B" w:rsidRDefault="00C84904">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C84904" w:rsidRPr="0048432B" w:rsidRDefault="00C84904">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C84904" w:rsidRDefault="00C84904">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C84904" w:rsidRPr="0048432B" w:rsidRDefault="00C84904"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12"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113"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114"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15"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116"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117"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C84904" w:rsidRPr="009C2475"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118"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C84904" w:rsidRDefault="00C84904"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C84904" w:rsidRDefault="00C84904" w:rsidP="0048215E">
      <w:pPr>
        <w:rPr>
          <w:sz w:val="20"/>
          <w:szCs w:val="20"/>
        </w:rPr>
      </w:pPr>
      <w:r>
        <w:rPr>
          <w:sz w:val="20"/>
          <w:szCs w:val="20"/>
        </w:rPr>
        <w:tab/>
      </w:r>
      <w:r>
        <w:rPr>
          <w:sz w:val="20"/>
          <w:szCs w:val="20"/>
        </w:rPr>
        <w:tab/>
      </w:r>
      <w:r>
        <w:rPr>
          <w:sz w:val="20"/>
          <w:szCs w:val="20"/>
        </w:rPr>
        <w:tab/>
      </w:r>
    </w:p>
    <w:p w14:paraId="18BB6C96" w14:textId="77777777" w:rsidR="00C84904" w:rsidRDefault="00C84904" w:rsidP="0048215E">
      <w:pPr>
        <w:rPr>
          <w:sz w:val="20"/>
          <w:szCs w:val="20"/>
        </w:rPr>
      </w:pPr>
      <w:r>
        <w:rPr>
          <w:sz w:val="20"/>
          <w:szCs w:val="20"/>
        </w:rPr>
        <w:tab/>
      </w:r>
      <w:r>
        <w:rPr>
          <w:sz w:val="20"/>
          <w:szCs w:val="20"/>
        </w:rPr>
        <w:tab/>
      </w:r>
    </w:p>
    <w:p w14:paraId="694187F0" w14:textId="77777777" w:rsidR="00C84904" w:rsidRDefault="00C84904" w:rsidP="0048215E">
      <w:pPr>
        <w:rPr>
          <w:sz w:val="20"/>
          <w:szCs w:val="20"/>
        </w:rPr>
      </w:pPr>
    </w:p>
  </w:footnote>
  <w:footnote w:id="12">
    <w:p w14:paraId="4DEACA90" w14:textId="2B9EEFE6" w:rsidR="00C84904" w:rsidRPr="00B407B3" w:rsidRDefault="00C84904"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 xml:space="preserve">https://gtldresult.icann.org/applicationstatus/viewstatus </w:t>
      </w:r>
    </w:p>
  </w:footnote>
  <w:footnote w:id="13">
    <w:p w14:paraId="3D156F3A" w14:textId="19CC5D26" w:rsidR="00C84904" w:rsidRPr="00B00F64" w:rsidRDefault="00C84904"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https://gacweb.icann.org/display/gacweb/GAC+Early+Warnings</w:t>
      </w:r>
    </w:p>
  </w:footnote>
  <w:footnote w:id="14">
    <w:p w14:paraId="1208ED0A" w14:textId="77777777" w:rsidR="00C84904" w:rsidRPr="003E5C4D" w:rsidRDefault="00C84904"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C84904" w:rsidRPr="007C65EA" w:rsidRDefault="00C84904" w:rsidP="007C65EA">
      <w:pPr>
        <w:rPr>
          <w:ins w:id="155" w:author="Author"/>
          <w:rFonts w:ascii="Calibri" w:eastAsia="Calibri" w:hAnsi="Calibri" w:cs="Calibri"/>
          <w:sz w:val="20"/>
          <w:szCs w:val="20"/>
        </w:rPr>
      </w:pPr>
      <w:r>
        <w:rPr>
          <w:vertAlign w:val="superscript"/>
        </w:rPr>
        <w:footnoteRef/>
      </w:r>
      <w:r>
        <w:rPr>
          <w:sz w:val="20"/>
          <w:szCs w:val="20"/>
        </w:rPr>
        <w:t xml:space="preserve"> </w:t>
      </w:r>
      <w:ins w:id="156" w:author="Autho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57BDD2E" w:rsidR="00C84904" w:rsidRDefault="00C84904" w:rsidP="0048215E">
      <w:pPr>
        <w:rPr>
          <w:rFonts w:ascii="Calibri" w:eastAsia="Calibri" w:hAnsi="Calibri" w:cs="Calibri"/>
          <w:color w:val="333333"/>
          <w:sz w:val="20"/>
          <w:szCs w:val="20"/>
        </w:rPr>
      </w:pPr>
      <w:del w:id="157" w:author="Author">
        <w:r w:rsidDel="007C65EA">
          <w:rPr>
            <w:rFonts w:ascii="Calibri" w:eastAsia="Calibri" w:hAnsi="Calibri" w:cs="Calibri"/>
            <w:sz w:val="20"/>
            <w:szCs w:val="20"/>
          </w:rPr>
          <w:delText>The glossary for ISO 3166 defines e</w:delText>
        </w:r>
        <w:r w:rsidDel="007C65EA">
          <w:rPr>
            <w:rFonts w:ascii="Calibri" w:eastAsia="Calibri" w:hAnsi="Calibri" w:cs="Calibri"/>
            <w:i/>
            <w:color w:val="333333"/>
            <w:sz w:val="20"/>
            <w:szCs w:val="20"/>
          </w:rPr>
          <w:delText>xceptionally reserved codes</w:delText>
        </w:r>
        <w:r w:rsidDel="007C65EA">
          <w:rPr>
            <w:rFonts w:ascii="Calibri" w:eastAsia="Calibri" w:hAnsi="Calibri" w:cs="Calibri"/>
            <w:color w:val="333333"/>
            <w:sz w:val="20"/>
            <w:szCs w:val="20"/>
          </w:rPr>
          <w:delText xml:space="preserve"> as “codes that have been reserved for a particular use at special request of a national ISO member body, governments or international organizations. For example, the code UK has been reserved at the request of the United Kingdom so that it cannot be used for any other country.” See https://www.iso.org/glossary-for-iso-3166.html.</w:delText>
        </w:r>
      </w:del>
    </w:p>
    <w:p w14:paraId="1DE35E8E" w14:textId="77777777" w:rsidR="00C84904" w:rsidRDefault="00C84904" w:rsidP="0048215E">
      <w:pPr>
        <w:rPr>
          <w:sz w:val="20"/>
          <w:szCs w:val="20"/>
        </w:rPr>
      </w:pPr>
    </w:p>
  </w:footnote>
  <w:footnote w:id="16">
    <w:p w14:paraId="36AF1DC4"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7">
        <w:r>
          <w:rPr>
            <w:rFonts w:ascii="Calibri" w:eastAsia="Calibri" w:hAnsi="Calibri" w:cs="Calibri"/>
            <w:color w:val="1155CC"/>
            <w:sz w:val="20"/>
            <w:szCs w:val="20"/>
            <w:u w:val="single"/>
          </w:rPr>
          <w:t>http://www.unesco.org/new/en/unesco/worldwide/</w:t>
        </w:r>
      </w:hyperlink>
    </w:p>
  </w:footnote>
  <w:footnote w:id="17">
    <w:p w14:paraId="7715BA2C"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8">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58780E7A" w:rsidR="00C84904" w:rsidRPr="005030C5" w:rsidRDefault="00C84904">
      <w:pPr>
        <w:pStyle w:val="FootnoteText"/>
        <w:rPr>
          <w:rFonts w:asciiTheme="majorHAnsi" w:hAnsiTheme="majorHAnsi" w:cstheme="majorHAnsi"/>
        </w:rPr>
      </w:pPr>
      <w:ins w:id="275" w:author="Author">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"https://www.icann.org/resources/board-material/resolutions-2018-09-16-en" </w:instrText>
      </w:r>
      <w:r w:rsidRPr="005030C5">
        <w:rPr>
          <w:rFonts w:asciiTheme="majorHAnsi" w:hAnsiTheme="majorHAnsi" w:cstheme="majorHAnsi"/>
        </w:rPr>
        <w:fldChar w:fldCharType="separate"/>
      </w:r>
      <w:ins w:id="276" w:author="Author">
        <w:r w:rsidRPr="005030C5">
          <w:rPr>
            <w:rStyle w:val="Hyperlink"/>
            <w:rFonts w:asciiTheme="majorHAnsi" w:hAnsiTheme="majorHAnsi" w:cstheme="majorHAnsi"/>
          </w:rPr>
          <w:t>Further Consideration of .AMAZON Applications (16 September 2018)</w:t>
        </w:r>
        <w:r w:rsidRPr="005030C5">
          <w:rPr>
            <w:rFonts w:asciiTheme="majorHAnsi" w:hAnsiTheme="majorHAnsi" w:cstheme="majorHAnsi"/>
          </w:rPr>
          <w:fldChar w:fldCharType="end"/>
        </w:r>
        <w:r w:rsidRPr="005030C5">
          <w:rPr>
            <w:rFonts w:asciiTheme="majorHAnsi" w:hAnsiTheme="majorHAnsi" w:cstheme="majorHAnsi"/>
          </w:rPr>
          <w:t xml:space="preserve">; </w:t>
        </w:r>
      </w:ins>
      <w:r w:rsidRPr="005030C5">
        <w:rPr>
          <w:rFonts w:asciiTheme="majorHAnsi" w:hAnsiTheme="majorHAnsi" w:cstheme="majorHAnsi"/>
        </w:rPr>
        <w:fldChar w:fldCharType="begin"/>
      </w:r>
      <w:r w:rsidRPr="005030C5">
        <w:rPr>
          <w:rFonts w:asciiTheme="majorHAnsi" w:hAnsiTheme="majorHAnsi" w:cstheme="majorHAnsi"/>
        </w:rPr>
        <w:instrText xml:space="preserve"> HYPERLINK "https://www.icann.org/resources/board-material/resolutions-2018-10-03-en" </w:instrText>
      </w:r>
      <w:r w:rsidRPr="005030C5">
        <w:rPr>
          <w:rFonts w:asciiTheme="majorHAnsi" w:hAnsiTheme="majorHAnsi" w:cstheme="majorHAnsi"/>
        </w:rPr>
        <w:fldChar w:fldCharType="separate"/>
      </w:r>
      <w:ins w:id="277" w:author="Author">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r w:rsidRPr="005030C5">
          <w:rPr>
            <w:rFonts w:asciiTheme="majorHAnsi" w:hAnsiTheme="majorHAnsi" w:cstheme="majorHAnsi"/>
          </w:rPr>
          <w:fldChar w:fldCharType="end"/>
        </w:r>
        <w:r w:rsidRPr="005030C5">
          <w:rPr>
            <w:rFonts w:asciiTheme="majorHAnsi" w:hAnsiTheme="majorHAnsi" w:cstheme="majorHAnsi"/>
          </w:rPr>
          <w:t>.</w:t>
        </w:r>
      </w:ins>
    </w:p>
  </w:footnote>
  <w:footnote w:id="19">
    <w:p w14:paraId="18E1E8DC" w14:textId="1BFCFE09" w:rsidR="00C84904" w:rsidRDefault="00C84904">
      <w:pPr>
        <w:pStyle w:val="FootnoteText"/>
      </w:pPr>
      <w:ins w:id="291" w:author="Author">
        <w:r>
          <w:rPr>
            <w:rStyle w:val="FootnoteReference"/>
          </w:rPr>
          <w:footnoteRef/>
        </w:r>
        <w:r>
          <w:t xml:space="preserve"> In addition, ICANN’s Articles of Incorporation state, “</w:t>
        </w:r>
        <w:r w:rsidRPr="00CE256E">
          <w:t>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r>
          <w:t>”</w:t>
        </w:r>
      </w:ins>
    </w:p>
  </w:footnote>
  <w:footnote w:id="20">
    <w:p w14:paraId="17941F40" w14:textId="77777777"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9">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0">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C84904" w:rsidRDefault="00C84904"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C84904" w:rsidRDefault="00C84904"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C84904" w:rsidRDefault="00C84904"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C84904" w:rsidRDefault="00C84904"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1">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C84904" w:rsidRDefault="00C84904"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2">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68F5F3C2" w:rsidR="00C84904" w:rsidRDefault="00C84904"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w:t>
      </w:r>
      <w:del w:id="294" w:author="Author">
        <w:r w:rsidDel="00CB4ECC">
          <w:rPr>
            <w:rFonts w:ascii="Calibri" w:eastAsia="Calibri" w:hAnsi="Calibri" w:cs="Calibri"/>
            <w:sz w:val="20"/>
            <w:szCs w:val="20"/>
          </w:rPr>
          <w:delText xml:space="preserve"> the</w:delText>
        </w:r>
      </w:del>
      <w:r>
        <w:rPr>
          <w:rFonts w:ascii="Calibri" w:eastAsia="Calibri" w:hAnsi="Calibri" w:cs="Calibri"/>
          <w:sz w:val="20"/>
          <w:szCs w:val="20"/>
        </w:rPr>
        <w:t xml:space="preserv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7FCCBA57" w:rsidR="00C84904" w:rsidRDefault="00C84904"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3">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w:t>
      </w:r>
      <w:del w:id="295" w:author="Author">
        <w:r w:rsidDel="00CB4ECC">
          <w:rPr>
            <w:rFonts w:ascii="Calibri" w:eastAsia="Calibri" w:hAnsi="Calibri" w:cs="Calibri"/>
            <w:sz w:val="20"/>
            <w:szCs w:val="20"/>
          </w:rPr>
          <w:delText>trade marks</w:delText>
        </w:r>
      </w:del>
      <w:ins w:id="296" w:author="Author">
        <w:r>
          <w:rPr>
            <w:rFonts w:ascii="Calibri" w:eastAsia="Calibri" w:hAnsi="Calibri" w:cs="Calibri"/>
            <w:sz w:val="20"/>
            <w:szCs w:val="20"/>
          </w:rPr>
          <w:t>trademarks</w:t>
        </w:r>
      </w:ins>
      <w:r>
        <w:rPr>
          <w:rFonts w:ascii="Calibri" w:eastAsia="Calibri" w:hAnsi="Calibri" w:cs="Calibri"/>
          <w:sz w:val="20"/>
          <w:szCs w:val="20"/>
        </w:rPr>
        <w:t>.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C84904" w:rsidRDefault="00C84904"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4">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C84904" w:rsidRDefault="00C84904"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C84904" w:rsidRDefault="00C84904"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5">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C84904" w:rsidRDefault="00C84904"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C84904" w:rsidRDefault="00C84904" w:rsidP="0048215E">
      <w:pPr>
        <w:rPr>
          <w:sz w:val="20"/>
          <w:szCs w:val="20"/>
        </w:rPr>
      </w:pPr>
    </w:p>
  </w:footnote>
  <w:footnote w:id="22">
    <w:p w14:paraId="5680D7E0" w14:textId="77777777" w:rsidR="00C84904" w:rsidRDefault="00C84904"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3">
    <w:p w14:paraId="27E68EE8"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4">
    <w:p w14:paraId="53052EA6" w14:textId="77777777"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5">
    <w:p w14:paraId="08DB8461" w14:textId="77777777"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6">
    <w:p w14:paraId="74CF2AA5" w14:textId="5F56D774" w:rsidR="00C84904" w:rsidRDefault="00C84904">
      <w:pPr>
        <w:pStyle w:val="FootnoteText"/>
      </w:pPr>
      <w:ins w:id="376" w:author="Author">
        <w:r>
          <w:rPr>
            <w:rStyle w:val="FootnoteReference"/>
          </w:rPr>
          <w:footnoteRef/>
        </w:r>
        <w:r>
          <w:t xml:space="preserve"> The decoding table is available at </w:t>
        </w:r>
        <w:r w:rsidRPr="00752B64">
          <w:rPr>
            <w:highlight w:val="white"/>
          </w:rPr>
          <w:t>https://www.iso.org/obp/ui/#iso:pub:PUB500001:en</w:t>
        </w:r>
      </w:ins>
    </w:p>
  </w:footnote>
  <w:footnote w:id="27">
    <w:p w14:paraId="68722A31"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C84904" w:rsidRDefault="00C84904" w:rsidP="0048215E">
      <w:pPr>
        <w:rPr>
          <w:rFonts w:ascii="Calibri" w:eastAsia="Calibri" w:hAnsi="Calibri" w:cs="Calibri"/>
          <w:sz w:val="20"/>
          <w:szCs w:val="20"/>
        </w:rPr>
      </w:pPr>
    </w:p>
  </w:footnote>
  <w:footnote w:id="28">
    <w:p w14:paraId="170EEB13" w14:textId="77777777"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C84904" w:rsidRDefault="00C84904"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9">
    <w:p w14:paraId="30E443BD" w14:textId="77777777"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C84904" w:rsidRDefault="00C84904"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0">
    <w:p w14:paraId="7C2CCD15" w14:textId="77777777"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C84904" w:rsidRDefault="00C84904"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C84904" w:rsidRDefault="00C84904"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6">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C84904" w:rsidRDefault="00C84904"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7">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1">
    <w:p w14:paraId="07517F1A" w14:textId="77777777" w:rsidR="00C84904" w:rsidRDefault="00C84904"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2">
    <w:p w14:paraId="5C85BBFF" w14:textId="77777777" w:rsidR="00C84904" w:rsidRDefault="00C84904"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C84904" w:rsidRDefault="00C84904"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C84904" w:rsidRDefault="00C84904" w:rsidP="0048215E">
      <w:pPr>
        <w:rPr>
          <w:sz w:val="20"/>
          <w:szCs w:val="20"/>
        </w:rPr>
      </w:pPr>
      <w:r>
        <w:rPr>
          <w:sz w:val="20"/>
          <w:szCs w:val="20"/>
        </w:rPr>
        <w:tab/>
      </w:r>
      <w:r>
        <w:rPr>
          <w:sz w:val="20"/>
          <w:szCs w:val="20"/>
        </w:rPr>
        <w:tab/>
      </w:r>
      <w:r>
        <w:rPr>
          <w:sz w:val="20"/>
          <w:szCs w:val="20"/>
        </w:rPr>
        <w:tab/>
      </w:r>
    </w:p>
    <w:p w14:paraId="166A976A" w14:textId="77777777" w:rsidR="00C84904" w:rsidRDefault="00C84904" w:rsidP="0048215E">
      <w:pPr>
        <w:rPr>
          <w:sz w:val="20"/>
          <w:szCs w:val="20"/>
        </w:rPr>
      </w:pPr>
      <w:r>
        <w:rPr>
          <w:sz w:val="20"/>
          <w:szCs w:val="20"/>
        </w:rPr>
        <w:tab/>
      </w:r>
      <w:r>
        <w:rPr>
          <w:sz w:val="20"/>
          <w:szCs w:val="20"/>
        </w:rPr>
        <w:tab/>
      </w:r>
    </w:p>
    <w:p w14:paraId="123F85D1" w14:textId="77777777" w:rsidR="00C84904" w:rsidRDefault="00C84904" w:rsidP="0048215E">
      <w:pPr>
        <w:rPr>
          <w:sz w:val="20"/>
          <w:szCs w:val="20"/>
        </w:rPr>
      </w:pPr>
    </w:p>
  </w:footnote>
  <w:footnote w:id="33">
    <w:p w14:paraId="68F1C763" w14:textId="15706DEE" w:rsidR="00C84904" w:rsidRPr="00BE0865" w:rsidRDefault="00C84904">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18" w:history="1">
        <w:r w:rsidRPr="00BE0865">
          <w:rPr>
            <w:rStyle w:val="Hyperlink"/>
            <w:rFonts w:asciiTheme="majorHAnsi" w:hAnsiTheme="majorHAnsi" w:cstheme="majorHAnsi"/>
          </w:rPr>
          <w:t>https://www.icann.org/public-comments/gtld-subsequent-procedures-initial-2018-07-03-en</w:t>
        </w:r>
      </w:hyperlink>
    </w:p>
  </w:footnote>
  <w:footnote w:id="34">
    <w:p w14:paraId="37E27BDD" w14:textId="4B4C09A7" w:rsidR="00C84904" w:rsidRPr="00BE0865" w:rsidRDefault="00C84904">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19" w:history="1">
        <w:r w:rsidRPr="00BE0865">
          <w:rPr>
            <w:rStyle w:val="Hyperlink"/>
            <w:rFonts w:asciiTheme="majorHAnsi" w:hAnsiTheme="majorHAnsi" w:cstheme="majorHAnsi"/>
          </w:rPr>
          <w:t>https://gnso.icann.org/en/issues/new-gtlds/pdp-dec05-fr-parta-08aug07.htm</w:t>
        </w:r>
      </w:hyperlink>
    </w:p>
  </w:footnote>
  <w:footnote w:id="35">
    <w:p w14:paraId="5439F22A" w14:textId="77777777" w:rsidR="00C84904" w:rsidRPr="00BE0865" w:rsidRDefault="00C84904"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0" w:history="1">
        <w:r w:rsidRPr="00BE0865">
          <w:rPr>
            <w:rStyle w:val="Hyperlink"/>
            <w:rFonts w:asciiTheme="majorHAnsi" w:hAnsiTheme="majorHAnsi" w:cstheme="majorHAnsi"/>
          </w:rPr>
          <w:t>https://community.icann.org/x/2R6OAw</w:t>
        </w:r>
      </w:hyperlink>
    </w:p>
  </w:footnote>
  <w:footnote w:id="36">
    <w:p w14:paraId="4E0C1CBC" w14:textId="77777777" w:rsidR="00C84904" w:rsidRPr="00BE0865" w:rsidRDefault="00C84904"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1" w:history="1">
        <w:r w:rsidRPr="00BE0865">
          <w:rPr>
            <w:rStyle w:val="Hyperlink"/>
            <w:rFonts w:asciiTheme="majorHAnsi" w:hAnsiTheme="majorHAnsi" w:cstheme="majorHAnsi"/>
          </w:rPr>
          <w:t>https://community.icann.org/x/3B6OAw</w:t>
        </w:r>
      </w:hyperlink>
    </w:p>
  </w:footnote>
  <w:footnote w:id="37">
    <w:p w14:paraId="41B72C37" w14:textId="77777777" w:rsidR="00C84904" w:rsidRPr="00BE0865" w:rsidRDefault="00C84904"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2" w:history="1">
        <w:r w:rsidRPr="00BE0865">
          <w:rPr>
            <w:rStyle w:val="Hyperlink"/>
            <w:rFonts w:asciiTheme="majorHAnsi" w:hAnsiTheme="majorHAnsi" w:cstheme="majorHAnsi"/>
          </w:rPr>
          <w:t>https://community.icann.org/x/Gq7DAw</w:t>
        </w:r>
      </w:hyperlink>
    </w:p>
  </w:footnote>
  <w:footnote w:id="38">
    <w:p w14:paraId="5D8184C7" w14:textId="7F1893CC" w:rsidR="00C84904" w:rsidRDefault="00C84904">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3"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39AC89F1" w:rsidR="00C84904" w:rsidRPr="007B7451" w:rsidRDefault="00C84904"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5F3BE1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6B9903C"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28" w:author="Author">
      <w:r>
        <w:rPr>
          <w:noProof/>
        </w:rPr>
        <w:t>14 November 2018</w:t>
      </w:r>
      <w:del w:id="29" w:author="Author">
        <w:r w:rsidDel="00F76280">
          <w:rPr>
            <w:noProof/>
          </w:rPr>
          <w:delText>8 November 20186 November 20186 November 20186 November 20186 November 20186 November 20186 November 2018</w:delText>
        </w:r>
      </w:del>
    </w:ins>
    <w:del w:id="30" w:author="Author">
      <w:r w:rsidDel="00F76280">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6FF1E5AE" w:rsidR="00C84904" w:rsidRPr="007B7451" w:rsidRDefault="00C84904"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932F18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2BDC8FD6"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07" w:author="Author">
      <w:r>
        <w:rPr>
          <w:noProof/>
        </w:rPr>
        <w:t>14 November 2018</w:t>
      </w:r>
      <w:del w:id="108" w:author="Author">
        <w:r w:rsidDel="00F76280">
          <w:rPr>
            <w:noProof/>
          </w:rPr>
          <w:delText>8 November 20186 November 20186 November 20186 November 20186 November 20186 November 20186 November 2018</w:delText>
        </w:r>
      </w:del>
    </w:ins>
    <w:del w:id="109" w:author="Author">
      <w:r w:rsidDel="00F76280">
        <w:rPr>
          <w:noProof/>
        </w:rPr>
        <w:delText>5 November 2018</w:delText>
      </w:r>
    </w:del>
    <w:r>
      <w:fldChar w:fldCharType="end"/>
    </w:r>
  </w:p>
  <w:p w14:paraId="0EF24F6E" w14:textId="77777777" w:rsidR="00C84904" w:rsidRDefault="00C849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679FEE95" w:rsidR="00C84904" w:rsidRPr="007B7451" w:rsidRDefault="00C84904"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492" w:author="Author">
      <w:r>
        <w:rPr>
          <w:noProof/>
        </w:rPr>
        <w:t>14 November 2018</w:t>
      </w:r>
      <w:del w:id="493" w:author="Author">
        <w:r w:rsidDel="00F76280">
          <w:rPr>
            <w:noProof/>
          </w:rPr>
          <w:delText>8 November 20186 November 20186 November 20186 November 20186 November 20186 November 20186 November 2018</w:delText>
        </w:r>
      </w:del>
    </w:ins>
    <w:del w:id="494" w:author="Author">
      <w:r w:rsidDel="00F76280">
        <w:rPr>
          <w:noProof/>
        </w:rPr>
        <w:delText>5 November 2018</w:delText>
      </w:r>
    </w:del>
    <w:r>
      <w:fldChar w:fldCharType="end"/>
    </w:r>
  </w:p>
  <w:p w14:paraId="0E078E4C" w14:textId="77777777" w:rsidR="00C84904" w:rsidRDefault="00C84904">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662D1BA"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3A362A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4"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3"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4"/>
  </w:num>
  <w:num w:numId="3">
    <w:abstractNumId w:val="82"/>
  </w:num>
  <w:num w:numId="4">
    <w:abstractNumId w:val="68"/>
  </w:num>
  <w:num w:numId="5">
    <w:abstractNumId w:val="19"/>
  </w:num>
  <w:num w:numId="6">
    <w:abstractNumId w:val="113"/>
  </w:num>
  <w:num w:numId="7">
    <w:abstractNumId w:val="123"/>
  </w:num>
  <w:num w:numId="8">
    <w:abstractNumId w:val="110"/>
  </w:num>
  <w:num w:numId="9">
    <w:abstractNumId w:val="61"/>
  </w:num>
  <w:num w:numId="10">
    <w:abstractNumId w:val="87"/>
  </w:num>
  <w:num w:numId="11">
    <w:abstractNumId w:val="62"/>
  </w:num>
  <w:num w:numId="12">
    <w:abstractNumId w:val="39"/>
  </w:num>
  <w:num w:numId="13">
    <w:abstractNumId w:val="75"/>
  </w:num>
  <w:num w:numId="14">
    <w:abstractNumId w:val="83"/>
  </w:num>
  <w:num w:numId="15">
    <w:abstractNumId w:val="70"/>
  </w:num>
  <w:num w:numId="16">
    <w:abstractNumId w:val="29"/>
  </w:num>
  <w:num w:numId="17">
    <w:abstractNumId w:val="66"/>
  </w:num>
  <w:num w:numId="18">
    <w:abstractNumId w:val="40"/>
  </w:num>
  <w:num w:numId="19">
    <w:abstractNumId w:val="109"/>
  </w:num>
  <w:num w:numId="20">
    <w:abstractNumId w:val="45"/>
  </w:num>
  <w:num w:numId="21">
    <w:abstractNumId w:val="38"/>
  </w:num>
  <w:num w:numId="22">
    <w:abstractNumId w:val="90"/>
  </w:num>
  <w:num w:numId="23">
    <w:abstractNumId w:val="116"/>
  </w:num>
  <w:num w:numId="24">
    <w:abstractNumId w:val="23"/>
  </w:num>
  <w:num w:numId="25">
    <w:abstractNumId w:val="71"/>
  </w:num>
  <w:num w:numId="26">
    <w:abstractNumId w:val="18"/>
  </w:num>
  <w:num w:numId="27">
    <w:abstractNumId w:val="100"/>
  </w:num>
  <w:num w:numId="28">
    <w:abstractNumId w:val="117"/>
  </w:num>
  <w:num w:numId="29">
    <w:abstractNumId w:val="73"/>
  </w:num>
  <w:num w:numId="30">
    <w:abstractNumId w:val="26"/>
  </w:num>
  <w:num w:numId="31">
    <w:abstractNumId w:val="7"/>
  </w:num>
  <w:num w:numId="32">
    <w:abstractNumId w:val="76"/>
  </w:num>
  <w:num w:numId="33">
    <w:abstractNumId w:val="67"/>
  </w:num>
  <w:num w:numId="34">
    <w:abstractNumId w:val="31"/>
  </w:num>
  <w:num w:numId="35">
    <w:abstractNumId w:val="91"/>
  </w:num>
  <w:num w:numId="36">
    <w:abstractNumId w:val="33"/>
  </w:num>
  <w:num w:numId="37">
    <w:abstractNumId w:val="20"/>
  </w:num>
  <w:num w:numId="38">
    <w:abstractNumId w:val="72"/>
  </w:num>
  <w:num w:numId="39">
    <w:abstractNumId w:val="115"/>
  </w:num>
  <w:num w:numId="40">
    <w:abstractNumId w:val="28"/>
  </w:num>
  <w:num w:numId="41">
    <w:abstractNumId w:val="51"/>
  </w:num>
  <w:num w:numId="42">
    <w:abstractNumId w:val="32"/>
  </w:num>
  <w:num w:numId="43">
    <w:abstractNumId w:val="14"/>
  </w:num>
  <w:num w:numId="44">
    <w:abstractNumId w:val="4"/>
  </w:num>
  <w:num w:numId="45">
    <w:abstractNumId w:val="64"/>
  </w:num>
  <w:num w:numId="46">
    <w:abstractNumId w:val="119"/>
  </w:num>
  <w:num w:numId="47">
    <w:abstractNumId w:val="94"/>
  </w:num>
  <w:num w:numId="48">
    <w:abstractNumId w:val="85"/>
  </w:num>
  <w:num w:numId="49">
    <w:abstractNumId w:val="86"/>
  </w:num>
  <w:num w:numId="50">
    <w:abstractNumId w:val="111"/>
  </w:num>
  <w:num w:numId="51">
    <w:abstractNumId w:val="102"/>
  </w:num>
  <w:num w:numId="52">
    <w:abstractNumId w:val="107"/>
  </w:num>
  <w:num w:numId="53">
    <w:abstractNumId w:val="11"/>
  </w:num>
  <w:num w:numId="54">
    <w:abstractNumId w:val="25"/>
  </w:num>
  <w:num w:numId="55">
    <w:abstractNumId w:val="46"/>
  </w:num>
  <w:num w:numId="56">
    <w:abstractNumId w:val="105"/>
  </w:num>
  <w:num w:numId="57">
    <w:abstractNumId w:val="88"/>
  </w:num>
  <w:num w:numId="58">
    <w:abstractNumId w:val="55"/>
  </w:num>
  <w:num w:numId="59">
    <w:abstractNumId w:val="44"/>
  </w:num>
  <w:num w:numId="60">
    <w:abstractNumId w:val="95"/>
  </w:num>
  <w:num w:numId="61">
    <w:abstractNumId w:val="99"/>
  </w:num>
  <w:num w:numId="62">
    <w:abstractNumId w:val="101"/>
  </w:num>
  <w:num w:numId="63">
    <w:abstractNumId w:val="15"/>
  </w:num>
  <w:num w:numId="64">
    <w:abstractNumId w:val="16"/>
  </w:num>
  <w:num w:numId="65">
    <w:abstractNumId w:val="49"/>
  </w:num>
  <w:num w:numId="66">
    <w:abstractNumId w:val="0"/>
  </w:num>
  <w:num w:numId="67">
    <w:abstractNumId w:val="63"/>
  </w:num>
  <w:num w:numId="68">
    <w:abstractNumId w:val="50"/>
  </w:num>
  <w:num w:numId="69">
    <w:abstractNumId w:val="96"/>
  </w:num>
  <w:num w:numId="70">
    <w:abstractNumId w:val="93"/>
  </w:num>
  <w:num w:numId="71">
    <w:abstractNumId w:val="41"/>
  </w:num>
  <w:num w:numId="72">
    <w:abstractNumId w:val="5"/>
  </w:num>
  <w:num w:numId="73">
    <w:abstractNumId w:val="27"/>
  </w:num>
  <w:num w:numId="74">
    <w:abstractNumId w:val="47"/>
  </w:num>
  <w:num w:numId="75">
    <w:abstractNumId w:val="34"/>
  </w:num>
  <w:num w:numId="76">
    <w:abstractNumId w:val="81"/>
  </w:num>
  <w:num w:numId="77">
    <w:abstractNumId w:val="42"/>
  </w:num>
  <w:num w:numId="78">
    <w:abstractNumId w:val="121"/>
  </w:num>
  <w:num w:numId="79">
    <w:abstractNumId w:val="17"/>
  </w:num>
  <w:num w:numId="80">
    <w:abstractNumId w:val="112"/>
  </w:num>
  <w:num w:numId="81">
    <w:abstractNumId w:val="57"/>
  </w:num>
  <w:num w:numId="82">
    <w:abstractNumId w:val="74"/>
  </w:num>
  <w:num w:numId="83">
    <w:abstractNumId w:val="120"/>
  </w:num>
  <w:num w:numId="84">
    <w:abstractNumId w:val="48"/>
  </w:num>
  <w:num w:numId="85">
    <w:abstractNumId w:val="77"/>
  </w:num>
  <w:num w:numId="86">
    <w:abstractNumId w:val="54"/>
  </w:num>
  <w:num w:numId="87">
    <w:abstractNumId w:val="56"/>
  </w:num>
  <w:num w:numId="88">
    <w:abstractNumId w:val="9"/>
  </w:num>
  <w:num w:numId="89">
    <w:abstractNumId w:val="35"/>
  </w:num>
  <w:num w:numId="90">
    <w:abstractNumId w:val="118"/>
  </w:num>
  <w:num w:numId="91">
    <w:abstractNumId w:val="2"/>
  </w:num>
  <w:num w:numId="92">
    <w:abstractNumId w:val="21"/>
  </w:num>
  <w:num w:numId="93">
    <w:abstractNumId w:val="12"/>
  </w:num>
  <w:num w:numId="94">
    <w:abstractNumId w:val="114"/>
  </w:num>
  <w:num w:numId="95">
    <w:abstractNumId w:val="36"/>
  </w:num>
  <w:num w:numId="96">
    <w:abstractNumId w:val="37"/>
  </w:num>
  <w:num w:numId="97">
    <w:abstractNumId w:val="8"/>
  </w:num>
  <w:num w:numId="98">
    <w:abstractNumId w:val="103"/>
  </w:num>
  <w:num w:numId="99">
    <w:abstractNumId w:val="53"/>
  </w:num>
  <w:num w:numId="100">
    <w:abstractNumId w:val="122"/>
  </w:num>
  <w:num w:numId="101">
    <w:abstractNumId w:val="1"/>
  </w:num>
  <w:num w:numId="102">
    <w:abstractNumId w:val="65"/>
  </w:num>
  <w:num w:numId="103">
    <w:abstractNumId w:val="79"/>
  </w:num>
  <w:num w:numId="104">
    <w:abstractNumId w:val="98"/>
  </w:num>
  <w:num w:numId="105">
    <w:abstractNumId w:val="108"/>
  </w:num>
  <w:num w:numId="106">
    <w:abstractNumId w:val="97"/>
  </w:num>
  <w:num w:numId="107">
    <w:abstractNumId w:val="13"/>
  </w:num>
  <w:num w:numId="108">
    <w:abstractNumId w:val="104"/>
  </w:num>
  <w:num w:numId="109">
    <w:abstractNumId w:val="22"/>
  </w:num>
  <w:num w:numId="110">
    <w:abstractNumId w:val="58"/>
  </w:num>
  <w:num w:numId="111">
    <w:abstractNumId w:val="69"/>
  </w:num>
  <w:num w:numId="112">
    <w:abstractNumId w:val="80"/>
  </w:num>
  <w:num w:numId="113">
    <w:abstractNumId w:val="30"/>
  </w:num>
  <w:num w:numId="114">
    <w:abstractNumId w:val="52"/>
  </w:num>
  <w:num w:numId="115">
    <w:abstractNumId w:val="89"/>
  </w:num>
  <w:num w:numId="116">
    <w:abstractNumId w:val="6"/>
  </w:num>
  <w:num w:numId="117">
    <w:abstractNumId w:val="78"/>
  </w:num>
  <w:num w:numId="118">
    <w:abstractNumId w:val="106"/>
  </w:num>
  <w:num w:numId="119">
    <w:abstractNumId w:val="92"/>
  </w:num>
  <w:num w:numId="120">
    <w:abstractNumId w:val="24"/>
  </w:num>
  <w:num w:numId="121">
    <w:abstractNumId w:val="10"/>
  </w:num>
  <w:num w:numId="122">
    <w:abstractNumId w:val="3"/>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BD6"/>
    <w:rsid w:val="00005401"/>
    <w:rsid w:val="0003340A"/>
    <w:rsid w:val="0003659B"/>
    <w:rsid w:val="000367B4"/>
    <w:rsid w:val="00044344"/>
    <w:rsid w:val="00046C9F"/>
    <w:rsid w:val="000527C7"/>
    <w:rsid w:val="00053B91"/>
    <w:rsid w:val="00063289"/>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F3D"/>
    <w:rsid w:val="000E0D5E"/>
    <w:rsid w:val="000E4E05"/>
    <w:rsid w:val="000F0F9D"/>
    <w:rsid w:val="000F55A4"/>
    <w:rsid w:val="00112AF1"/>
    <w:rsid w:val="001243F1"/>
    <w:rsid w:val="00124409"/>
    <w:rsid w:val="00127E6B"/>
    <w:rsid w:val="001402CC"/>
    <w:rsid w:val="001519C5"/>
    <w:rsid w:val="00152D54"/>
    <w:rsid w:val="00160E93"/>
    <w:rsid w:val="0016397B"/>
    <w:rsid w:val="00165F4A"/>
    <w:rsid w:val="00181651"/>
    <w:rsid w:val="001907AB"/>
    <w:rsid w:val="00192422"/>
    <w:rsid w:val="00193C42"/>
    <w:rsid w:val="001A7B42"/>
    <w:rsid w:val="001C3584"/>
    <w:rsid w:val="001C6378"/>
    <w:rsid w:val="001C724D"/>
    <w:rsid w:val="001D61DA"/>
    <w:rsid w:val="001D6D3E"/>
    <w:rsid w:val="001D7AC8"/>
    <w:rsid w:val="001F3F5A"/>
    <w:rsid w:val="001F6DB9"/>
    <w:rsid w:val="001F7CA8"/>
    <w:rsid w:val="002033A3"/>
    <w:rsid w:val="00203FDA"/>
    <w:rsid w:val="00214B1D"/>
    <w:rsid w:val="00227711"/>
    <w:rsid w:val="00227FE9"/>
    <w:rsid w:val="00234A02"/>
    <w:rsid w:val="00234CC9"/>
    <w:rsid w:val="0024076B"/>
    <w:rsid w:val="00247464"/>
    <w:rsid w:val="00256F17"/>
    <w:rsid w:val="00261A6B"/>
    <w:rsid w:val="00261F20"/>
    <w:rsid w:val="00262E6C"/>
    <w:rsid w:val="00265F5F"/>
    <w:rsid w:val="00273885"/>
    <w:rsid w:val="0029430A"/>
    <w:rsid w:val="002A431D"/>
    <w:rsid w:val="002B13DF"/>
    <w:rsid w:val="002B14B7"/>
    <w:rsid w:val="002B2479"/>
    <w:rsid w:val="002B37C5"/>
    <w:rsid w:val="002C4A83"/>
    <w:rsid w:val="002D596D"/>
    <w:rsid w:val="002D5D14"/>
    <w:rsid w:val="002E04DE"/>
    <w:rsid w:val="002E2759"/>
    <w:rsid w:val="002E45E2"/>
    <w:rsid w:val="002F004E"/>
    <w:rsid w:val="00305B79"/>
    <w:rsid w:val="003061D0"/>
    <w:rsid w:val="00312B0E"/>
    <w:rsid w:val="00320CF3"/>
    <w:rsid w:val="00322430"/>
    <w:rsid w:val="00326FA3"/>
    <w:rsid w:val="00334C04"/>
    <w:rsid w:val="0035065B"/>
    <w:rsid w:val="00362255"/>
    <w:rsid w:val="0036725C"/>
    <w:rsid w:val="003756F6"/>
    <w:rsid w:val="003819D1"/>
    <w:rsid w:val="00381BDF"/>
    <w:rsid w:val="0039140B"/>
    <w:rsid w:val="003946DC"/>
    <w:rsid w:val="003A20A9"/>
    <w:rsid w:val="003B496C"/>
    <w:rsid w:val="003C6B68"/>
    <w:rsid w:val="003D03D8"/>
    <w:rsid w:val="003D05AB"/>
    <w:rsid w:val="003E15BC"/>
    <w:rsid w:val="003E5E3F"/>
    <w:rsid w:val="00401750"/>
    <w:rsid w:val="00402C50"/>
    <w:rsid w:val="004117FD"/>
    <w:rsid w:val="00414C97"/>
    <w:rsid w:val="004319A9"/>
    <w:rsid w:val="004366CA"/>
    <w:rsid w:val="00453090"/>
    <w:rsid w:val="00454D9C"/>
    <w:rsid w:val="00457A60"/>
    <w:rsid w:val="00463AB0"/>
    <w:rsid w:val="0046461B"/>
    <w:rsid w:val="00464668"/>
    <w:rsid w:val="00475AC9"/>
    <w:rsid w:val="004762E2"/>
    <w:rsid w:val="004801A4"/>
    <w:rsid w:val="0048215E"/>
    <w:rsid w:val="0048432B"/>
    <w:rsid w:val="00490178"/>
    <w:rsid w:val="004A05F8"/>
    <w:rsid w:val="004A0D97"/>
    <w:rsid w:val="004A2920"/>
    <w:rsid w:val="004A6AB8"/>
    <w:rsid w:val="004C0B81"/>
    <w:rsid w:val="004C3DE0"/>
    <w:rsid w:val="004C3FF5"/>
    <w:rsid w:val="004C4BD6"/>
    <w:rsid w:val="004D15FF"/>
    <w:rsid w:val="004D1EA7"/>
    <w:rsid w:val="004D496A"/>
    <w:rsid w:val="004E05F5"/>
    <w:rsid w:val="004E210D"/>
    <w:rsid w:val="004E3178"/>
    <w:rsid w:val="004E5FD1"/>
    <w:rsid w:val="004F1BFE"/>
    <w:rsid w:val="0050188E"/>
    <w:rsid w:val="005030C5"/>
    <w:rsid w:val="00507EA6"/>
    <w:rsid w:val="00511602"/>
    <w:rsid w:val="005219F2"/>
    <w:rsid w:val="0053109B"/>
    <w:rsid w:val="0053433A"/>
    <w:rsid w:val="00537053"/>
    <w:rsid w:val="005413F2"/>
    <w:rsid w:val="00553AB8"/>
    <w:rsid w:val="00554B70"/>
    <w:rsid w:val="00557846"/>
    <w:rsid w:val="00564698"/>
    <w:rsid w:val="00564F56"/>
    <w:rsid w:val="00565423"/>
    <w:rsid w:val="0059028A"/>
    <w:rsid w:val="00590847"/>
    <w:rsid w:val="00591ECB"/>
    <w:rsid w:val="005B0AA7"/>
    <w:rsid w:val="005B0C35"/>
    <w:rsid w:val="005B11DF"/>
    <w:rsid w:val="005F0872"/>
    <w:rsid w:val="005F38E6"/>
    <w:rsid w:val="005F5EEB"/>
    <w:rsid w:val="005F6B10"/>
    <w:rsid w:val="006020D3"/>
    <w:rsid w:val="00607AFB"/>
    <w:rsid w:val="006141FD"/>
    <w:rsid w:val="006345E5"/>
    <w:rsid w:val="006458E7"/>
    <w:rsid w:val="006500AD"/>
    <w:rsid w:val="00650F05"/>
    <w:rsid w:val="00660D45"/>
    <w:rsid w:val="006731B0"/>
    <w:rsid w:val="00677551"/>
    <w:rsid w:val="006901D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1487A"/>
    <w:rsid w:val="00722B24"/>
    <w:rsid w:val="00723098"/>
    <w:rsid w:val="007249C0"/>
    <w:rsid w:val="00733B64"/>
    <w:rsid w:val="00733F48"/>
    <w:rsid w:val="00744544"/>
    <w:rsid w:val="00752B64"/>
    <w:rsid w:val="00754820"/>
    <w:rsid w:val="0076032C"/>
    <w:rsid w:val="00761290"/>
    <w:rsid w:val="00766F42"/>
    <w:rsid w:val="00771730"/>
    <w:rsid w:val="0077663C"/>
    <w:rsid w:val="0078266E"/>
    <w:rsid w:val="007835A0"/>
    <w:rsid w:val="00795E91"/>
    <w:rsid w:val="00797141"/>
    <w:rsid w:val="007A02EF"/>
    <w:rsid w:val="007A405F"/>
    <w:rsid w:val="007B3813"/>
    <w:rsid w:val="007B7451"/>
    <w:rsid w:val="007C2719"/>
    <w:rsid w:val="007C5B49"/>
    <w:rsid w:val="007C65EA"/>
    <w:rsid w:val="007D132E"/>
    <w:rsid w:val="007D1437"/>
    <w:rsid w:val="007D70F8"/>
    <w:rsid w:val="007E0B62"/>
    <w:rsid w:val="007E1CE2"/>
    <w:rsid w:val="007F7CE1"/>
    <w:rsid w:val="00804110"/>
    <w:rsid w:val="00807941"/>
    <w:rsid w:val="00817798"/>
    <w:rsid w:val="008209E7"/>
    <w:rsid w:val="00823C20"/>
    <w:rsid w:val="0082546E"/>
    <w:rsid w:val="00832D80"/>
    <w:rsid w:val="00842E2E"/>
    <w:rsid w:val="00846864"/>
    <w:rsid w:val="00864447"/>
    <w:rsid w:val="0086734D"/>
    <w:rsid w:val="0087482B"/>
    <w:rsid w:val="00887B61"/>
    <w:rsid w:val="008A4D46"/>
    <w:rsid w:val="008B6B1C"/>
    <w:rsid w:val="008C165C"/>
    <w:rsid w:val="008C26E6"/>
    <w:rsid w:val="008C5C31"/>
    <w:rsid w:val="008D0C7C"/>
    <w:rsid w:val="008D316A"/>
    <w:rsid w:val="008D4DBA"/>
    <w:rsid w:val="008E3460"/>
    <w:rsid w:val="00900D67"/>
    <w:rsid w:val="00920BCA"/>
    <w:rsid w:val="00925295"/>
    <w:rsid w:val="009316E6"/>
    <w:rsid w:val="009451C3"/>
    <w:rsid w:val="00947260"/>
    <w:rsid w:val="0095750F"/>
    <w:rsid w:val="00957767"/>
    <w:rsid w:val="00961A05"/>
    <w:rsid w:val="00974948"/>
    <w:rsid w:val="00975443"/>
    <w:rsid w:val="00980B0C"/>
    <w:rsid w:val="00981112"/>
    <w:rsid w:val="00981899"/>
    <w:rsid w:val="009826EE"/>
    <w:rsid w:val="009955A3"/>
    <w:rsid w:val="009A0041"/>
    <w:rsid w:val="009A3BA6"/>
    <w:rsid w:val="009B6108"/>
    <w:rsid w:val="009B78AB"/>
    <w:rsid w:val="009C2475"/>
    <w:rsid w:val="009C3078"/>
    <w:rsid w:val="009D0333"/>
    <w:rsid w:val="009D09DB"/>
    <w:rsid w:val="009D3480"/>
    <w:rsid w:val="009F245A"/>
    <w:rsid w:val="00A12361"/>
    <w:rsid w:val="00A14750"/>
    <w:rsid w:val="00A2580B"/>
    <w:rsid w:val="00A26237"/>
    <w:rsid w:val="00A30639"/>
    <w:rsid w:val="00A323FD"/>
    <w:rsid w:val="00A4482C"/>
    <w:rsid w:val="00A46437"/>
    <w:rsid w:val="00A46B5E"/>
    <w:rsid w:val="00A47B55"/>
    <w:rsid w:val="00A55835"/>
    <w:rsid w:val="00A629AC"/>
    <w:rsid w:val="00A7137F"/>
    <w:rsid w:val="00A8598C"/>
    <w:rsid w:val="00A85F66"/>
    <w:rsid w:val="00A93A66"/>
    <w:rsid w:val="00A95ED1"/>
    <w:rsid w:val="00AA707A"/>
    <w:rsid w:val="00AA7798"/>
    <w:rsid w:val="00AC0B77"/>
    <w:rsid w:val="00AC3A87"/>
    <w:rsid w:val="00AC5547"/>
    <w:rsid w:val="00AD0780"/>
    <w:rsid w:val="00AE6653"/>
    <w:rsid w:val="00AF7782"/>
    <w:rsid w:val="00B00F64"/>
    <w:rsid w:val="00B04234"/>
    <w:rsid w:val="00B11C5C"/>
    <w:rsid w:val="00B12E3E"/>
    <w:rsid w:val="00B147AA"/>
    <w:rsid w:val="00B20D1A"/>
    <w:rsid w:val="00B21DED"/>
    <w:rsid w:val="00B353FF"/>
    <w:rsid w:val="00B407B3"/>
    <w:rsid w:val="00B45827"/>
    <w:rsid w:val="00B4633C"/>
    <w:rsid w:val="00B469B1"/>
    <w:rsid w:val="00B52940"/>
    <w:rsid w:val="00B61D31"/>
    <w:rsid w:val="00B755E4"/>
    <w:rsid w:val="00B84BA4"/>
    <w:rsid w:val="00B84D18"/>
    <w:rsid w:val="00B9293B"/>
    <w:rsid w:val="00B9454B"/>
    <w:rsid w:val="00BB2634"/>
    <w:rsid w:val="00BB3635"/>
    <w:rsid w:val="00BC549D"/>
    <w:rsid w:val="00BD3D16"/>
    <w:rsid w:val="00BE0865"/>
    <w:rsid w:val="00BE41D3"/>
    <w:rsid w:val="00BE44D6"/>
    <w:rsid w:val="00BF758A"/>
    <w:rsid w:val="00C00017"/>
    <w:rsid w:val="00C00DD6"/>
    <w:rsid w:val="00C05D7F"/>
    <w:rsid w:val="00C12DBA"/>
    <w:rsid w:val="00C14689"/>
    <w:rsid w:val="00C211A6"/>
    <w:rsid w:val="00C31597"/>
    <w:rsid w:val="00C33052"/>
    <w:rsid w:val="00C340A7"/>
    <w:rsid w:val="00C417E8"/>
    <w:rsid w:val="00C46F55"/>
    <w:rsid w:val="00C5178C"/>
    <w:rsid w:val="00C5443C"/>
    <w:rsid w:val="00C5606B"/>
    <w:rsid w:val="00C730F6"/>
    <w:rsid w:val="00C73A0F"/>
    <w:rsid w:val="00C76346"/>
    <w:rsid w:val="00C80496"/>
    <w:rsid w:val="00C83472"/>
    <w:rsid w:val="00C84904"/>
    <w:rsid w:val="00C84F85"/>
    <w:rsid w:val="00C943C1"/>
    <w:rsid w:val="00C96F30"/>
    <w:rsid w:val="00CA0E16"/>
    <w:rsid w:val="00CB19BE"/>
    <w:rsid w:val="00CB4ECC"/>
    <w:rsid w:val="00CC02BB"/>
    <w:rsid w:val="00CD2642"/>
    <w:rsid w:val="00CE256E"/>
    <w:rsid w:val="00CF22A6"/>
    <w:rsid w:val="00CF567F"/>
    <w:rsid w:val="00CF604F"/>
    <w:rsid w:val="00D11799"/>
    <w:rsid w:val="00D178D6"/>
    <w:rsid w:val="00D20DC9"/>
    <w:rsid w:val="00D226C9"/>
    <w:rsid w:val="00D258E3"/>
    <w:rsid w:val="00D27C04"/>
    <w:rsid w:val="00D27DEF"/>
    <w:rsid w:val="00D4262E"/>
    <w:rsid w:val="00D46ED2"/>
    <w:rsid w:val="00D4703E"/>
    <w:rsid w:val="00D53444"/>
    <w:rsid w:val="00D90DCB"/>
    <w:rsid w:val="00D91AF3"/>
    <w:rsid w:val="00D92C1D"/>
    <w:rsid w:val="00D9754A"/>
    <w:rsid w:val="00D976CB"/>
    <w:rsid w:val="00DA7ECE"/>
    <w:rsid w:val="00DB603E"/>
    <w:rsid w:val="00DC054B"/>
    <w:rsid w:val="00DC7232"/>
    <w:rsid w:val="00DD01D0"/>
    <w:rsid w:val="00DD2060"/>
    <w:rsid w:val="00DD39AD"/>
    <w:rsid w:val="00DF22A3"/>
    <w:rsid w:val="00E01C13"/>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6229"/>
    <w:rsid w:val="00E86F4D"/>
    <w:rsid w:val="00E9639E"/>
    <w:rsid w:val="00E96E47"/>
    <w:rsid w:val="00EA28B1"/>
    <w:rsid w:val="00EA4BEE"/>
    <w:rsid w:val="00EB0563"/>
    <w:rsid w:val="00EC624E"/>
    <w:rsid w:val="00ED1A6B"/>
    <w:rsid w:val="00ED2CF5"/>
    <w:rsid w:val="00EE091F"/>
    <w:rsid w:val="00EE46E8"/>
    <w:rsid w:val="00EF7D5B"/>
    <w:rsid w:val="00F001C9"/>
    <w:rsid w:val="00F0341E"/>
    <w:rsid w:val="00F100F2"/>
    <w:rsid w:val="00F105BE"/>
    <w:rsid w:val="00F1108E"/>
    <w:rsid w:val="00F266F4"/>
    <w:rsid w:val="00F269CE"/>
    <w:rsid w:val="00F32FAD"/>
    <w:rsid w:val="00F34F61"/>
    <w:rsid w:val="00F35235"/>
    <w:rsid w:val="00F370CE"/>
    <w:rsid w:val="00F56D6A"/>
    <w:rsid w:val="00F63A7A"/>
    <w:rsid w:val="00F713BD"/>
    <w:rsid w:val="00F76280"/>
    <w:rsid w:val="00F86B9C"/>
    <w:rsid w:val="00F92AC6"/>
    <w:rsid w:val="00FA5E1D"/>
    <w:rsid w:val="00FB0390"/>
    <w:rsid w:val="00FB14F7"/>
    <w:rsid w:val="00FB1658"/>
    <w:rsid w:val="00FB19D3"/>
    <w:rsid w:val="00FB3302"/>
    <w:rsid w:val="00FC3D5C"/>
    <w:rsid w:val="00FE76A0"/>
    <w:rsid w:val="00FF02E8"/>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78266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37-nairob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RgS8B" TargetMode="External"/><Relationship Id="rId29" Type="http://schemas.openxmlformats.org/officeDocument/2006/relationships/hyperlink" Target="https://gnso.icann.org/en/issues/new-gtlds/pdp-dec05-fr-parta-08aug07.htm" TargetMode="External"/><Relationship Id="rId11" Type="http://schemas.microsoft.com/office/2016/09/relationships/commentsIds" Target="commentsIds.xml"/><Relationship Id="rId24" Type="http://schemas.openxmlformats.org/officeDocument/2006/relationships/hyperlink" Target="https://gac.icann.org/contentMigrated/icann56-helsinki-communique"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1/relationships/commentsExtended" Target="commentsExtended.xml"/><Relationship Id="rId19" Type="http://schemas.openxmlformats.org/officeDocument/2006/relationships/hyperlink" Target="https://gac.icann.org/contentMigrated/gac-principles-and-guidelines-for-the-delegation-and-administration-of-country-code-top-level-domains-role-of-government-or-public-authority"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icann.org/en/system/files/correspondence/gac-to-board-18apr13-en.pdf"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docs.google.com/document/d/1JnqiUKHd9_aTLFMFQ0Rmft8GRUL7JSvGF7qS2xj7CAw/edit"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archive.icann.org/en/topics/new-gtlds/gac-principles-regarding-new-gtlds-28mar07-en.pdf"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gac.icann.org/contentMigrated/icann47-durban-communique" TargetMode="Externa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stats.un.org/unsd/methods/m49/m49regin.htm" TargetMode="External"/><Relationship Id="rId13"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8" Type="http://schemas.openxmlformats.org/officeDocument/2006/relationships/hyperlink" Target="https://www.icann.org/public-comments/gtld-subsequent-procedures-initial-2018-07-03-en" TargetMode="External"/><Relationship Id="rId3" Type="http://schemas.openxmlformats.org/officeDocument/2006/relationships/hyperlink" Target="https://community.icann.org/x/Gq7DAw" TargetMode="External"/><Relationship Id="rId21" Type="http://schemas.openxmlformats.org/officeDocument/2006/relationships/hyperlink" Target="https://community.icann.org/x/3B6OAw" TargetMode="External"/><Relationship Id="rId7" Type="http://schemas.openxmlformats.org/officeDocument/2006/relationships/hyperlink" Target="http://www.unesco.org/new/en/unesco/worldwide/" TargetMode="External"/><Relationship Id="rId12" Type="http://schemas.openxmlformats.org/officeDocument/2006/relationships/hyperlink" Target="https://www.legalis.net/jurisprudences/cour-dappel-de-paris-pole-5-ch-2-arret-du-22-septembre-2017" TargetMode="External"/><Relationship Id="rId17" Type="http://schemas.openxmlformats.org/officeDocument/2006/relationships/hyperlink" Target="https://en.wikipedia.org/wiki/City_status_in_the_United_Kingdom" TargetMode="External"/><Relationship Id="rId2" Type="http://schemas.openxmlformats.org/officeDocument/2006/relationships/hyperlink" Target="https://community.icann.org/x/3B6OAw" TargetMode="External"/><Relationship Id="rId16" Type="http://schemas.openxmlformats.org/officeDocument/2006/relationships/hyperlink" Target="https://www.worldatlas.com/articles/what-is-the-difference-between-a-city-and-a-town.html" TargetMode="External"/><Relationship Id="rId20" Type="http://schemas.openxmlformats.org/officeDocument/2006/relationships/hyperlink" Target="https://community.icann.org/x/2R6OAw"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www.bettinger.de/en/infothek/domainrecht-a-z/domainrecht-urteile-und-beschluesse/badwildbad-com/" TargetMode="External"/><Relationship Id="rId23" Type="http://schemas.openxmlformats.org/officeDocument/2006/relationships/hyperlink" Target="https://community.icann.org/download/attachments/60490848/GAC%20Member%20inputs%20WT5.pdf?version=1&amp;modificationDate=1529308543000&amp;api=v2" TargetMode="External"/><Relationship Id="rId10" Type="http://schemas.openxmlformats.org/officeDocument/2006/relationships/hyperlink" Target="https://lrus.wolterskluwer.com/store/product/protection-of-geographic-names-in-international-law-and-domain-name-system-second-edition/" TargetMode="External"/><Relationship Id="rId19"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4"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2" Type="http://schemas.openxmlformats.org/officeDocument/2006/relationships/hyperlink" Target="https://community.icann.org/x/Gq7D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F985-A42E-AA42-91F7-623AD693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94</Pages>
  <Words>27408</Words>
  <Characters>156231</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2018-11-14T13:20:00Z</dcterms:created>
  <dcterms:modified xsi:type="dcterms:W3CDTF">2018-11-14T13:20:00Z</dcterms:modified>
</cp:coreProperties>
</file>