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Cyg2g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&#13;&#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624E43" w:rsidRDefault="00624E43" w:rsidP="0024076B">
                                <w:pPr>
                                  <w:pStyle w:val="Title"/>
                                </w:pPr>
                                <w:r>
                                  <w:t xml:space="preserve">Supplemental Report on the new gTLD Subsequent Procedures </w:t>
                                </w:r>
                              </w:p>
                              <w:p w14:paraId="631EF4B2" w14:textId="1B4BAD1E" w:rsidR="00624E43" w:rsidRDefault="00624E43" w:rsidP="001907AB">
                                <w:pPr>
                                  <w:pStyle w:val="Title"/>
                                </w:pPr>
                                <w:r>
                                  <w:t>Policy Development Process (Work Track 5 on Geographic Names at the Top Level)</w:t>
                                </w:r>
                              </w:p>
                              <w:p w14:paraId="359E36DE" w14:textId="77777777" w:rsidR="00624E43" w:rsidRDefault="00624E43"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624E43" w:rsidRDefault="00624E43" w:rsidP="0024076B">
                          <w:pPr>
                            <w:pStyle w:val="Title"/>
                          </w:pPr>
                          <w:r>
                            <w:t xml:space="preserve">Supplemental Report on the new gTLD Subsequent Procedures </w:t>
                          </w:r>
                        </w:p>
                        <w:p w14:paraId="631EF4B2" w14:textId="1B4BAD1E" w:rsidR="00624E43" w:rsidRDefault="00624E43" w:rsidP="001907AB">
                          <w:pPr>
                            <w:pStyle w:val="Title"/>
                          </w:pPr>
                          <w:r>
                            <w:t>Policy Development Process (Work Track 5 on Geographic Names at the Top Level)</w:t>
                          </w:r>
                        </w:p>
                        <w:p w14:paraId="359E36DE" w14:textId="77777777" w:rsidR="00624E43" w:rsidRDefault="00624E43"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tNr2AIAAPA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AC5tNr2AIAAPAFAAAOAAAAAAAAAAAA&#13;&#10;AAAAAC4CAABkcnMvZTJvRG9jLnhtbFBLAQItABQABgAIAAAAIQDIM6q76AAAABEBAAAPAAAAAAAA&#13;&#10;AAAAAAAAADIFAABkcnMvZG93bnJldi54bWxQSwUGAAAAAAQABADzAAAARwYAAAAA&#13;&#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404BE7CD" w:rsidR="00EA4BEE" w:rsidRPr="003819D1" w:rsidRDefault="005F5EEB" w:rsidP="00EA4BEE">
          <w:pPr>
            <w:pStyle w:val="Titletexts"/>
            <w:rPr>
              <w:rFonts w:asciiTheme="majorHAnsi" w:hAnsiTheme="majorHAnsi"/>
            </w:rPr>
          </w:pPr>
          <w:r>
            <w:rPr>
              <w:rFonts w:asciiTheme="majorHAnsi" w:hAnsiTheme="majorHAnsi"/>
            </w:rPr>
            <w:t xml:space="preserve">This is a Supplemental Report </w:t>
          </w:r>
          <w:commentRangeStart w:id="0"/>
          <w:ins w:id="1" w:author="Author">
            <w:r w:rsidR="007D70F8">
              <w:rPr>
                <w:rFonts w:asciiTheme="majorHAnsi" w:hAnsiTheme="majorHAnsi"/>
              </w:rPr>
              <w:t>(</w:t>
            </w:r>
            <w:r w:rsidR="0078266E">
              <w:rPr>
                <w:rFonts w:asciiTheme="majorHAnsi" w:hAnsiTheme="majorHAnsi"/>
              </w:rPr>
              <w:t xml:space="preserve">the “Work Track 5 Supplemental Report) </w:t>
            </w:r>
          </w:ins>
          <w:r>
            <w:rPr>
              <w:rFonts w:asciiTheme="majorHAnsi" w:hAnsiTheme="majorHAnsi"/>
            </w:rPr>
            <w:t>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w:t>
          </w:r>
          <w:proofErr w:type="spellStart"/>
          <w:r w:rsidR="00EA4BEE">
            <w:rPr>
              <w:rFonts w:asciiTheme="majorHAnsi" w:hAnsiTheme="majorHAnsi"/>
            </w:rPr>
            <w:t>SubPro</w:t>
          </w:r>
          <w:proofErr w:type="spellEnd"/>
          <w:r w:rsidR="00EA4BEE">
            <w:rPr>
              <w:rFonts w:asciiTheme="majorHAnsi" w:hAnsiTheme="majorHAnsi"/>
            </w:rPr>
            <w:t xml:space="preserve">) </w:t>
          </w:r>
          <w:r w:rsidR="00EA4BEE" w:rsidRPr="00094F55">
            <w:rPr>
              <w:rFonts w:asciiTheme="majorHAnsi" w:hAnsiTheme="majorHAnsi"/>
            </w:rPr>
            <w:t>Working Group</w:t>
          </w:r>
          <w:r w:rsidR="00807941">
            <w:rPr>
              <w:rFonts w:asciiTheme="majorHAnsi" w:hAnsiTheme="majorHAnsi"/>
            </w:rPr>
            <w:t xml:space="preserve"> (</w:t>
          </w:r>
          <w:ins w:id="2" w:author="Author">
            <w:r w:rsidR="0078266E">
              <w:rPr>
                <w:rFonts w:asciiTheme="majorHAnsi" w:hAnsiTheme="majorHAnsi"/>
              </w:rPr>
              <w:t xml:space="preserve">the </w:t>
            </w:r>
          </w:ins>
          <w:r w:rsidR="00807941">
            <w:rPr>
              <w:rFonts w:asciiTheme="majorHAnsi" w:hAnsiTheme="majorHAnsi"/>
            </w:rPr>
            <w:t>“</w:t>
          </w:r>
          <w:del w:id="3" w:author="Author">
            <w:r w:rsidR="00807941" w:rsidDel="0078266E">
              <w:rPr>
                <w:rFonts w:asciiTheme="majorHAnsi" w:hAnsiTheme="majorHAnsi"/>
              </w:rPr>
              <w:delText>Work Track 5</w:delText>
            </w:r>
          </w:del>
          <w:ins w:id="4" w:author="Author">
            <w:r w:rsidR="0078266E">
              <w:rPr>
                <w:rFonts w:asciiTheme="majorHAnsi" w:hAnsiTheme="majorHAnsi"/>
              </w:rPr>
              <w:t>Initial</w:t>
            </w:r>
          </w:ins>
          <w:r w:rsidR="00807941">
            <w:rPr>
              <w:rFonts w:asciiTheme="majorHAnsi" w:hAnsiTheme="majorHAnsi"/>
            </w:rPr>
            <w:t xml:space="preserve"> </w:t>
          </w:r>
          <w:del w:id="5" w:author="Author">
            <w:r w:rsidR="00807941" w:rsidDel="0078266E">
              <w:rPr>
                <w:rFonts w:asciiTheme="majorHAnsi" w:hAnsiTheme="majorHAnsi"/>
              </w:rPr>
              <w:delText xml:space="preserve">Supplemental </w:delText>
            </w:r>
          </w:del>
          <w:r w:rsidR="00807941">
            <w:rPr>
              <w:rFonts w:asciiTheme="majorHAnsi" w:hAnsiTheme="majorHAnsi"/>
            </w:rPr>
            <w:t>Report”)</w:t>
          </w:r>
          <w:r>
            <w:rPr>
              <w:rFonts w:asciiTheme="majorHAnsi" w:hAnsiTheme="majorHAnsi"/>
            </w:rPr>
            <w:t xml:space="preserve">, </w:t>
          </w:r>
          <w:commentRangeEnd w:id="0"/>
          <w:r w:rsidR="005B0210">
            <w:rPr>
              <w:rStyle w:val="CommentReference"/>
              <w:rFonts w:ascii="Times New Roman" w:hAnsi="Times New Roman"/>
              <w:color w:val="auto"/>
            </w:rPr>
            <w:commentReference w:id="0"/>
          </w:r>
          <w:r>
            <w:rPr>
              <w:rFonts w:asciiTheme="majorHAnsi" w:hAnsiTheme="majorHAnsi"/>
            </w:rPr>
            <w:t>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r w:rsidR="007C5B49">
            <w:rPr>
              <w:rFonts w:asciiTheme="majorHAnsi" w:hAnsiTheme="majorHAnsi"/>
            </w:rPr>
            <w:t xml:space="preserve">The Work Track 5 Supplemental Report </w:t>
          </w:r>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1759A7EC"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w:t>
          </w:r>
          <w:commentRangeStart w:id="6"/>
          <w:commentRangeStart w:id="7"/>
          <w:ins w:id="8" w:author="Author">
            <w:r w:rsidR="0078266E">
              <w:rPr>
                <w:rFonts w:asciiTheme="majorHAnsi" w:hAnsiTheme="majorHAnsi"/>
              </w:rPr>
              <w:t>, potential options for recommendations,</w:t>
            </w:r>
          </w:ins>
          <w:r w:rsidR="004117FD">
            <w:rPr>
              <w:rFonts w:asciiTheme="majorHAnsi" w:hAnsiTheme="majorHAnsi"/>
            </w:rPr>
            <w:t xml:space="preserve"> </w:t>
          </w:r>
          <w:r>
            <w:rPr>
              <w:rFonts w:asciiTheme="majorHAnsi" w:hAnsiTheme="majorHAnsi"/>
            </w:rPr>
            <w:t xml:space="preserve">and </w:t>
          </w:r>
          <w:ins w:id="9" w:author="Author">
            <w:r w:rsidR="0078266E">
              <w:rPr>
                <w:rFonts w:asciiTheme="majorHAnsi" w:hAnsiTheme="majorHAnsi"/>
              </w:rPr>
              <w:t xml:space="preserve">(where applicable) </w:t>
            </w:r>
            <w:commentRangeEnd w:id="6"/>
            <w:r w:rsidR="0078266E">
              <w:rPr>
                <w:rStyle w:val="CommentReference"/>
                <w:rFonts w:ascii="Times New Roman" w:hAnsi="Times New Roman"/>
                <w:color w:val="auto"/>
              </w:rPr>
              <w:commentReference w:id="6"/>
            </w:r>
            <w:commentRangeEnd w:id="7"/>
            <w:r w:rsidR="0078266E">
              <w:rPr>
                <w:rStyle w:val="CommentReference"/>
                <w:rFonts w:ascii="Times New Roman" w:hAnsi="Times New Roman"/>
                <w:color w:val="auto"/>
              </w:rPr>
              <w:commentReference w:id="7"/>
            </w:r>
          </w:ins>
          <w:r>
            <w:rPr>
              <w:rFonts w:asciiTheme="majorHAnsi" w:hAnsiTheme="majorHAnsi"/>
            </w:rPr>
            <w:t xml:space="preserve">preliminary recommendations, </w:t>
          </w:r>
          <w:del w:id="10" w:author="Author">
            <w:r w:rsidDel="0078266E">
              <w:rPr>
                <w:rFonts w:asciiTheme="majorHAnsi" w:hAnsiTheme="majorHAnsi"/>
              </w:rPr>
              <w:delText>potential options for recommendations,</w:delText>
            </w:r>
          </w:del>
          <w:r>
            <w:rPr>
              <w:rFonts w:asciiTheme="majorHAnsi" w:hAnsiTheme="majorHAnsi"/>
            </w:rPr>
            <w:t xml:space="preserve">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proofErr w:type="spellStart"/>
          <w:r>
            <w:rPr>
              <w:rFonts w:asciiTheme="majorHAnsi" w:hAnsiTheme="majorHAnsi"/>
            </w:rPr>
            <w:t>SubPro</w:t>
          </w:r>
          <w:proofErr w:type="spellEnd"/>
          <w:r>
            <w:rPr>
              <w:rFonts w:asciiTheme="majorHAnsi" w:hAnsiTheme="majorHAnsi"/>
            </w:rPr>
            <w:t xml:space="preserve">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7DDDAE47"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 xml:space="preserve">Statement of level of </w:t>
          </w:r>
          <w:r w:rsidR="00EA4BEE" w:rsidRPr="00D23A10">
            <w:rPr>
              <w:rFonts w:asciiTheme="majorHAnsi" w:hAnsiTheme="majorHAnsi" w:cstheme="majorHAnsi"/>
            </w:rPr>
            <w:lastRenderedPageBreak/>
            <w:t>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As 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1EB5C47"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the Work </w:t>
          </w:r>
          <w:r w:rsidR="004117FD">
            <w:rPr>
              <w:rFonts w:asciiTheme="majorHAnsi" w:hAnsiTheme="majorHAnsi"/>
            </w:rPr>
            <w:t>Track</w:t>
          </w:r>
          <w:r>
            <w:rPr>
              <w:rFonts w:asciiTheme="majorHAnsi" w:hAnsiTheme="majorHAnsi"/>
            </w:rPr>
            <w:t xml:space="preserve"> </w:t>
          </w:r>
          <w:ins w:id="11" w:author="Author">
            <w:r w:rsidR="0078266E">
              <w:rPr>
                <w:rFonts w:asciiTheme="majorHAnsi" w:hAnsiTheme="majorHAnsi"/>
              </w:rPr>
              <w:t xml:space="preserve">5 </w:t>
            </w:r>
          </w:ins>
          <w:r>
            <w:rPr>
              <w:rFonts w:asciiTheme="majorHAnsi" w:hAnsiTheme="majorHAnsi"/>
            </w:rPr>
            <w:t>will deliberate further on the preliminary rec</w:t>
          </w:r>
          <w:r w:rsidR="004A6AB8">
            <w:rPr>
              <w:rFonts w:asciiTheme="majorHAnsi" w:hAnsiTheme="majorHAnsi"/>
            </w:rPr>
            <w:t xml:space="preserve">ommendations </w:t>
          </w:r>
          <w:commentRangeStart w:id="12"/>
          <w:ins w:id="13" w:author="Author">
            <w:r w:rsidR="0078266E">
              <w:rPr>
                <w:rFonts w:asciiTheme="majorHAnsi" w:hAnsiTheme="majorHAnsi"/>
              </w:rPr>
              <w:t xml:space="preserve">and potential options for recommendations </w:t>
            </w:r>
          </w:ins>
          <w:r w:rsidR="004A6AB8">
            <w:rPr>
              <w:rFonts w:asciiTheme="majorHAnsi" w:hAnsiTheme="majorHAnsi"/>
            </w:rPr>
            <w:t xml:space="preserve">contained herein. </w:t>
          </w:r>
          <w:r>
            <w:rPr>
              <w:rFonts w:asciiTheme="majorHAnsi" w:hAnsiTheme="majorHAnsi"/>
            </w:rPr>
            <w:t xml:space="preserve">Once that is completed, </w:t>
          </w:r>
          <w:r w:rsidR="004117FD">
            <w:rPr>
              <w:rFonts w:asciiTheme="majorHAnsi" w:hAnsiTheme="majorHAnsi"/>
            </w:rPr>
            <w:t xml:space="preserve">the </w:t>
          </w:r>
          <w:ins w:id="14" w:author="Author">
            <w:r w:rsidR="0078266E">
              <w:rPr>
                <w:rFonts w:asciiTheme="majorHAnsi" w:hAnsiTheme="majorHAnsi"/>
              </w:rPr>
              <w:t xml:space="preserve">full </w:t>
            </w:r>
          </w:ins>
          <w:r w:rsidR="004117FD">
            <w:rPr>
              <w:rFonts w:asciiTheme="majorHAnsi" w:hAnsiTheme="majorHAnsi"/>
            </w:rPr>
            <w:t xml:space="preserve">Working Group will </w:t>
          </w:r>
          <w:ins w:id="15" w:author="Author">
            <w:r w:rsidR="0078266E">
              <w:rPr>
                <w:rFonts w:asciiTheme="majorHAnsi" w:hAnsiTheme="majorHAnsi"/>
              </w:rPr>
              <w:t xml:space="preserve">deliberate and </w:t>
            </w:r>
            <w:commentRangeEnd w:id="12"/>
            <w:r w:rsidR="0078266E">
              <w:rPr>
                <w:rStyle w:val="CommentReference"/>
                <w:rFonts w:ascii="Times New Roman" w:hAnsi="Times New Roman"/>
                <w:color w:val="auto"/>
              </w:rPr>
              <w:commentReference w:id="12"/>
            </w:r>
          </w:ins>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lastRenderedPageBreak/>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39729B75" w:rsidR="0053433A" w:rsidRDefault="001519C5" w:rsidP="009474EE">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3433A" w:rsidRPr="00240626">
            <w:rPr>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16" w:author="Author">
            <w:r w:rsidR="00103056">
              <w:rPr>
                <w:noProof/>
              </w:rPr>
              <w:t>3</w:t>
            </w:r>
          </w:ins>
          <w:r w:rsidR="0053433A">
            <w:rPr>
              <w:noProof/>
            </w:rPr>
            <w:fldChar w:fldCharType="end"/>
          </w:r>
        </w:p>
        <w:p w14:paraId="261FBAD8" w14:textId="50F572DA" w:rsidR="0053433A" w:rsidRDefault="0053433A" w:rsidP="009474EE">
          <w:pPr>
            <w:pStyle w:val="TOC1"/>
            <w:rPr>
              <w:rFonts w:asciiTheme="minorHAnsi" w:eastAsiaTheme="minorEastAsia" w:hAnsiTheme="minorHAnsi" w:cstheme="minorBidi"/>
              <w:noProof/>
              <w:sz w:val="24"/>
              <w:szCs w:val="24"/>
              <w:u w:val="none"/>
            </w:rPr>
          </w:pPr>
          <w:r w:rsidRPr="00240626">
            <w:rPr>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17" w:author="Author">
            <w:r w:rsidR="00103056">
              <w:rPr>
                <w:noProof/>
              </w:rPr>
              <w:t>8</w:t>
            </w:r>
          </w:ins>
          <w:r>
            <w:rPr>
              <w:noProof/>
            </w:rPr>
            <w:fldChar w:fldCharType="end"/>
          </w:r>
        </w:p>
        <w:p w14:paraId="2A4FA8BE" w14:textId="34605990"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18" w:author="Author">
            <w:r w:rsidR="00103056">
              <w:rPr>
                <w:noProof/>
              </w:rPr>
              <w:t>81</w:t>
            </w:r>
          </w:ins>
          <w:r>
            <w:rPr>
              <w:noProof/>
            </w:rPr>
            <w:fldChar w:fldCharType="end"/>
          </w:r>
        </w:p>
        <w:p w14:paraId="4D09444F" w14:textId="2AB1DA0D"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19" w:author="Author">
            <w:r w:rsidR="00103056">
              <w:rPr>
                <w:noProof/>
              </w:rPr>
              <w:t>82</w:t>
            </w:r>
          </w:ins>
          <w:r>
            <w:rPr>
              <w:noProof/>
            </w:rPr>
            <w:fldChar w:fldCharType="end"/>
          </w:r>
        </w:p>
        <w:p w14:paraId="778E68E2" w14:textId="7877139B" w:rsidR="0053433A" w:rsidRDefault="0053433A" w:rsidP="009474EE">
          <w:pPr>
            <w:pStyle w:val="TOC1"/>
            <w:rPr>
              <w:rFonts w:asciiTheme="minorHAnsi" w:eastAsiaTheme="minorEastAsia" w:hAnsiTheme="minorHAnsi" w:cstheme="minorBidi"/>
              <w:noProof/>
              <w:sz w:val="24"/>
              <w:szCs w:val="24"/>
              <w:u w:val="none"/>
            </w:rPr>
          </w:pPr>
          <w:r w:rsidRPr="00240626">
            <w:rPr>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20" w:author="Author">
            <w:r w:rsidR="00103056">
              <w:rPr>
                <w:noProof/>
              </w:rPr>
              <w:t>84</w:t>
            </w:r>
          </w:ins>
          <w:r>
            <w:rPr>
              <w:noProof/>
            </w:rPr>
            <w:fldChar w:fldCharType="end"/>
          </w:r>
        </w:p>
        <w:p w14:paraId="2D5A8C4E" w14:textId="7F612280" w:rsidR="0053433A" w:rsidRDefault="0053433A" w:rsidP="009474EE">
          <w:pPr>
            <w:pStyle w:val="TOC1"/>
            <w:rPr>
              <w:rFonts w:asciiTheme="minorHAnsi" w:eastAsiaTheme="minorEastAsia" w:hAnsiTheme="minorHAnsi" w:cstheme="minorBidi"/>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21" w:author="Author">
            <w:r w:rsidR="00103056">
              <w:rPr>
                <w:noProof/>
              </w:rPr>
              <w:t>93</w:t>
            </w:r>
          </w:ins>
          <w:r>
            <w:rPr>
              <w:noProof/>
            </w:rPr>
            <w:fldChar w:fldCharType="end"/>
          </w:r>
        </w:p>
        <w:p w14:paraId="05C55CE3" w14:textId="0C85BFB3" w:rsidR="0053433A" w:rsidRDefault="0053433A" w:rsidP="009474EE">
          <w:pPr>
            <w:pStyle w:val="TOC1"/>
            <w:rPr>
              <w:rFonts w:asciiTheme="minorHAnsi" w:eastAsiaTheme="minorEastAsia" w:hAnsiTheme="minorHAnsi" w:cstheme="minorBidi"/>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22" w:author="Author">
            <w:r w:rsidR="00103056">
              <w:rPr>
                <w:noProof/>
              </w:rPr>
              <w:t>94</w:t>
            </w:r>
          </w:ins>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9474EE">
      <w:pPr>
        <w:pStyle w:val="TOC1"/>
      </w:pPr>
    </w:p>
    <w:p w14:paraId="5D0E4FAB" w14:textId="77777777" w:rsidR="004762E2" w:rsidRPr="003819D1" w:rsidRDefault="004762E2" w:rsidP="007E0B62">
      <w:pPr>
        <w:rPr>
          <w:rFonts w:asciiTheme="majorHAnsi" w:hAnsiTheme="majorHAnsi"/>
        </w:rPr>
        <w:sectPr w:rsidR="004762E2" w:rsidRPr="003819D1" w:rsidSect="009826EE">
          <w:headerReference w:type="default" r:id="rId12"/>
          <w:footerReference w:type="even" r:id="rId13"/>
          <w:footerReference w:type="default" r:id="rId14"/>
          <w:footerReference w:type="first" r:id="rId15"/>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26" w:name="_Toc525903241"/>
      <w:r w:rsidRPr="003819D1">
        <w:rPr>
          <w:rFonts w:asciiTheme="majorHAnsi" w:hAnsiTheme="majorHAnsi"/>
        </w:rPr>
        <w:t>Executive Summary</w:t>
      </w:r>
      <w:bookmarkEnd w:id="26"/>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576D2442"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w:t>
      </w:r>
      <w:ins w:id="27" w:author="Author">
        <w:r w:rsidR="00733B64">
          <w:rPr>
            <w:rFonts w:asciiTheme="majorHAnsi" w:hAnsiTheme="majorHAnsi" w:cstheme="majorHAnsi"/>
          </w:rPr>
          <w:t>,</w:t>
        </w:r>
      </w:ins>
      <w:r w:rsidRPr="008D316A">
        <w:rPr>
          <w:rFonts w:asciiTheme="majorHAnsi" w:hAnsiTheme="majorHAnsi" w:cstheme="majorHAnsi"/>
        </w:rPr>
        <w:t>”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01EE40CD" w:rsidR="00795E91" w:rsidRDefault="00795E91" w:rsidP="000F55A4">
      <w:pPr>
        <w:rPr>
          <w:rFonts w:asciiTheme="majorHAnsi" w:hAnsiTheme="majorHAnsi"/>
        </w:rPr>
      </w:pPr>
      <w:r w:rsidRPr="00795E91">
        <w:rPr>
          <w:rFonts w:asciiTheme="majorHAnsi" w:hAnsiTheme="majorHAnsi"/>
        </w:rPr>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t>
      </w:r>
      <w:r w:rsidR="00EA4BEE">
        <w:rPr>
          <w:rFonts w:asciiTheme="majorHAnsi" w:hAnsiTheme="majorHAnsi"/>
        </w:rPr>
        <w:lastRenderedPageBreak/>
        <w:t xml:space="preserve">With over 250 members and observers in the </w:t>
      </w:r>
      <w:proofErr w:type="spellStart"/>
      <w:r w:rsidR="00EA4BEE">
        <w:rPr>
          <w:rFonts w:asciiTheme="majorHAnsi" w:hAnsiTheme="majorHAnsi"/>
        </w:rPr>
        <w:t>SubPro</w:t>
      </w:r>
      <w:proofErr w:type="spellEnd"/>
      <w:r w:rsidR="00EA4BEE">
        <w:rPr>
          <w:rFonts w:asciiTheme="majorHAnsi" w:hAnsiTheme="majorHAnsi"/>
        </w:rPr>
        <w:t xml:space="preserve"> Working Group, and dozens of issues to address regarding the 2012 New gTLD Program, the </w:t>
      </w:r>
      <w:proofErr w:type="spellStart"/>
      <w:r w:rsidR="00EA4BEE">
        <w:rPr>
          <w:rFonts w:asciiTheme="majorHAnsi" w:hAnsiTheme="majorHAnsi"/>
        </w:rPr>
        <w:t>SubPro</w:t>
      </w:r>
      <w:proofErr w:type="spellEnd"/>
      <w:r w:rsidR="00EA4BEE">
        <w:rPr>
          <w:rFonts w:asciiTheme="majorHAnsi" w:hAnsiTheme="majorHAnsi"/>
        </w:rPr>
        <w:t xml:space="preserve">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 xml:space="preserve">he GAC, </w:t>
      </w:r>
      <w:proofErr w:type="spellStart"/>
      <w:r w:rsidRPr="004117FD">
        <w:rPr>
          <w:rFonts w:asciiTheme="majorHAnsi" w:hAnsiTheme="majorHAnsi"/>
        </w:rPr>
        <w:t>ccNSO</w:t>
      </w:r>
      <w:proofErr w:type="spellEnd"/>
      <w:r w:rsidRPr="004117FD">
        <w:rPr>
          <w:rFonts w:asciiTheme="majorHAnsi" w:hAnsiTheme="majorHAnsi"/>
        </w:rPr>
        <w:t>,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xml:space="preserve">, specific to </w:t>
      </w:r>
      <w:proofErr w:type="spellStart"/>
      <w:r w:rsidRPr="004117FD">
        <w:rPr>
          <w:rFonts w:asciiTheme="majorHAnsi" w:hAnsiTheme="majorHAnsi"/>
        </w:rPr>
        <w:t>gTLDs</w:t>
      </w:r>
      <w:proofErr w:type="spellEnd"/>
      <w:r w:rsidRPr="004117FD">
        <w:rPr>
          <w:rFonts w:asciiTheme="majorHAnsi" w:hAnsiTheme="majorHAnsi"/>
        </w:rPr>
        <w:t>,</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668B51B5" w:rsidR="00925295" w:rsidRPr="004366CA" w:rsidRDefault="00766F42" w:rsidP="004117FD">
      <w:pPr>
        <w:rPr>
          <w:ins w:id="28" w:author="Autho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r w:rsidR="004366CA">
        <w:rPr>
          <w:rFonts w:asciiTheme="majorHAnsi" w:hAnsiTheme="majorHAnsi"/>
        </w:rPr>
        <w:t xml:space="preserve"> </w:t>
      </w:r>
      <w:r w:rsidR="00733B64">
        <w:rPr>
          <w:rFonts w:asciiTheme="majorHAnsi" w:hAnsiTheme="majorHAnsi"/>
        </w:rPr>
        <w:t xml:space="preserve">and Work Track Co-Leaders </w:t>
      </w:r>
      <w:r w:rsidR="004366CA" w:rsidRPr="004366CA">
        <w:rPr>
          <w:rFonts w:asciiTheme="majorHAnsi" w:hAnsiTheme="majorHAnsi"/>
        </w:rPr>
        <w:t xml:space="preserve">from </w:t>
      </w:r>
      <w:r w:rsidR="004366CA" w:rsidRPr="005B0210">
        <w:rPr>
          <w:rFonts w:asciiTheme="majorHAnsi" w:hAnsiTheme="majorHAnsi"/>
          <w:color w:val="000000" w:themeColor="text1"/>
        </w:rPr>
        <w:t xml:space="preserve">the </w:t>
      </w:r>
      <w:r w:rsidR="004366CA" w:rsidRPr="005B0210">
        <w:rPr>
          <w:rFonts w:asciiTheme="majorHAnsi" w:hAnsiTheme="majorHAnsi" w:cs="Arial"/>
          <w:color w:val="000000" w:themeColor="text1"/>
          <w:spacing w:val="-3"/>
          <w:shd w:val="clear" w:color="auto" w:fill="FFFFFF"/>
        </w:rPr>
        <w:t xml:space="preserve">ALAC, </w:t>
      </w:r>
      <w:proofErr w:type="spellStart"/>
      <w:r w:rsidR="004366CA" w:rsidRPr="005B0210">
        <w:rPr>
          <w:rFonts w:asciiTheme="majorHAnsi" w:hAnsiTheme="majorHAnsi" w:cs="Arial"/>
          <w:color w:val="000000" w:themeColor="text1"/>
          <w:spacing w:val="-3"/>
          <w:shd w:val="clear" w:color="auto" w:fill="FFFFFF"/>
        </w:rPr>
        <w:t>ccNSO</w:t>
      </w:r>
      <w:proofErr w:type="spellEnd"/>
      <w:r w:rsidR="004366CA" w:rsidRPr="005B0210">
        <w:rPr>
          <w:rFonts w:asciiTheme="majorHAnsi" w:hAnsiTheme="majorHAnsi" w:cs="Arial"/>
          <w:color w:val="000000" w:themeColor="text1"/>
          <w:spacing w:val="-3"/>
          <w:shd w:val="clear" w:color="auto" w:fill="FFFFFF"/>
        </w:rPr>
        <w:t>, GAC</w:t>
      </w:r>
      <w:r w:rsidR="00733B64" w:rsidRPr="005B0210">
        <w:rPr>
          <w:rFonts w:asciiTheme="majorHAnsi" w:hAnsiTheme="majorHAnsi" w:cs="Arial"/>
          <w:color w:val="000000" w:themeColor="text1"/>
          <w:spacing w:val="-3"/>
          <w:shd w:val="clear" w:color="auto" w:fill="FFFFFF"/>
        </w:rPr>
        <w:t>,</w:t>
      </w:r>
      <w:r w:rsidR="004366CA" w:rsidRPr="005B0210">
        <w:rPr>
          <w:rFonts w:asciiTheme="majorHAnsi" w:hAnsiTheme="majorHAnsi" w:cs="Arial"/>
          <w:color w:val="000000" w:themeColor="text1"/>
          <w:spacing w:val="-3"/>
          <w:shd w:val="clear" w:color="auto" w:fill="FFFFFF"/>
        </w:rPr>
        <w:t xml:space="preserve"> and GNSO</w:t>
      </w:r>
      <w:r w:rsidR="004117FD" w:rsidRPr="005B0210">
        <w:rPr>
          <w:rFonts w:asciiTheme="majorHAnsi" w:hAnsiTheme="majorHAnsi"/>
          <w:color w:val="000000" w:themeColor="text1"/>
        </w:rPr>
        <w:t>.</w:t>
      </w:r>
    </w:p>
    <w:p w14:paraId="5EEEE526" w14:textId="77777777" w:rsidR="007C5B49" w:rsidRDefault="007C5B49" w:rsidP="004117FD">
      <w:pPr>
        <w:rPr>
          <w:rFonts w:asciiTheme="majorHAnsi" w:hAnsiTheme="majorHAnsi"/>
        </w:rPr>
      </w:pP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6"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w:t>
      </w:r>
      <w:proofErr w:type="spellStart"/>
      <w:r w:rsidRPr="00925295">
        <w:rPr>
          <w:rFonts w:asciiTheme="majorHAnsi" w:hAnsiTheme="majorHAnsi" w:cs="Arial"/>
        </w:rPr>
        <w:t>i</w:t>
      </w:r>
      <w:proofErr w:type="spellEnd"/>
      <w:r w:rsidRPr="00925295">
        <w:rPr>
          <w:rFonts w:asciiTheme="majorHAnsi" w:hAnsiTheme="majorHAnsi" w:cs="Arial"/>
        </w:rPr>
        <w:t>)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7E45ECBE" w:rsidR="00B00F64" w:rsidRDefault="00EA4BEE" w:rsidP="00B00F64">
      <w:pPr>
        <w:pStyle w:val="Titletexts"/>
        <w:rP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“Statement of level of consensus</w:t>
      </w:r>
      <w:ins w:id="29" w:author="Author">
        <w:r w:rsidR="0048432B">
          <w:rPr>
            <w:rFonts w:asciiTheme="majorHAnsi" w:hAnsiTheme="majorHAnsi" w:cstheme="majorHAnsi"/>
            <w:sz w:val="24"/>
          </w:rPr>
          <w:t>”</w:t>
        </w:r>
      </w:ins>
      <w:r w:rsidRPr="00D23A10">
        <w:rPr>
          <w:rFonts w:asciiTheme="majorHAnsi" w:hAnsiTheme="majorHAnsi" w:cstheme="majorHAnsi"/>
          <w:sz w:val="24"/>
        </w:rPr>
        <w:t xml:space="preserve"> for the recommendations presented in the Initial 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w:t>
      </w:r>
      <w:ins w:id="30" w:author="Author">
        <w:r w:rsidR="00733B64" w:rsidRPr="00D23A10">
          <w:rPr>
            <w:rFonts w:asciiTheme="majorHAnsi" w:hAnsiTheme="majorHAnsi"/>
            <w:sz w:val="24"/>
          </w:rPr>
          <w:t>ha</w:t>
        </w:r>
        <w:r w:rsidR="00733B64">
          <w:rPr>
            <w:rFonts w:asciiTheme="majorHAnsi" w:hAnsiTheme="majorHAnsi"/>
            <w:sz w:val="24"/>
          </w:rPr>
          <w:t>s</w:t>
        </w:r>
        <w:r w:rsidR="00733B64" w:rsidRPr="00D23A10">
          <w:rPr>
            <w:rFonts w:asciiTheme="majorHAnsi" w:hAnsiTheme="majorHAnsi"/>
            <w:sz w:val="24"/>
          </w:rPr>
          <w:t xml:space="preserve"> </w:t>
        </w:r>
      </w:ins>
      <w:r w:rsidRPr="00D23A10">
        <w:rPr>
          <w:rFonts w:asciiTheme="majorHAnsi" w:hAnsiTheme="majorHAnsi"/>
          <w:sz w:val="24"/>
        </w:rPr>
        <w:t xml:space="preserve">provided options for consideration </w:t>
      </w:r>
      <w:r w:rsidRPr="00D23A10">
        <w:rPr>
          <w:rFonts w:asciiTheme="majorHAnsi" w:hAnsiTheme="majorHAnsi"/>
          <w:sz w:val="24"/>
        </w:rPr>
        <w:lastRenderedPageBreak/>
        <w:t xml:space="preserve">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6AF5EF44" w14:textId="77777777" w:rsidR="00192422" w:rsidRDefault="00192422" w:rsidP="00B00F64">
      <w:pPr>
        <w:pStyle w:val="Titletexts"/>
        <w:rPr>
          <w:rFonts w:asciiTheme="majorHAnsi" w:hAnsiTheme="majorHAnsi"/>
          <w:sz w:val="24"/>
        </w:rPr>
      </w:pPr>
    </w:p>
    <w:tbl>
      <w:tblPr>
        <w:tblStyle w:val="TableGrid"/>
        <w:tblW w:w="0" w:type="auto"/>
        <w:tblLook w:val="04A0" w:firstRow="1" w:lastRow="0" w:firstColumn="1" w:lastColumn="0" w:noHBand="0" w:noVBand="1"/>
      </w:tblPr>
      <w:tblGrid>
        <w:gridCol w:w="8630"/>
      </w:tblGrid>
      <w:tr w:rsidR="00F001C9" w14:paraId="59453D07" w14:textId="77777777" w:rsidTr="00F001C9">
        <w:tc>
          <w:tcPr>
            <w:tcW w:w="8856" w:type="dxa"/>
          </w:tcPr>
          <w:p w14:paraId="577F002E" w14:textId="77777777" w:rsidR="00F001C9" w:rsidRPr="00F001C9" w:rsidRDefault="00F001C9" w:rsidP="00F001C9">
            <w:pPr>
              <w:rPr>
                <w:rFonts w:asciiTheme="majorHAnsi" w:hAnsiTheme="majorHAnsi"/>
                <w:b/>
                <w:sz w:val="28"/>
                <w:szCs w:val="28"/>
                <w:u w:val="single"/>
              </w:rPr>
            </w:pPr>
            <w:r w:rsidRPr="00F001C9">
              <w:rPr>
                <w:rFonts w:asciiTheme="majorHAnsi" w:hAnsiTheme="majorHAnsi"/>
                <w:b/>
                <w:sz w:val="28"/>
                <w:szCs w:val="28"/>
                <w:u w:val="single"/>
              </w:rPr>
              <w:t xml:space="preserve">Recommendations Summary </w:t>
            </w:r>
          </w:p>
          <w:p w14:paraId="3E36DB53" w14:textId="77777777" w:rsidR="00F001C9" w:rsidRPr="00F001C9" w:rsidRDefault="00F001C9" w:rsidP="00F001C9">
            <w:pPr>
              <w:rPr>
                <w:rFonts w:asciiTheme="majorHAnsi" w:hAnsiTheme="majorHAnsi"/>
                <w:b/>
                <w:sz w:val="28"/>
                <w:szCs w:val="28"/>
                <w:u w:val="single"/>
              </w:rPr>
            </w:pPr>
          </w:p>
          <w:p w14:paraId="5988C73B" w14:textId="77777777" w:rsidR="00F001C9" w:rsidRPr="00F001C9" w:rsidRDefault="00F001C9" w:rsidP="00F001C9">
            <w:pPr>
              <w:rPr>
                <w:rFonts w:asciiTheme="majorHAnsi" w:hAnsiTheme="majorHAnsi"/>
              </w:rPr>
            </w:pP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F501898" w14:textId="77777777" w:rsidR="00F001C9" w:rsidRPr="00F001C9" w:rsidRDefault="00F001C9" w:rsidP="00F001C9">
            <w:pPr>
              <w:rPr>
                <w:rFonts w:asciiTheme="majorHAnsi" w:hAnsiTheme="majorHAnsi"/>
              </w:rPr>
            </w:pPr>
          </w:p>
          <w:p w14:paraId="6ECC6A37"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All two-character letter-letter ASCII combinations </w:t>
            </w:r>
          </w:p>
          <w:p w14:paraId="3313A882"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Alpha-3 code listed in the ISO 3166-1 standard</w:t>
            </w:r>
          </w:p>
          <w:p w14:paraId="143445B1"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p>
          <w:p w14:paraId="34624F33"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3A851E56"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Separable component of a country name designated on the “Separable Country Names List.” *</w:t>
            </w:r>
          </w:p>
          <w:p w14:paraId="1FE995AC" w14:textId="77777777" w:rsidR="00F001C9" w:rsidRPr="00F001C9" w:rsidRDefault="00F001C9" w:rsidP="00F001C9">
            <w:pPr>
              <w:pStyle w:val="ListParagraph"/>
              <w:numPr>
                <w:ilvl w:val="0"/>
                <w:numId w:val="119"/>
              </w:numPr>
              <w:rPr>
                <w:rFonts w:asciiTheme="majorHAnsi" w:hAnsiTheme="majorHAnsi"/>
              </w:rPr>
            </w:pP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p>
          <w:p w14:paraId="5F1FA573"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Long-form name listed in the ISO 3166-1 standard</w:t>
            </w:r>
          </w:p>
          <w:p w14:paraId="5C1B0EEF"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short-form name listed in the ISO 3166-1 standard </w:t>
            </w:r>
          </w:p>
          <w:p w14:paraId="1518BEB8"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short- or long-form name association with a code that has been designated as “exceptionally reserved” by the ISO 3166 Maintenance Agency</w:t>
            </w:r>
          </w:p>
          <w:p w14:paraId="71594ECA" w14:textId="77777777" w:rsidR="00F001C9"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 xml:space="preserve">separable component of a country name designated on the “Separable Country Names List.” </w:t>
            </w:r>
          </w:p>
          <w:p w14:paraId="0D45A5C4" w14:textId="2484C712" w:rsidR="004366CA" w:rsidRPr="00F001C9" w:rsidRDefault="00F001C9" w:rsidP="00F001C9">
            <w:pPr>
              <w:pStyle w:val="ListParagraph"/>
              <w:numPr>
                <w:ilvl w:val="1"/>
                <w:numId w:val="119"/>
              </w:numPr>
              <w:rPr>
                <w:rFonts w:asciiTheme="majorHAnsi" w:hAnsiTheme="majorHAnsi"/>
              </w:rPr>
            </w:pPr>
            <w:r w:rsidRPr="00F001C9">
              <w:rPr>
                <w:rFonts w:asciiTheme="majorHAnsi" w:eastAsiaTheme="minorEastAsia" w:hAnsiTheme="majorHAnsi"/>
              </w:rPr>
              <w:t>Name by which a country is commonly known</w:t>
            </w:r>
          </w:p>
          <w:p w14:paraId="048BA9BA" w14:textId="77777777" w:rsidR="00F001C9" w:rsidRPr="004366CA" w:rsidRDefault="00F001C9" w:rsidP="004366CA">
            <w:pPr>
              <w:pStyle w:val="ListParagraph"/>
              <w:numPr>
                <w:ilvl w:val="1"/>
                <w:numId w:val="119"/>
              </w:numPr>
              <w:rPr>
                <w:rFonts w:asciiTheme="majorHAnsi" w:hAnsiTheme="majorHAnsi"/>
              </w:rPr>
            </w:pPr>
            <w:r w:rsidRPr="004366CA">
              <w:rPr>
                <w:rFonts w:asciiTheme="majorHAnsi" w:eastAsiaTheme="minorEastAsia" w:hAnsiTheme="majorHAnsi"/>
              </w:rPr>
              <w:t>Permutations and transpositions of alpha-3 code listed in the ISO 3166-1 standard should be allowed </w:t>
            </w:r>
          </w:p>
          <w:p w14:paraId="7CFAFFC3" w14:textId="77777777" w:rsidR="00F001C9" w:rsidRPr="00F001C9" w:rsidRDefault="00F001C9" w:rsidP="00F001C9">
            <w:pPr>
              <w:pStyle w:val="ListParagraph"/>
              <w:ind w:left="1440"/>
              <w:rPr>
                <w:rFonts w:asciiTheme="majorHAnsi" w:hAnsiTheme="majorHAnsi"/>
              </w:rPr>
            </w:pPr>
          </w:p>
          <w:p w14:paraId="4432C8B6" w14:textId="77777777" w:rsidR="00F001C9" w:rsidRPr="00F001C9" w:rsidRDefault="00F001C9" w:rsidP="00F001C9">
            <w:pPr>
              <w:rPr>
                <w:rFonts w:asciiTheme="majorHAnsi" w:hAnsiTheme="majorHAnsi"/>
                <w:sz w:val="20"/>
                <w:szCs w:val="20"/>
              </w:rPr>
            </w:pP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p>
          <w:p w14:paraId="6B4AC51B" w14:textId="77777777" w:rsidR="00F001C9" w:rsidRPr="00F001C9" w:rsidRDefault="00F001C9" w:rsidP="00F001C9">
            <w:pPr>
              <w:rPr>
                <w:rFonts w:asciiTheme="majorHAnsi" w:hAnsiTheme="majorHAnsi"/>
              </w:rPr>
            </w:pPr>
          </w:p>
          <w:p w14:paraId="2E789897" w14:textId="7591D1F0" w:rsidR="00F001C9" w:rsidRPr="00F001C9" w:rsidRDefault="00F001C9" w:rsidP="00F001C9">
            <w:pPr>
              <w:rPr>
                <w:rFonts w:asciiTheme="majorHAnsi" w:hAnsiTheme="majorHAnsi"/>
              </w:rPr>
            </w:pP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p>
          <w:p w14:paraId="6382B564" w14:textId="77777777" w:rsidR="00F001C9" w:rsidRPr="00F001C9" w:rsidRDefault="00F001C9" w:rsidP="00F001C9">
            <w:pPr>
              <w:rPr>
                <w:rFonts w:asciiTheme="majorHAnsi" w:hAnsiTheme="majorHAnsi"/>
              </w:rPr>
            </w:pPr>
          </w:p>
          <w:p w14:paraId="2875A3A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p>
          <w:p w14:paraId="441528B2"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p>
          <w:p w14:paraId="7AC7105F"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t>An application for any string that is an exact match of a sub-national place name, such as a county, province, or state, listed in the ISO 3166-2 standard.</w:t>
            </w:r>
            <w:r w:rsidRPr="00F001C9">
              <w:rPr>
                <w:rFonts w:asciiTheme="majorHAnsi" w:eastAsiaTheme="minorEastAsia" w:hAnsiTheme="majorHAnsi"/>
                <w:lang w:val="es-AR"/>
              </w:rPr>
              <w:t xml:space="preserve"> </w:t>
            </w:r>
          </w:p>
          <w:p w14:paraId="41CC194D" w14:textId="77777777" w:rsidR="00F001C9" w:rsidRPr="00F001C9" w:rsidRDefault="00F001C9" w:rsidP="00F001C9">
            <w:pPr>
              <w:pStyle w:val="ListParagraph"/>
              <w:numPr>
                <w:ilvl w:val="0"/>
                <w:numId w:val="118"/>
              </w:numPr>
              <w:rPr>
                <w:rFonts w:asciiTheme="majorHAnsi" w:hAnsiTheme="majorHAnsi"/>
              </w:rPr>
            </w:pPr>
            <w:r w:rsidRPr="00F001C9">
              <w:rPr>
                <w:rFonts w:asciiTheme="majorHAnsi" w:eastAsiaTheme="minorEastAsia" w:hAnsiTheme="majorHAnsi"/>
              </w:rPr>
              <w:lastRenderedPageBreak/>
              <w:t>An application for a string listed as a UNESCO region or appearing on the “Composition of macro geographical (continental) regions, geographical sub-regions, and selected economic and other groupings” list.</w:t>
            </w:r>
          </w:p>
          <w:p w14:paraId="4DF38480" w14:textId="77777777" w:rsidR="00F001C9" w:rsidRPr="00F001C9" w:rsidRDefault="00F001C9" w:rsidP="00F001C9">
            <w:pPr>
              <w:pStyle w:val="ListParagraph"/>
              <w:rPr>
                <w:rFonts w:asciiTheme="majorHAnsi" w:hAnsiTheme="majorHAnsi"/>
              </w:rPr>
            </w:pPr>
          </w:p>
          <w:p w14:paraId="57C5C5E1" w14:textId="30487F22" w:rsidR="00F001C9" w:rsidRPr="00F001C9" w:rsidRDefault="00F001C9" w:rsidP="00F001C9">
            <w:pPr>
              <w:rPr>
                <w:rFonts w:asciiTheme="majorHAnsi" w:eastAsiaTheme="minorHAnsi" w:hAnsiTheme="majorHAnsi"/>
                <w:sz w:val="20"/>
                <w:szCs w:val="20"/>
                <w:lang w:val="es-AR"/>
              </w:rPr>
            </w:pP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p>
        </w:tc>
      </w:tr>
    </w:tbl>
    <w:p w14:paraId="7EBF88F6" w14:textId="14F64EA4" w:rsidR="00E356C1" w:rsidRPr="00F001C9" w:rsidRDefault="00E356C1" w:rsidP="000F55A4">
      <w:pPr>
        <w:rPr>
          <w:rFonts w:asciiTheme="majorHAnsi" w:hAnsiTheme="majorHAnsi"/>
        </w:rPr>
      </w:pPr>
    </w:p>
    <w:p w14:paraId="50A1BC30" w14:textId="10675AD6" w:rsidR="002F004E" w:rsidRDefault="00E356C1" w:rsidP="000F55A4">
      <w:pPr>
        <w:rP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814798A" w14:textId="645285DE" w:rsidR="00733B64" w:rsidRDefault="00733B64" w:rsidP="000F55A4">
      <w:pPr>
        <w:rPr>
          <w:rFonts w:asciiTheme="majorHAnsi" w:hAnsiTheme="majorHAnsi"/>
          <w:i/>
        </w:rPr>
      </w:pPr>
    </w:p>
    <w:p w14:paraId="4CE67D59" w14:textId="680C37D9" w:rsidR="00733B64" w:rsidRDefault="00733B64" w:rsidP="000F55A4">
      <w:pPr>
        <w:rPr>
          <w:rFonts w:asciiTheme="majorHAnsi" w:hAnsiTheme="majorHAnsi"/>
        </w:rPr>
      </w:pPr>
      <w:r w:rsidRPr="00733B64">
        <w:rPr>
          <w:rFonts w:asciiTheme="majorHAnsi" w:hAnsiTheme="majorHAnsi"/>
        </w:rPr>
        <w:t xml:space="preserve">In addition, this report seeks to record key </w:t>
      </w:r>
      <w:r w:rsidR="00554B70">
        <w:rPr>
          <w:rFonts w:asciiTheme="majorHAnsi" w:hAnsiTheme="majorHAnsi"/>
        </w:rPr>
        <w:t xml:space="preserve">discussions </w:t>
      </w:r>
      <w:r w:rsidRPr="00733B64">
        <w:rPr>
          <w:rFonts w:asciiTheme="majorHAnsi" w:hAnsiTheme="majorHAnsi"/>
        </w:rPr>
        <w:t xml:space="preserve">in the Work Track, including </w:t>
      </w:r>
      <w:r>
        <w:rPr>
          <w:rFonts w:asciiTheme="majorHAnsi" w:hAnsiTheme="majorHAnsi"/>
        </w:rPr>
        <w:t xml:space="preserve">issues </w:t>
      </w:r>
      <w:r w:rsidR="0048432B">
        <w:rPr>
          <w:rFonts w:asciiTheme="majorHAnsi" w:hAnsiTheme="majorHAnsi"/>
        </w:rPr>
        <w:t>raised</w:t>
      </w:r>
      <w:r>
        <w:rPr>
          <w:rFonts w:asciiTheme="majorHAnsi" w:hAnsiTheme="majorHAnsi"/>
        </w:rPr>
        <w:t xml:space="preserve">, proposals </w:t>
      </w:r>
      <w:r w:rsidR="0048432B">
        <w:rPr>
          <w:rFonts w:asciiTheme="majorHAnsi" w:hAnsiTheme="majorHAnsi"/>
        </w:rPr>
        <w:t>put forward</w:t>
      </w:r>
      <w:r>
        <w:rPr>
          <w:rFonts w:asciiTheme="majorHAnsi" w:hAnsiTheme="majorHAnsi"/>
        </w:rPr>
        <w:t>, benefits and drawbacks identified, and positions held</w:t>
      </w:r>
      <w:r w:rsidR="0048432B">
        <w:rPr>
          <w:rFonts w:asciiTheme="majorHAnsi" w:hAnsiTheme="majorHAnsi"/>
        </w:rPr>
        <w:t xml:space="preserve"> </w:t>
      </w:r>
      <w:r>
        <w:rPr>
          <w:rFonts w:asciiTheme="majorHAnsi" w:hAnsiTheme="majorHAnsi"/>
        </w:rPr>
        <w:t>by Work Track members. Please see Part 2</w:t>
      </w:r>
      <w:r w:rsidR="0048432B">
        <w:rPr>
          <w:rFonts w:asciiTheme="majorHAnsi" w:hAnsiTheme="majorHAnsi"/>
        </w:rPr>
        <w:t xml:space="preserve">, section </w:t>
      </w:r>
      <w:r>
        <w:rPr>
          <w:rFonts w:asciiTheme="majorHAnsi" w:hAnsiTheme="majorHAnsi"/>
        </w:rPr>
        <w:t>f of this report for details. Part 2</w:t>
      </w:r>
      <w:r w:rsidR="0048432B">
        <w:rPr>
          <w:rFonts w:asciiTheme="majorHAnsi" w:hAnsiTheme="majorHAnsi"/>
        </w:rPr>
        <w:t xml:space="preserve">, section </w:t>
      </w:r>
      <w:r>
        <w:rPr>
          <w:rFonts w:asciiTheme="majorHAnsi" w:hAnsiTheme="majorHAnsi"/>
        </w:rPr>
        <w:t>f includes discussion of specific categories of terms and also</w:t>
      </w:r>
      <w:r w:rsidR="0048432B">
        <w:rPr>
          <w:rFonts w:asciiTheme="majorHAnsi" w:hAnsiTheme="majorHAnsi"/>
        </w:rPr>
        <w:t xml:space="preserve"> </w:t>
      </w:r>
      <w:r w:rsidR="00554B70">
        <w:rPr>
          <w:rFonts w:asciiTheme="majorHAnsi" w:hAnsiTheme="majorHAnsi"/>
        </w:rPr>
        <w:t>reflects</w:t>
      </w:r>
      <w:r w:rsidR="0048432B">
        <w:rPr>
          <w:rFonts w:asciiTheme="majorHAnsi" w:hAnsiTheme="majorHAnsi"/>
        </w:rPr>
        <w:t xml:space="preserve"> high-level discussion on broader issues, such as: </w:t>
      </w:r>
    </w:p>
    <w:p w14:paraId="37C763A3" w14:textId="77777777" w:rsidR="00F0341E" w:rsidRDefault="00F0341E" w:rsidP="000F55A4">
      <w:pPr>
        <w:rPr>
          <w:rFonts w:asciiTheme="majorHAnsi" w:hAnsiTheme="majorHAnsi"/>
        </w:rPr>
      </w:pPr>
    </w:p>
    <w:p w14:paraId="2B6ACAF5" w14:textId="364173C5"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 xml:space="preserve">Who owns a string? Who has rights to a string? What is the appropriate role of geographic communities and governments? (see f.1.2.1) </w:t>
      </w:r>
    </w:p>
    <w:p w14:paraId="3AF8EFD9" w14:textId="46B5C2FA"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types of mechanisms should exist to exercise rights or establish roles in the process? (see f.1.2.2)</w:t>
      </w:r>
    </w:p>
    <w:p w14:paraId="7B161F4F" w14:textId="56389836"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law and policy considerations should be taken into account? Which should take precedent? (see f.1.2.3)</w:t>
      </w:r>
    </w:p>
    <w:p w14:paraId="1ABC24D8" w14:textId="07597DF2"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is a geographic name for the purposes of the New gTLD Program? Does the intended use of the string matter? (see f.1.2.4)</w:t>
      </w:r>
    </w:p>
    <w:p w14:paraId="3EDE31C9" w14:textId="17350D11" w:rsidR="0048432B" w:rsidRPr="0048432B" w:rsidRDefault="0048432B" w:rsidP="0048432B">
      <w:pPr>
        <w:pStyle w:val="ListParagraph"/>
        <w:numPr>
          <w:ilvl w:val="0"/>
          <w:numId w:val="121"/>
        </w:numPr>
        <w:autoSpaceDE w:val="0"/>
        <w:autoSpaceDN w:val="0"/>
        <w:adjustRightInd w:val="0"/>
        <w:rPr>
          <w:rFonts w:ascii="AppleSystemUIFontBold" w:eastAsiaTheme="minorEastAsia" w:hAnsi="AppleSystemUIFontBold" w:cs="AppleSystemUIFontBold"/>
          <w:bCs/>
          <w:color w:val="353535"/>
        </w:rPr>
      </w:pPr>
      <w:r w:rsidRPr="0048432B">
        <w:rPr>
          <w:rFonts w:ascii="AppleSystemUIFontBold" w:eastAsiaTheme="minorEastAsia" w:hAnsi="AppleSystemUIFontBold" w:cs="AppleSystemUIFontBold"/>
          <w:bCs/>
          <w:color w:val="353535"/>
        </w:rPr>
        <w:t>What are the key takeaways from the 2012 round for the purposes of future policy development and implementation? (see f.1.2.5)</w:t>
      </w:r>
    </w:p>
    <w:p w14:paraId="1085E7BA" w14:textId="10A6D572" w:rsidR="0048432B" w:rsidRPr="0048432B" w:rsidRDefault="0048432B" w:rsidP="0048432B">
      <w:pPr>
        <w:pStyle w:val="ListParagraph"/>
        <w:numPr>
          <w:ilvl w:val="0"/>
          <w:numId w:val="121"/>
        </w:numPr>
        <w:rPr>
          <w:rFonts w:asciiTheme="majorHAnsi" w:hAnsiTheme="majorHAnsi"/>
        </w:rPr>
      </w:pPr>
      <w:r w:rsidRPr="0048432B">
        <w:rPr>
          <w:rFonts w:ascii="AppleSystemUIFontBold" w:eastAsiaTheme="minorEastAsia" w:hAnsi="AppleSystemUIFontBold" w:cs="AppleSystemUIFontBold"/>
          <w:bCs/>
          <w:color w:val="353535"/>
        </w:rPr>
        <w:t>Are there alternate methods of consultations or collaborations in the application process that could satisfy all stakeholders? (see f.1.2.6)</w:t>
      </w:r>
    </w:p>
    <w:p w14:paraId="660F151F" w14:textId="5E8AAE9D" w:rsidR="000B7FAB" w:rsidRDefault="000B7FAB" w:rsidP="000B7FAB">
      <w:pPr>
        <w:rPr>
          <w:rFonts w:asciiTheme="majorHAnsi" w:hAnsiTheme="majorHAnsi"/>
        </w:rPr>
      </w:pPr>
    </w:p>
    <w:p w14:paraId="0959A411" w14:textId="4B01CE5F" w:rsidR="00554B70" w:rsidRDefault="00554B70" w:rsidP="000B7FAB">
      <w:pPr>
        <w:rPr>
          <w:rFonts w:asciiTheme="majorHAnsi" w:hAnsiTheme="majorHAnsi"/>
        </w:rPr>
      </w:pPr>
      <w:r>
        <w:rPr>
          <w:rFonts w:asciiTheme="majorHAnsi" w:hAnsiTheme="majorHAnsi"/>
        </w:rPr>
        <w:t>During the public comment period, feedback is welcome on all aspects of the report, including ideas, positions, and proposals discussed in Part 2, section f.</w:t>
      </w:r>
    </w:p>
    <w:p w14:paraId="1F56FA5D" w14:textId="77777777" w:rsidR="00F0341E" w:rsidRPr="003819D1" w:rsidRDefault="00F0341E"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w:t>
      </w:r>
      <w:r w:rsidRPr="001D61DA">
        <w:rPr>
          <w:rFonts w:asciiTheme="majorHAnsi" w:hAnsiTheme="majorHAnsi"/>
        </w:rPr>
        <w:lastRenderedPageBreak/>
        <w:t xml:space="preserve">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9826EE">
          <w:headerReference w:type="first" r:id="rId17"/>
          <w:footerReference w:type="first" r:id="rId18"/>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34" w:name="_Toc525903242"/>
      <w:r>
        <w:rPr>
          <w:rFonts w:asciiTheme="majorHAnsi" w:hAnsiTheme="majorHAnsi"/>
        </w:rPr>
        <w:t>Deliberations of the Working Group</w:t>
      </w:r>
      <w:bookmarkEnd w:id="34"/>
    </w:p>
    <w:p w14:paraId="1C594B10" w14:textId="77777777" w:rsidR="0048215E" w:rsidRDefault="0048215E" w:rsidP="0048215E">
      <w:pPr>
        <w:rPr>
          <w:rFonts w:ascii="Calibri" w:eastAsia="Calibri" w:hAnsi="Calibri" w:cs="Calibri"/>
          <w:b/>
          <w:sz w:val="28"/>
          <w:szCs w:val="28"/>
        </w:rPr>
      </w:pPr>
      <w:bookmarkStart w:id="35" w:name="_ogn277dak4r9" w:colFirst="0" w:colLast="0"/>
      <w:bookmarkEnd w:id="35"/>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lastRenderedPageBreak/>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 xml:space="preserve">The first two versions of the Applicant Guidebook (AGB) required that strings must consist of three (3) or more visually distinct characters and that a meaningful representation of a country or territory name on the ISO 3166-1 standard must be </w:t>
      </w:r>
      <w:r>
        <w:rPr>
          <w:rFonts w:ascii="Calibri" w:eastAsia="Calibri" w:hAnsi="Calibri" w:cs="Calibri"/>
        </w:rPr>
        <w:lastRenderedPageBreak/>
        <w:t>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w:t>
      </w:r>
      <w:proofErr w:type="spellStart"/>
      <w:r>
        <w:rPr>
          <w:rFonts w:ascii="Calibri" w:eastAsia="Calibri" w:hAnsi="Calibri" w:cs="Calibri"/>
        </w:rPr>
        <w:t>ccNSO</w:t>
      </w:r>
      <w:proofErr w:type="spellEnd"/>
      <w:r>
        <w:rPr>
          <w:rFonts w:ascii="Calibri" w:eastAsia="Calibri" w:hAnsi="Calibri" w:cs="Calibri"/>
        </w:rPr>
        <w:t xml:space="preserve">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r>
      <w:proofErr w:type="spellStart"/>
      <w:r>
        <w:rPr>
          <w:rFonts w:ascii="Calibri" w:eastAsia="Calibri" w:hAnsi="Calibri" w:cs="Calibri"/>
        </w:rPr>
        <w:t>i</w:t>
      </w:r>
      <w:proofErr w:type="spellEnd"/>
      <w:r>
        <w:rPr>
          <w:rFonts w:ascii="Calibri" w:eastAsia="Calibri" w:hAnsi="Calibri" w:cs="Calibri"/>
        </w:rPr>
        <w:t>.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Pr>
          <w:rFonts w:ascii="Calibri" w:eastAsia="Calibri" w:hAnsi="Calibri" w:cs="Calibri"/>
        </w:rPr>
        <w:br/>
        <w:t xml:space="preserve">vii. it is a name by which a country is commonly known, as demonstrated by </w:t>
      </w:r>
      <w:r>
        <w:rPr>
          <w:rFonts w:ascii="Calibri" w:eastAsia="Calibri" w:hAnsi="Calibri" w:cs="Calibri"/>
        </w:rPr>
        <w:lastRenderedPageBreak/>
        <w:t>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w:t>
      </w:r>
      <w:r>
        <w:rPr>
          <w:rFonts w:ascii="Calibri" w:eastAsia="Calibri" w:hAnsi="Calibri" w:cs="Calibri"/>
        </w:rPr>
        <w:lastRenderedPageBreak/>
        <w:t>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624E43"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624E43"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 xml:space="preserve">GAC Principles Regarding New </w:t>
        </w:r>
        <w:proofErr w:type="spellStart"/>
        <w:r w:rsidR="0048215E">
          <w:rPr>
            <w:rFonts w:ascii="Calibri" w:eastAsia="Calibri" w:hAnsi="Calibri" w:cs="Calibri"/>
            <w:color w:val="1155CC"/>
            <w:u w:val="single"/>
          </w:rPr>
          <w:t>gTLDs</w:t>
        </w:r>
        <w:proofErr w:type="spellEnd"/>
        <w:r w:rsidR="0048215E">
          <w:rPr>
            <w:rFonts w:ascii="Calibri" w:eastAsia="Calibri" w:hAnsi="Calibri" w:cs="Calibri"/>
            <w:color w:val="1155CC"/>
            <w:u w:val="single"/>
          </w:rPr>
          <w:t xml:space="preserve"> (2007)</w:t>
        </w:r>
      </w:hyperlink>
      <w:r w:rsidR="0048215E">
        <w:rPr>
          <w:rFonts w:ascii="Calibri" w:eastAsia="Calibri" w:hAnsi="Calibri" w:cs="Calibri"/>
        </w:rPr>
        <w:t xml:space="preserve">, sections 1.2 , 2.1 ,2.2, 2.3, 2.4 , 2.7 and 2.8. </w:t>
      </w:r>
    </w:p>
    <w:p w14:paraId="7F022E38" w14:textId="77777777" w:rsidR="0048215E" w:rsidRDefault="00624E43"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624E43" w:rsidP="00C14689">
      <w:pPr>
        <w:numPr>
          <w:ilvl w:val="0"/>
          <w:numId w:val="47"/>
        </w:numPr>
        <w:spacing w:line="276" w:lineRule="auto"/>
        <w:contextualSpacing/>
        <w:rPr>
          <w:rFonts w:ascii="Calibri" w:eastAsia="Calibri" w:hAnsi="Calibri" w:cs="Calibri"/>
        </w:rPr>
      </w:pPr>
      <w:hyperlink r:id="rId22">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624E43" w:rsidP="00C14689">
      <w:pPr>
        <w:numPr>
          <w:ilvl w:val="0"/>
          <w:numId w:val="47"/>
        </w:numPr>
        <w:spacing w:line="276" w:lineRule="auto"/>
        <w:contextualSpacing/>
        <w:rPr>
          <w:rFonts w:ascii="Calibri" w:eastAsia="Calibri" w:hAnsi="Calibri" w:cs="Calibri"/>
        </w:rPr>
      </w:pPr>
      <w:hyperlink r:id="rId23">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624E43" w:rsidP="00C14689">
      <w:pPr>
        <w:numPr>
          <w:ilvl w:val="0"/>
          <w:numId w:val="47"/>
        </w:numPr>
        <w:spacing w:line="276" w:lineRule="auto"/>
        <w:contextualSpacing/>
        <w:rPr>
          <w:rFonts w:ascii="Calibri" w:eastAsia="Calibri" w:hAnsi="Calibri" w:cs="Calibri"/>
        </w:rPr>
      </w:pPr>
      <w:hyperlink r:id="rId24">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012E8150"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5">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rFonts w:ascii="Calibri" w:eastAsia="Calibri" w:hAnsi="Calibri" w:cs="Calibri"/>
        </w:rPr>
      </w:pP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w:t>
      </w:r>
      <w:r w:rsidRPr="00B407B3">
        <w:rPr>
          <w:rFonts w:ascii="Calibri" w:eastAsia="Calibri" w:hAnsi="Calibri" w:cs="Calibri"/>
        </w:rPr>
        <w:lastRenderedPageBreak/>
        <w:t>criteria for a geographic name, 56 had acceptable supporting documentation of support or non-objection from the relevant applicable governmental authority, and of those, 54 have been delegated.</w:t>
      </w:r>
    </w:p>
    <w:p w14:paraId="3CAD5476" w14:textId="77777777" w:rsidR="00B407B3" w:rsidRPr="00B407B3" w:rsidRDefault="00B407B3" w:rsidP="00B407B3">
      <w:pPr>
        <w:rPr>
          <w:rFonts w:ascii="Calibri" w:eastAsia="Calibri" w:hAnsi="Calibri" w:cs="Calibri"/>
        </w:rPr>
      </w:pPr>
    </w:p>
    <w:p w14:paraId="0FCBEE59" w14:textId="4DD69B6C" w:rsidR="00B407B3" w:rsidRDefault="00B407B3" w:rsidP="00B407B3">
      <w:pPr>
        <w:rPr>
          <w:rFonts w:ascii="Calibri" w:eastAsia="Calibri" w:hAnsi="Calibri" w:cs="Calibri"/>
        </w:rPr>
      </w:pP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sidRPr="00B407B3">
        <w:rPr>
          <w:rFonts w:ascii="MS Gothic" w:eastAsia="MS Gothic" w:hAnsi="MS Gothic" w:cs="MS Gothic" w:hint="eastAsia"/>
        </w:rPr>
        <w:t>广州</w:t>
      </w:r>
      <w:proofErr w:type="spellEnd"/>
      <w:r w:rsidRPr="00B407B3">
        <w:rPr>
          <w:rFonts w:ascii="Calibri" w:eastAsia="Calibri" w:hAnsi="Calibri" w:cs="Calibri"/>
        </w:rPr>
        <w:t xml:space="preserve"> [GUANGZHOU], SHANGRILA, </w:t>
      </w:r>
      <w:proofErr w:type="spellStart"/>
      <w:r w:rsidRPr="00B407B3">
        <w:rPr>
          <w:rFonts w:ascii="MS Gothic" w:eastAsia="MS Gothic" w:hAnsi="MS Gothic" w:cs="MS Gothic" w:hint="eastAsia"/>
        </w:rPr>
        <w:t>香格里拉</w:t>
      </w:r>
      <w:proofErr w:type="spellEnd"/>
      <w:r w:rsidRPr="00B407B3">
        <w:rPr>
          <w:rFonts w:ascii="Calibri" w:eastAsia="Calibri" w:hAnsi="Calibri" w:cs="Calibri"/>
        </w:rPr>
        <w:t xml:space="preserve"> [SHANGRILA], </w:t>
      </w:r>
      <w:proofErr w:type="spellStart"/>
      <w:r w:rsidRPr="00B407B3">
        <w:rPr>
          <w:rFonts w:ascii="MS Gothic" w:eastAsia="MS Gothic" w:hAnsi="MS Gothic" w:cs="MS Gothic" w:hint="eastAsia"/>
        </w:rPr>
        <w:t>深圳</w:t>
      </w:r>
      <w:proofErr w:type="spellEnd"/>
      <w:r w:rsidRPr="00B407B3">
        <w:rPr>
          <w:rFonts w:ascii="Calibri" w:eastAsia="Calibri" w:hAnsi="Calibri" w:cs="Calibri"/>
        </w:rPr>
        <w:t xml:space="preserve"> [SHENZHEN], ZULU, AMAZON, DELTA, INDIANS).</w:t>
      </w:r>
      <w:r>
        <w:rPr>
          <w:rStyle w:val="FootnoteReference"/>
          <w:rFonts w:eastAsia="Calibri" w:cs="Calibri"/>
        </w:rPr>
        <w:footnoteReference w:id="13"/>
      </w:r>
    </w:p>
    <w:p w14:paraId="59BEDA96" w14:textId="77777777" w:rsidR="00B407B3" w:rsidRPr="00B407B3" w:rsidRDefault="00B407B3" w:rsidP="00B407B3">
      <w:pPr>
        <w:rPr>
          <w:rFonts w:ascii="Calibri" w:eastAsia="Calibri" w:hAnsi="Calibri" w:cs="Calibri"/>
        </w:rPr>
      </w:pPr>
    </w:p>
    <w:p w14:paraId="67BD29C9" w14:textId="29BF7AB1" w:rsidR="00D92C1D" w:rsidRDefault="00B407B3" w:rsidP="0048215E">
      <w:pPr>
        <w:rPr>
          <w:rFonts w:ascii="Calibri" w:eastAsia="Calibri" w:hAnsi="Calibri" w:cs="Calibri"/>
        </w:rPr>
      </w:pPr>
      <w:commentRangeStart w:id="43"/>
      <w:commentRangeStart w:id="44"/>
      <w:del w:id="45" w:author="Author">
        <w:r w:rsidRPr="00B407B3" w:rsidDel="00F1108E">
          <w:rPr>
            <w:rFonts w:ascii="Calibri" w:eastAsia="Calibri" w:hAnsi="Calibri" w:cs="Calibri"/>
          </w:rPr>
          <w:delText>Some</w:delText>
        </w:r>
      </w:del>
      <w:r w:rsidR="00F1108E">
        <w:rPr>
          <w:rFonts w:ascii="Calibri" w:eastAsia="Calibri" w:hAnsi="Calibri" w:cs="Calibri"/>
        </w:rPr>
        <w:t>Most</w:t>
      </w:r>
      <w:commentRangeEnd w:id="43"/>
      <w:r w:rsidR="00F1108E">
        <w:rPr>
          <w:rStyle w:val="CommentReference"/>
        </w:rPr>
        <w:commentReference w:id="43"/>
      </w:r>
      <w:commentRangeEnd w:id="44"/>
      <w:r w:rsidR="00F1108E">
        <w:rPr>
          <w:rStyle w:val="CommentReference"/>
        </w:rPr>
        <w:commentReference w:id="44"/>
      </w:r>
      <w:r w:rsidRPr="00B407B3">
        <w:rPr>
          <w:rFonts w:ascii="Calibri" w:eastAsia="Calibri" w:hAnsi="Calibri" w:cs="Calibri"/>
        </w:rPr>
        <w:t xml:space="preserv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w:t>
      </w:r>
      <w:commentRangeStart w:id="46"/>
      <w:commentRangeStart w:id="47"/>
      <w:r w:rsidR="00F1108E">
        <w:rPr>
          <w:rFonts w:ascii="Calibri" w:eastAsia="Calibri" w:hAnsi="Calibri" w:cs="Calibri"/>
        </w:rPr>
        <w:t xml:space="preserve">Treatment of these strings was inconsistent. </w:t>
      </w:r>
      <w:commentRangeEnd w:id="46"/>
      <w:r w:rsidR="00F1108E">
        <w:rPr>
          <w:rStyle w:val="CommentReference"/>
        </w:rPr>
        <w:commentReference w:id="46"/>
      </w:r>
      <w:commentRangeEnd w:id="47"/>
      <w:r w:rsidR="00F1108E">
        <w:rPr>
          <w:rStyle w:val="CommentReference"/>
        </w:rPr>
        <w:commentReference w:id="47"/>
      </w:r>
      <w:r w:rsidRPr="00B407B3">
        <w:rPr>
          <w:rFonts w:ascii="Calibri" w:eastAsia="Calibri" w:hAnsi="Calibri" w:cs="Calibri"/>
        </w:rPr>
        <w:t xml:space="preserve">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p>
    <w:p w14:paraId="6C2052BE" w14:textId="77777777" w:rsidR="0048215E" w:rsidRDefault="0048215E" w:rsidP="0048215E">
      <w:pPr>
        <w:rPr>
          <w:rFonts w:ascii="Calibri" w:eastAsia="Calibri" w:hAnsi="Calibri" w:cs="Calibri"/>
          <w:b/>
          <w:sz w:val="28"/>
          <w:szCs w:val="28"/>
        </w:rPr>
      </w:pPr>
      <w:bookmarkStart w:id="48" w:name="_tbyjfgozz98j" w:colFirst="0" w:colLast="0"/>
      <w:bookmarkEnd w:id="48"/>
    </w:p>
    <w:p w14:paraId="2F133A29"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c.      What are the preliminary recommendations and/or implementation guidelines?</w:t>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r>
        <w:rPr>
          <w:rFonts w:ascii="Calibri" w:eastAsia="Calibri" w:hAnsi="Calibri" w:cs="Calibri"/>
          <w:b/>
        </w:rPr>
        <w:t>PRELIMINARY RECOMMENDATION #1:</w:t>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7183A1F8" w:rsidR="0048215E" w:rsidRDefault="0048215E" w:rsidP="0048215E">
      <w:pPr>
        <w:rPr>
          <w:rFonts w:ascii="Calibri" w:eastAsia="Calibri" w:hAnsi="Calibri" w:cs="Calibri"/>
          <w:b/>
        </w:rPr>
      </w:pPr>
      <w:r>
        <w:rPr>
          <w:rFonts w:ascii="Calibri" w:eastAsia="Calibri" w:hAnsi="Calibri" w:cs="Calibri"/>
        </w:rPr>
        <w:t xml:space="preserve">As described in recommendations 2-9, the Work Track recommends, unless or until decided otherwise, maintaining the reservation of certain strings at the top level in upcoming processes to delegate new </w:t>
      </w:r>
      <w:proofErr w:type="spellStart"/>
      <w:r>
        <w:rPr>
          <w:rFonts w:ascii="Calibri" w:eastAsia="Calibri" w:hAnsi="Calibri" w:cs="Calibri"/>
        </w:rPr>
        <w:t>gTLDs</w:t>
      </w:r>
      <w:proofErr w:type="spellEnd"/>
      <w:r>
        <w:rPr>
          <w:rFonts w:ascii="Calibri" w:eastAsia="Calibri" w:hAnsi="Calibri" w:cs="Calibri"/>
        </w:rPr>
        <w:t>. As described in recommendations 10-13, the Work Track recommends, unless or until decided otherwise, requiring</w:t>
      </w:r>
      <w:commentRangeStart w:id="49"/>
      <w:commentRangeStart w:id="50"/>
      <w:r>
        <w:rPr>
          <w:rFonts w:ascii="Calibri" w:eastAsia="Calibri" w:hAnsi="Calibri" w:cs="Calibri"/>
        </w:rPr>
        <w:t xml:space="preserve"> </w:t>
      </w:r>
      <w:commentRangeEnd w:id="49"/>
      <w:r w:rsidR="0053296E">
        <w:rPr>
          <w:rStyle w:val="CommentReference"/>
        </w:rPr>
        <w:commentReference w:id="49"/>
      </w:r>
      <w:commentRangeEnd w:id="50"/>
      <w:r w:rsidR="004E2F41">
        <w:rPr>
          <w:rStyle w:val="CommentReference"/>
        </w:rPr>
        <w:commentReference w:id="50"/>
      </w:r>
      <w:r>
        <w:rPr>
          <w:rFonts w:ascii="Calibri" w:eastAsia="Calibri" w:hAnsi="Calibri" w:cs="Calibri"/>
        </w:rPr>
        <w:t>applications for certain strings at the top level to be accompanied by documentation of support or non-objection from the relevant governments or public authorities</w:t>
      </w:r>
      <w:ins w:id="51" w:author="Author">
        <w:r w:rsidR="004E2F41">
          <w:rPr>
            <w:rFonts w:ascii="Calibri" w:eastAsia="Calibri" w:hAnsi="Calibri" w:cs="Calibri"/>
          </w:rPr>
          <w:t>, as applicable</w:t>
        </w:r>
      </w:ins>
      <w:r>
        <w:rPr>
          <w:rFonts w:ascii="Calibri" w:eastAsia="Calibri" w:hAnsi="Calibri" w:cs="Calibri"/>
        </w:rPr>
        <w:t>.</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r>
        <w:rPr>
          <w:rFonts w:ascii="Calibri" w:eastAsia="Calibri" w:hAnsi="Calibri" w:cs="Calibri"/>
          <w:b/>
        </w:rPr>
        <w:t>PRELIMINARY RECOMMENDATION #2:</w:t>
      </w:r>
    </w:p>
    <w:p w14:paraId="11479DF1"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r>
        <w:rPr>
          <w:rFonts w:ascii="Calibri" w:eastAsia="Calibri" w:hAnsi="Calibri" w:cs="Calibri"/>
          <w:vertAlign w:val="superscript"/>
        </w:rPr>
        <w:footnoteReference w:id="14"/>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 notes that Work Track 2 of the New gTLD Subsequent Procedures PDP Working Group is considering two-character letter-number combinations and two-character number-number combinations.</w:t>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52"/>
      <w:commentRangeStart w:id="53"/>
      <w:commentRangeStart w:id="54"/>
      <w:r>
        <w:rPr>
          <w:rFonts w:ascii="Calibri" w:eastAsia="Calibri" w:hAnsi="Calibri" w:cs="Calibri"/>
          <w:b/>
        </w:rPr>
        <w:t>PRELIMINARY RECOMMENDATION #3:</w:t>
      </w:r>
      <w:commentRangeEnd w:id="52"/>
      <w:r w:rsidR="003A1777">
        <w:rPr>
          <w:rStyle w:val="CommentReference"/>
        </w:rPr>
        <w:commentReference w:id="52"/>
      </w:r>
      <w:commentRangeEnd w:id="53"/>
      <w:r w:rsidR="00706A22">
        <w:rPr>
          <w:rStyle w:val="CommentReference"/>
        </w:rPr>
        <w:commentReference w:id="53"/>
      </w:r>
      <w:commentRangeEnd w:id="54"/>
      <w:r w:rsidR="00624E43">
        <w:rPr>
          <w:rStyle w:val="CommentReference"/>
        </w:rPr>
        <w:commentReference w:id="54"/>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2EF17D6"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lastRenderedPageBreak/>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t xml:space="preserve"> </w:t>
      </w:r>
    </w:p>
    <w:p w14:paraId="172C0AB2" w14:textId="77777777" w:rsidR="0048215E" w:rsidRDefault="0048215E" w:rsidP="0048215E">
      <w:pPr>
        <w:rPr>
          <w:rFonts w:ascii="Calibri" w:eastAsia="Calibri" w:hAnsi="Calibri" w:cs="Calibri"/>
          <w:b/>
        </w:rPr>
      </w:pPr>
      <w:commentRangeStart w:id="55"/>
      <w:r>
        <w:rPr>
          <w:rFonts w:ascii="Calibri" w:eastAsia="Calibri" w:hAnsi="Calibri" w:cs="Calibri"/>
          <w:b/>
        </w:rPr>
        <w:t>PRELIMINARY RECOMMENDATION #6:</w:t>
      </w:r>
      <w:commentRangeEnd w:id="55"/>
      <w:r w:rsidR="007C70DC">
        <w:rPr>
          <w:rStyle w:val="CommentReference"/>
        </w:rPr>
        <w:commentReference w:id="55"/>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lastRenderedPageBreak/>
        <w:t>short- or long-form name association with a code that has been designated as “exceptionally reserved”</w:t>
      </w:r>
      <w:r>
        <w:rPr>
          <w:rFonts w:ascii="Calibri" w:eastAsia="Calibri" w:hAnsi="Calibri" w:cs="Calibri"/>
          <w:vertAlign w:val="superscript"/>
        </w:rPr>
        <w:footnoteReference w:id="15"/>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xml:space="preserve">) through (v). Permutations include removal of spaces, insertion of punctuation, and </w:t>
      </w:r>
      <w:r>
        <w:rPr>
          <w:rFonts w:ascii="Calibri" w:eastAsia="Calibri" w:hAnsi="Calibri" w:cs="Calibri"/>
        </w:rPr>
        <w:lastRenderedPageBreak/>
        <w:t>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65F3C571" w:rsidR="0048215E" w:rsidRDefault="0048215E" w:rsidP="0048215E">
      <w:pPr>
        <w:rPr>
          <w:ins w:id="58" w:author="Autho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53EA62F5" w14:textId="77777777" w:rsidR="0035065B" w:rsidRDefault="0035065B" w:rsidP="0048215E">
      <w:pPr>
        <w:rPr>
          <w:rFonts w:ascii="Calibri" w:eastAsia="Calibri" w:hAnsi="Calibri" w:cs="Calibri"/>
        </w:rPr>
      </w:pP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lastRenderedPageBreak/>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written,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59"/>
      <w:r>
        <w:rPr>
          <w:rFonts w:ascii="Calibri" w:eastAsia="Calibri" w:hAnsi="Calibri" w:cs="Calibri"/>
          <w:b/>
        </w:rPr>
        <w:t xml:space="preserve">PRELIMINARY RECOMMENDATION #11: </w:t>
      </w:r>
      <w:commentRangeEnd w:id="59"/>
      <w:r w:rsidR="00ED2AED">
        <w:rPr>
          <w:rStyle w:val="CommentReference"/>
        </w:rPr>
        <w:commentReference w:id="59"/>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r>
        <w:rPr>
          <w:rFonts w:ascii="Calibri" w:eastAsia="Calibri" w:hAnsi="Calibri" w:cs="Calibri"/>
          <w:b/>
        </w:rPr>
        <w:t>PRELIMINARY RECOMMENDATION #12:</w:t>
      </w:r>
      <w:r>
        <w:rPr>
          <w:rFonts w:ascii="Calibri" w:eastAsia="Calibri" w:hAnsi="Calibri" w:cs="Calibri"/>
        </w:rPr>
        <w:t xml:space="preserve"> </w:t>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lastRenderedPageBreak/>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662FCE2C" w:rsidR="0048215E" w:rsidRDefault="0048215E" w:rsidP="00C14689">
      <w:pPr>
        <w:numPr>
          <w:ilvl w:val="0"/>
          <w:numId w:val="74"/>
        </w:numPr>
        <w:spacing w:line="276" w:lineRule="auto"/>
        <w:contextualSpacing/>
        <w:rPr>
          <w:rFonts w:ascii="Calibri" w:eastAsia="Calibri" w:hAnsi="Calibri" w:cs="Calibri"/>
        </w:rPr>
      </w:pPr>
      <w:commentRangeStart w:id="60"/>
      <w:commentRangeStart w:id="61"/>
      <w:commentRangeStart w:id="62"/>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commentRangeStart w:id="63"/>
      <w:commentRangeStart w:id="64"/>
      <w:r>
        <w:rPr>
          <w:rFonts w:ascii="Calibri" w:eastAsia="Calibri" w:hAnsi="Calibri" w:cs="Calibri"/>
          <w:vertAlign w:val="superscript"/>
        </w:rPr>
        <w:footnoteReference w:id="17"/>
      </w:r>
      <w:commentRangeEnd w:id="63"/>
      <w:r w:rsidR="00991849">
        <w:rPr>
          <w:rStyle w:val="CommentReference"/>
        </w:rPr>
        <w:commentReference w:id="63"/>
      </w:r>
      <w:commentRangeEnd w:id="64"/>
      <w:r w:rsidR="00716532">
        <w:rPr>
          <w:rStyle w:val="CommentReference"/>
        </w:rPr>
        <w:commentReference w:id="64"/>
      </w:r>
      <w:r>
        <w:rPr>
          <w:rFonts w:ascii="Calibri" w:eastAsia="Calibri" w:hAnsi="Calibri" w:cs="Calibri"/>
        </w:rPr>
        <w:t xml:space="preserve"> list.</w:t>
      </w:r>
      <w:commentRangeEnd w:id="60"/>
      <w:r w:rsidR="00F1108E">
        <w:rPr>
          <w:rStyle w:val="CommentReference"/>
        </w:rPr>
        <w:commentReference w:id="60"/>
      </w:r>
      <w:commentRangeEnd w:id="61"/>
      <w:r w:rsidR="00F1108E">
        <w:rPr>
          <w:rStyle w:val="CommentReference"/>
        </w:rPr>
        <w:commentReference w:id="61"/>
      </w:r>
      <w:commentRangeEnd w:id="62"/>
      <w:r w:rsidR="00D06D49">
        <w:rPr>
          <w:rStyle w:val="CommentReference"/>
        </w:rPr>
        <w:commentReference w:id="62"/>
      </w:r>
    </w:p>
    <w:p w14:paraId="70FD6BFD" w14:textId="77777777" w:rsidR="0048215E" w:rsidRDefault="0048215E" w:rsidP="0048215E">
      <w:pPr>
        <w:ind w:left="720"/>
        <w:rPr>
          <w:rFonts w:ascii="Calibri" w:eastAsia="Calibri" w:hAnsi="Calibri" w:cs="Calibri"/>
        </w:rPr>
      </w:pPr>
      <w:r>
        <w:rPr>
          <w:rFonts w:ascii="Calibri" w:eastAsia="Calibri" w:hAnsi="Calibri" w:cs="Calibri"/>
        </w:rPr>
        <w:br/>
        <w:t>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the GNSO policy recommendations contained in the Introduction of New Generic Top-Level Domains from 8 August 2007. This recommendation makes the policy consistent with </w:t>
      </w:r>
      <w:r>
        <w:rPr>
          <w:rFonts w:ascii="Calibri" w:eastAsia="Calibri" w:hAnsi="Calibri" w:cs="Calibri"/>
        </w:rPr>
        <w:lastRenderedPageBreak/>
        <w:t>the 2012 Applicant Guidebook, and therefore represents a change to the existing policy recommendation.</w:t>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d.     What are the options under consideration, along with the associated benefits / drawbacks?</w:t>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1CA090CE"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e.     What </w:t>
      </w:r>
      <w:r w:rsidR="00FB1658">
        <w:rPr>
          <w:rFonts w:ascii="Calibri" w:eastAsia="Calibri" w:hAnsi="Calibri" w:cs="Calibri"/>
          <w:b/>
          <w:i/>
          <w:sz w:val="28"/>
          <w:szCs w:val="28"/>
        </w:rPr>
        <w:t xml:space="preserve">are the </w:t>
      </w:r>
      <w:r>
        <w:rPr>
          <w:rFonts w:ascii="Calibri" w:eastAsia="Calibri" w:hAnsi="Calibri" w:cs="Calibri"/>
          <w:b/>
          <w:i/>
          <w:sz w:val="28"/>
          <w:szCs w:val="28"/>
        </w:rPr>
        <w:t xml:space="preserve">specific questions </w:t>
      </w:r>
      <w:r w:rsidR="00FB1658">
        <w:rPr>
          <w:rFonts w:ascii="Calibri" w:eastAsia="Calibri" w:hAnsi="Calibri" w:cs="Calibri"/>
          <w:b/>
          <w:i/>
          <w:sz w:val="28"/>
          <w:szCs w:val="28"/>
        </w:rPr>
        <w:t xml:space="preserve">on which </w:t>
      </w:r>
      <w:r>
        <w:rPr>
          <w:rFonts w:ascii="Calibri" w:eastAsia="Calibri" w:hAnsi="Calibri" w:cs="Calibri"/>
          <w:b/>
          <w:i/>
          <w:sz w:val="28"/>
          <w:szCs w:val="28"/>
        </w:rPr>
        <w:t xml:space="preserve">the PDP WG </w:t>
      </w:r>
      <w:r w:rsidR="00FB1658">
        <w:rPr>
          <w:rFonts w:ascii="Calibri" w:eastAsia="Calibri" w:hAnsi="Calibri" w:cs="Calibri"/>
          <w:b/>
          <w:i/>
          <w:sz w:val="28"/>
          <w:szCs w:val="28"/>
        </w:rPr>
        <w:t xml:space="preserve">is </w:t>
      </w:r>
      <w:r>
        <w:rPr>
          <w:rFonts w:ascii="Calibri" w:eastAsia="Calibri" w:hAnsi="Calibri" w:cs="Calibri"/>
          <w:b/>
          <w:i/>
          <w:sz w:val="28"/>
          <w:szCs w:val="28"/>
        </w:rPr>
        <w:t>seeking feedback?</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0A587E64"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ins w:id="65" w:author="Author">
        <w:r w:rsidR="00F56D6A">
          <w:rPr>
            <w:rFonts w:ascii="Calibri" w:eastAsia="Calibri" w:hAnsi="Calibri" w:cs="Calibri"/>
          </w:rPr>
          <w:t xml:space="preserve">, </w:t>
        </w:r>
      </w:ins>
      <w:r w:rsidR="00F56D6A">
        <w:rPr>
          <w:rFonts w:ascii="Calibri" w:eastAsia="Calibri" w:hAnsi="Calibri" w:cs="Calibri"/>
        </w:rPr>
        <w:t>as well as those who considered applying for such strings but chose not to apply</w:t>
      </w:r>
      <w:r>
        <w:rPr>
          <w:rFonts w:ascii="Calibri" w:eastAsia="Calibri" w:hAnsi="Calibri" w:cs="Calibri"/>
        </w:rPr>
        <w:t>.</w:t>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29250A57" w:rsidR="0048215E" w:rsidRDefault="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r w:rsidR="00AC3A87">
        <w:rPr>
          <w:rFonts w:ascii="Calibri" w:eastAsia="Calibri" w:hAnsi="Calibri" w:cs="Calibri"/>
        </w:rPr>
        <w:t xml:space="preserve">Please see deliberations section </w:t>
      </w:r>
      <w:r w:rsidR="00AC3A87" w:rsidRPr="001D5871">
        <w:rPr>
          <w:rFonts w:ascii="Calibri" w:eastAsia="Calibri" w:hAnsi="Calibri" w:cs="Calibri"/>
          <w:highlight w:val="yellow"/>
        </w:rPr>
        <w:t>f.1.2.5 on pages 37-42</w:t>
      </w:r>
      <w:r w:rsidR="00AC3A87">
        <w:rPr>
          <w:rFonts w:ascii="Calibri" w:eastAsia="Calibri" w:hAnsi="Calibri" w:cs="Calibri"/>
        </w:rPr>
        <w:t xml:space="preserve"> for context on this question.</w:t>
      </w:r>
    </w:p>
    <w:p w14:paraId="364BF581" w14:textId="77777777" w:rsidR="0048215E" w:rsidRDefault="0048215E" w:rsidP="0048215E">
      <w:pPr>
        <w:ind w:left="720"/>
        <w:rPr>
          <w:rFonts w:ascii="Calibri" w:eastAsia="Calibri" w:hAnsi="Calibri" w:cs="Calibri"/>
        </w:rPr>
      </w:pPr>
    </w:p>
    <w:p w14:paraId="1B161D33" w14:textId="590B3233"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 xml:space="preserve">e2: </w:t>
      </w:r>
      <w:r w:rsidR="00F56D6A">
        <w:rPr>
          <w:rFonts w:ascii="Calibri" w:eastAsia="Calibri" w:hAnsi="Calibri" w:cs="Calibri"/>
        </w:rPr>
        <w:t xml:space="preserve">The definition of the term “geographic name” could impact development of policy and implementation guidance, as well as program implementation details, such as guidance for the Geographic Names Panel in the New gTLD application process. </w:t>
      </w:r>
      <w:r>
        <w:rPr>
          <w:rFonts w:ascii="Calibri" w:eastAsia="Calibri" w:hAnsi="Calibri" w:cs="Calibri"/>
        </w:rPr>
        <w:t>In your view, how should the term “geographic name” be defined for the purposes of the New gTLD Program? Should there be any special requirements or implications for a term that is considered a “geographic name”</w:t>
      </w:r>
      <w:commentRangeStart w:id="66"/>
      <w:commentRangeStart w:id="67"/>
      <w:r>
        <w:rPr>
          <w:rFonts w:ascii="Calibri" w:eastAsia="Calibri" w:hAnsi="Calibri" w:cs="Calibri"/>
        </w:rPr>
        <w:t>?</w:t>
      </w:r>
      <w:commentRangeEnd w:id="66"/>
      <w:r w:rsidR="00C05EEF">
        <w:rPr>
          <w:rStyle w:val="CommentReference"/>
        </w:rPr>
        <w:commentReference w:id="66"/>
      </w:r>
      <w:commentRangeEnd w:id="67"/>
      <w:r w:rsidR="002D2284">
        <w:rPr>
          <w:rStyle w:val="CommentReference"/>
        </w:rPr>
        <w:commentReference w:id="67"/>
      </w:r>
      <w:r>
        <w:rPr>
          <w:rFonts w:ascii="Calibri" w:eastAsia="Calibri" w:hAnsi="Calibri" w:cs="Calibri"/>
        </w:rPr>
        <w:t xml:space="preserve"> </w:t>
      </w:r>
      <w:ins w:id="68" w:author="Author">
        <w:r w:rsidR="002D2284">
          <w:rPr>
            <w:rFonts w:ascii="Calibri" w:eastAsia="Calibri" w:hAnsi="Calibri" w:cs="Calibri"/>
          </w:rPr>
          <w:lastRenderedPageBreak/>
          <w:t xml:space="preserve">Is “geographic name” the appropriate term to use in this context, as opposed to, for example, “term with geographic meaning”? </w:t>
        </w:r>
      </w:ins>
      <w:r>
        <w:rPr>
          <w:rFonts w:ascii="Calibri" w:eastAsia="Calibri" w:hAnsi="Calibri" w:cs="Calibri"/>
        </w:rPr>
        <w:t>Why or why not?</w:t>
      </w:r>
      <w:r w:rsidR="00F56D6A">
        <w:rPr>
          <w:rFonts w:ascii="Calibri" w:eastAsia="Calibri" w:hAnsi="Calibri" w:cs="Calibri"/>
        </w:rPr>
        <w:t xml:space="preserve"> </w:t>
      </w:r>
      <w:r w:rsidR="0035065B">
        <w:rPr>
          <w:rFonts w:ascii="Calibri" w:eastAsia="Calibri" w:hAnsi="Calibri" w:cs="Calibri"/>
        </w:rPr>
        <w:t xml:space="preserve">Please see deliberations section </w:t>
      </w:r>
      <w:r w:rsidR="0035065B" w:rsidRPr="001D5871">
        <w:rPr>
          <w:rFonts w:ascii="Calibri" w:eastAsia="Calibri" w:hAnsi="Calibri" w:cs="Calibri"/>
          <w:highlight w:val="yellow"/>
        </w:rPr>
        <w:t>f</w:t>
      </w:r>
      <w:r w:rsidR="00AC3A87">
        <w:rPr>
          <w:rFonts w:ascii="Calibri" w:eastAsia="Calibri" w:hAnsi="Calibri" w:cs="Calibri"/>
          <w:highlight w:val="yellow"/>
        </w:rPr>
        <w:t>.</w:t>
      </w:r>
      <w:r w:rsidR="0035065B" w:rsidRPr="001D5871">
        <w:rPr>
          <w:rFonts w:ascii="Calibri" w:eastAsia="Calibri" w:hAnsi="Calibri" w:cs="Calibri"/>
          <w:highlight w:val="yellow"/>
        </w:rPr>
        <w:t>1.2.4 on pages 34</w:t>
      </w:r>
      <w:r w:rsidR="0035065B">
        <w:rPr>
          <w:rFonts w:ascii="Calibri" w:eastAsia="Calibri" w:hAnsi="Calibri" w:cs="Calibri"/>
          <w:highlight w:val="yellow"/>
        </w:rPr>
        <w:t xml:space="preserve"> </w:t>
      </w:r>
      <w:r w:rsidR="0035065B" w:rsidRPr="001D5871">
        <w:rPr>
          <w:rFonts w:ascii="Calibri" w:eastAsia="Calibri" w:hAnsi="Calibri" w:cs="Calibri"/>
          <w:highlight w:val="yellow"/>
        </w:rPr>
        <w:t>-</w:t>
      </w:r>
      <w:r w:rsidR="0035065B">
        <w:rPr>
          <w:rFonts w:ascii="Calibri" w:eastAsia="Calibri" w:hAnsi="Calibri" w:cs="Calibri"/>
          <w:highlight w:val="yellow"/>
        </w:rPr>
        <w:t xml:space="preserve"> </w:t>
      </w:r>
      <w:r w:rsidR="0035065B" w:rsidRPr="001D5871">
        <w:rPr>
          <w:rFonts w:ascii="Calibri" w:eastAsia="Calibri" w:hAnsi="Calibri" w:cs="Calibri"/>
          <w:highlight w:val="yellow"/>
        </w:rPr>
        <w:t>36</w:t>
      </w:r>
      <w:r w:rsidR="0035065B">
        <w:rPr>
          <w:rFonts w:ascii="Calibri" w:eastAsia="Calibri" w:hAnsi="Calibri" w:cs="Calibri"/>
        </w:rPr>
        <w:t xml:space="preserve"> for context on this question. </w:t>
      </w:r>
    </w:p>
    <w:p w14:paraId="7F24D4B3" w14:textId="77777777" w:rsidR="00082436" w:rsidRDefault="00082436" w:rsidP="00082436">
      <w:pPr>
        <w:spacing w:line="276" w:lineRule="auto"/>
        <w:ind w:left="720"/>
        <w:contextualSpacing/>
        <w:rPr>
          <w:rFonts w:ascii="Calibri" w:eastAsia="Calibri" w:hAnsi="Calibri" w:cs="Calibri"/>
        </w:rPr>
      </w:pPr>
    </w:p>
    <w:p w14:paraId="353FA64B" w14:textId="325BD65B" w:rsidR="00AC3A87" w:rsidRPr="00AC3A87" w:rsidRDefault="00082436" w:rsidP="00AC3A87">
      <w:pPr>
        <w:numPr>
          <w:ilvl w:val="0"/>
          <w:numId w:val="22"/>
        </w:numPr>
        <w:spacing w:line="276" w:lineRule="auto"/>
        <w:contextualSpacing/>
        <w:rPr>
          <w:rFonts w:ascii="Calibri" w:eastAsia="Calibri" w:hAnsi="Calibri" w:cs="Calibri"/>
        </w:rPr>
      </w:pPr>
      <w:r>
        <w:rPr>
          <w:rFonts w:ascii="Calibri" w:eastAsia="Calibri" w:hAnsi="Calibri" w:cs="Calibri"/>
        </w:rPr>
        <w:t>e3: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18415569" w14:textId="77777777" w:rsidR="00082436" w:rsidRDefault="00082436" w:rsidP="00082436">
      <w:pPr>
        <w:numPr>
          <w:ilvl w:val="1"/>
          <w:numId w:val="22"/>
        </w:numPr>
        <w:spacing w:line="276" w:lineRule="auto"/>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0359C19E" w14:textId="77470BD5" w:rsidR="001D5871" w:rsidRPr="00AC3A87" w:rsidRDefault="00082436" w:rsidP="00AC3A87">
      <w:pPr>
        <w:numPr>
          <w:ilvl w:val="1"/>
          <w:numId w:val="22"/>
        </w:numPr>
        <w:spacing w:line="276" w:lineRule="auto"/>
        <w:contextualSpacing/>
        <w:rPr>
          <w:ins w:id="69" w:author="Author"/>
          <w:rFonts w:ascii="Calibri" w:eastAsia="Calibri" w:hAnsi="Calibri" w:cs="Calibri"/>
        </w:rPr>
      </w:pPr>
      <w:r>
        <w:rPr>
          <w:rFonts w:ascii="Calibri" w:eastAsia="Calibri" w:hAnsi="Calibri" w:cs="Calibri"/>
        </w:rPr>
        <w:t>Curative: Measures in this category include objection mechanisms, contractual  provisions incorporated into the registry agreement, enforcement of those provisions, and post-delegation dispute resolution mechanisms.</w:t>
      </w:r>
    </w:p>
    <w:p w14:paraId="60AE3D89" w14:textId="77777777" w:rsidR="001D5871" w:rsidRPr="001D5871" w:rsidRDefault="001D5871" w:rsidP="001D5871">
      <w:pPr>
        <w:spacing w:line="276" w:lineRule="auto"/>
        <w:ind w:left="1440"/>
        <w:contextualSpacing/>
        <w:rPr>
          <w:ins w:id="70" w:author="Author"/>
          <w:rFonts w:ascii="Calibri" w:eastAsia="Calibri" w:hAnsi="Calibri" w:cs="Calibri"/>
        </w:rPr>
      </w:pPr>
    </w:p>
    <w:p w14:paraId="3A6ADE02" w14:textId="396E89EE" w:rsidR="0048215E" w:rsidRDefault="00082436" w:rsidP="00082436">
      <w:pPr>
        <w:spacing w:after="240"/>
        <w:ind w:left="720"/>
        <w:rPr>
          <w:rFonts w:ascii="Calibri" w:eastAsia="Calibri" w:hAnsi="Calibri" w:cs="Calibri"/>
        </w:rPr>
      </w:pPr>
      <w:r>
        <w:rPr>
          <w:rFonts w:ascii="Calibri" w:eastAsia="Calibri" w:hAnsi="Calibri" w:cs="Calibri"/>
        </w:rPr>
        <w:t>In your view, what is the right balance or combination of preventative and curative rights mechanisms in relation to protection of geographic names in the New gTLD Program?</w:t>
      </w:r>
      <w:r w:rsidR="00AC3A87">
        <w:rPr>
          <w:rFonts w:ascii="Calibri" w:eastAsia="Calibri" w:hAnsi="Calibri" w:cs="Calibri"/>
        </w:rPr>
        <w:t xml:space="preserve"> Please see deliberations section </w:t>
      </w:r>
      <w:r w:rsidR="00AC3A87" w:rsidRPr="001D5871">
        <w:rPr>
          <w:rFonts w:ascii="Calibri" w:eastAsia="Calibri" w:hAnsi="Calibri" w:cs="Calibri"/>
          <w:highlight w:val="yellow"/>
        </w:rPr>
        <w:t>f.1.2.2 on pages 28-29</w:t>
      </w:r>
      <w:r w:rsidR="00AC3A87">
        <w:rPr>
          <w:rFonts w:ascii="Calibri" w:eastAsia="Calibri" w:hAnsi="Calibri" w:cs="Calibri"/>
        </w:rPr>
        <w:t xml:space="preserve"> for context on this question.</w:t>
      </w:r>
    </w:p>
    <w:p w14:paraId="30D3BA36" w14:textId="2E839E71" w:rsidR="0048215E" w:rsidRDefault="00082436" w:rsidP="00C14689">
      <w:pPr>
        <w:numPr>
          <w:ilvl w:val="0"/>
          <w:numId w:val="22"/>
        </w:numPr>
        <w:spacing w:line="276" w:lineRule="auto"/>
        <w:contextualSpacing/>
        <w:rPr>
          <w:rFonts w:ascii="Calibri" w:eastAsia="Calibri" w:hAnsi="Calibri" w:cs="Calibri"/>
        </w:rPr>
      </w:pPr>
      <w:r>
        <w:rPr>
          <w:rFonts w:ascii="Calibri" w:eastAsia="Calibri" w:hAnsi="Calibri" w:cs="Calibri"/>
        </w:rPr>
        <w:t>e4</w:t>
      </w:r>
      <w:r w:rsidR="0048215E">
        <w:rPr>
          <w:rFonts w:ascii="Calibri" w:eastAsia="Calibri" w:hAnsi="Calibri" w:cs="Calibri"/>
        </w:rPr>
        <w:t>: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2D5DAB0A" w14:textId="4CAE9CCF" w:rsidR="0048215E" w:rsidRPr="00AC3A87" w:rsidRDefault="0048215E" w:rsidP="00AC3A87">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7D7761EA" w14:textId="346031DC" w:rsidR="0048215E" w:rsidRDefault="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r w:rsidR="00AC3A87">
        <w:rPr>
          <w:rFonts w:ascii="Calibri" w:eastAsia="Calibri" w:hAnsi="Calibri" w:cs="Calibri"/>
        </w:rPr>
        <w:t xml:space="preserve"> Please see deliberations section </w:t>
      </w:r>
      <w:r w:rsidR="00AC3A87" w:rsidRPr="001D5871">
        <w:rPr>
          <w:rFonts w:ascii="Calibri" w:eastAsia="Calibri" w:hAnsi="Calibri" w:cs="Calibri"/>
          <w:highlight w:val="yellow"/>
        </w:rPr>
        <w:t>f.1.3 on pages 42-43</w:t>
      </w:r>
      <w:r w:rsidR="00AC3A87">
        <w:rPr>
          <w:rFonts w:ascii="Calibri" w:eastAsia="Calibri" w:hAnsi="Calibri" w:cs="Calibri"/>
        </w:rPr>
        <w:t xml:space="preserve"> for context on this question.</w:t>
      </w:r>
    </w:p>
    <w:p w14:paraId="3FBCFE63" w14:textId="2625B05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lastRenderedPageBreak/>
        <w:t>e</w:t>
      </w:r>
      <w:ins w:id="71" w:author="Author">
        <w:r w:rsidR="00082436">
          <w:rPr>
            <w:rFonts w:ascii="Calibri" w:eastAsia="Calibri" w:hAnsi="Calibri" w:cs="Calibri"/>
          </w:rPr>
          <w:t>6</w:t>
        </w:r>
      </w:ins>
      <w:r>
        <w:rPr>
          <w:rFonts w:ascii="Calibri" w:eastAsia="Calibri" w:hAnsi="Calibri" w:cs="Calibri"/>
        </w:rPr>
        <w:t>: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6B4EB040" w:rsidR="0048215E"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N</w:t>
      </w:r>
      <w:r w:rsidR="0048215E">
        <w:rPr>
          <w:rFonts w:ascii="Calibri" w:eastAsia="Calibri" w:hAnsi="Calibri" w:cs="Calibri"/>
        </w:rPr>
        <w:t>orms and values</w:t>
      </w:r>
      <w:r w:rsidR="00F56D6A">
        <w:rPr>
          <w:rFonts w:ascii="Calibri" w:eastAsia="Calibri" w:hAnsi="Calibri" w:cs="Calibri"/>
        </w:rPr>
        <w:t xml:space="preserve"> (please specify)</w:t>
      </w:r>
    </w:p>
    <w:p w14:paraId="6814EBCE" w14:textId="4F0517AB" w:rsidR="00F56D6A" w:rsidRDefault="00381BDF" w:rsidP="00C14689">
      <w:pPr>
        <w:numPr>
          <w:ilvl w:val="1"/>
          <w:numId w:val="22"/>
        </w:numPr>
        <w:spacing w:line="276" w:lineRule="auto"/>
        <w:contextualSpacing/>
        <w:rPr>
          <w:rFonts w:ascii="Calibri" w:eastAsia="Calibri" w:hAnsi="Calibri" w:cs="Calibri"/>
        </w:rPr>
      </w:pPr>
      <w:r>
        <w:rPr>
          <w:rFonts w:ascii="Calibri" w:eastAsia="Calibri" w:hAnsi="Calibri" w:cs="Calibri"/>
        </w:rPr>
        <w:t>Ano</w:t>
      </w:r>
      <w:r w:rsidR="00F56D6A">
        <w:rPr>
          <w:rFonts w:ascii="Calibri" w:eastAsia="Calibri" w:hAnsi="Calibri" w:cs="Calibri"/>
        </w:rPr>
        <w:t xml:space="preserve">ther </w:t>
      </w:r>
      <w:r w:rsidR="00FB0390">
        <w:rPr>
          <w:rFonts w:ascii="Calibri" w:eastAsia="Calibri" w:hAnsi="Calibri" w:cs="Calibri"/>
        </w:rPr>
        <w:t>basis not categorized</w:t>
      </w:r>
      <w:r w:rsidR="00F56D6A">
        <w:rPr>
          <w:rFonts w:ascii="Calibri" w:eastAsia="Calibri" w:hAnsi="Calibri" w:cs="Calibri"/>
        </w:rPr>
        <w:t xml:space="preserve"> above (please specify)</w:t>
      </w:r>
    </w:p>
    <w:p w14:paraId="7B8F4194" w14:textId="26D6FD23" w:rsidR="0048215E" w:rsidRDefault="0048215E" w:rsidP="001D5871">
      <w:pPr>
        <w:ind w:left="709"/>
        <w:rPr>
          <w:rFonts w:ascii="Calibri" w:eastAsia="Calibri" w:hAnsi="Calibri" w:cs="Calibri"/>
        </w:rPr>
      </w:pPr>
      <w:r>
        <w:rPr>
          <w:rFonts w:ascii="Calibri" w:eastAsia="Calibri" w:hAnsi="Calibri" w:cs="Calibri"/>
        </w:rPr>
        <w:tab/>
        <w:t>Please explain.</w:t>
      </w:r>
      <w:r w:rsidR="002D596D">
        <w:rPr>
          <w:rFonts w:ascii="Calibri" w:eastAsia="Calibri" w:hAnsi="Calibri" w:cs="Calibri"/>
        </w:rPr>
        <w:t xml:space="preserve"> Please see deliberations </w:t>
      </w:r>
      <w:r w:rsidR="002D596D" w:rsidRPr="001D5871">
        <w:rPr>
          <w:rFonts w:ascii="Calibri" w:eastAsia="Calibri" w:hAnsi="Calibri" w:cs="Calibri"/>
          <w:highlight w:val="yellow"/>
        </w:rPr>
        <w:t>section f.1.2.1 on pages 25-28 and section f.1.2.3 on pages 30-34</w:t>
      </w:r>
      <w:r w:rsidR="002D596D">
        <w:rPr>
          <w:rFonts w:ascii="Calibri" w:eastAsia="Calibri" w:hAnsi="Calibri" w:cs="Calibri"/>
        </w:rPr>
        <w:t xml:space="preserve"> for context on this question.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4F1EC9E3"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BF758A">
        <w:rPr>
          <w:rFonts w:ascii="Calibri" w:eastAsia="Calibri" w:hAnsi="Calibri" w:cs="Calibri"/>
        </w:rPr>
        <w:t xml:space="preserve"> Please see deliberations section </w:t>
      </w:r>
      <w:r w:rsidR="00BF758A" w:rsidRPr="001D5871">
        <w:rPr>
          <w:rFonts w:ascii="Calibri" w:eastAsia="Calibri" w:hAnsi="Calibri" w:cs="Calibri"/>
          <w:highlight w:val="yellow"/>
        </w:rPr>
        <w:t>f.2.2.1.2 on pages 46-48</w:t>
      </w:r>
      <w:r w:rsidR="00BF758A">
        <w:rPr>
          <w:rFonts w:ascii="Calibri" w:eastAsia="Calibri" w:hAnsi="Calibri" w:cs="Calibri"/>
        </w:rPr>
        <w:t xml:space="preserve"> for context on this question.</w:t>
      </w:r>
    </w:p>
    <w:p w14:paraId="351A2694" w14:textId="77777777" w:rsidR="0048215E" w:rsidRDefault="0048215E" w:rsidP="0048215E">
      <w:pPr>
        <w:rPr>
          <w:rFonts w:ascii="Calibri" w:eastAsia="Calibri" w:hAnsi="Calibri" w:cs="Calibri"/>
        </w:rPr>
      </w:pPr>
    </w:p>
    <w:p w14:paraId="4746CDF6" w14:textId="1CB04D55"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e7: Some Work Track members have expressed that there should be a process in place to delegate 3-letter codes and/or other country and territory names to </w:t>
      </w:r>
      <w:r>
        <w:rPr>
          <w:rFonts w:ascii="Calibri" w:eastAsia="Calibri" w:hAnsi="Calibri" w:cs="Calibri"/>
        </w:rPr>
        <w:lastRenderedPageBreak/>
        <w:t xml:space="preserve">specific parties, such as relevant governments and public authorities or other entities. Do you believe that this is an issue on which Work Track 5 should make a </w:t>
      </w:r>
      <w:r w:rsidR="00FB0390">
        <w:rPr>
          <w:rFonts w:ascii="Calibri" w:eastAsia="Calibri" w:hAnsi="Calibri" w:cs="Calibri"/>
        </w:rPr>
        <w:t>recommendation</w:t>
      </w:r>
      <w:r>
        <w:rPr>
          <w:rFonts w:ascii="Calibri" w:eastAsia="Calibri" w:hAnsi="Calibri" w:cs="Calibri"/>
        </w:rPr>
        <w:t>?</w:t>
      </w:r>
      <w:r w:rsidR="00BF758A">
        <w:rPr>
          <w:rFonts w:ascii="Calibri" w:eastAsia="Calibri" w:hAnsi="Calibri" w:cs="Calibri"/>
        </w:rPr>
        <w:t xml:space="preserve"> Please see deliberations section </w:t>
      </w:r>
      <w:r w:rsidR="00BF758A" w:rsidRPr="001D5871">
        <w:rPr>
          <w:rFonts w:ascii="Calibri" w:eastAsia="Calibri" w:hAnsi="Calibri" w:cs="Calibri"/>
          <w:highlight w:val="yellow"/>
        </w:rPr>
        <w:t>f.2.2.1.1 on page 46</w:t>
      </w:r>
      <w:r w:rsidR="00BF758A">
        <w:rPr>
          <w:rFonts w:ascii="Calibri" w:eastAsia="Calibri" w:hAnsi="Calibri" w:cs="Calibri"/>
        </w:rPr>
        <w:t xml:space="preserve"> for context on this question.</w:t>
      </w:r>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478D8E30"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e8</w:t>
      </w:r>
      <w:r w:rsidR="0048215E">
        <w:rPr>
          <w:rFonts w:ascii="Calibri" w:eastAsia="Calibri" w:hAnsi="Calibri" w:cs="Calibri"/>
        </w:rPr>
        <w:t xml:space="preserve">: In the 2012 round, applicants were required to obtain letters of support </w:t>
      </w:r>
      <w:r>
        <w:rPr>
          <w:rFonts w:ascii="Calibri" w:eastAsia="Calibri" w:hAnsi="Calibri" w:cs="Calibri"/>
        </w:rPr>
        <w:t xml:space="preserve">or </w:t>
      </w:r>
      <w:r w:rsidR="0048215E">
        <w:rPr>
          <w:rFonts w:ascii="Calibri" w:eastAsia="Calibri" w:hAnsi="Calibri" w:cs="Calibri"/>
        </w:rPr>
        <w:t xml:space="preserve">non-objection from the relevant governments or public authorities for “An application for any string that is a representation, </w:t>
      </w:r>
      <w:r w:rsidR="0048215E">
        <w:rPr>
          <w:rFonts w:ascii="Calibri" w:eastAsia="Calibri" w:hAnsi="Calibri" w:cs="Calibri"/>
          <w:b/>
        </w:rPr>
        <w:t>in any language</w:t>
      </w:r>
      <w:r w:rsidR="0048215E">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6276B149"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r w:rsidR="006020D3">
        <w:rPr>
          <w:rFonts w:ascii="Calibri" w:eastAsia="Calibri" w:hAnsi="Calibri" w:cs="Calibri"/>
        </w:rPr>
        <w:t xml:space="preserve"> Please see deliberations section </w:t>
      </w:r>
      <w:r w:rsidR="006020D3" w:rsidRPr="001D5871">
        <w:rPr>
          <w:rFonts w:ascii="Calibri" w:eastAsia="Calibri" w:hAnsi="Calibri" w:cs="Calibri"/>
          <w:highlight w:val="yellow"/>
        </w:rPr>
        <w:t>f.2.3.1 on pages 57-58</w:t>
      </w:r>
      <w:r w:rsidR="006020D3">
        <w:rPr>
          <w:rFonts w:ascii="Calibri" w:eastAsia="Calibri" w:hAnsi="Calibri" w:cs="Calibri"/>
        </w:rPr>
        <w:t xml:space="preserve"> for context on this question.</w:t>
      </w:r>
    </w:p>
    <w:p w14:paraId="1A6C991D" w14:textId="77777777" w:rsidR="0048215E" w:rsidRDefault="0048215E" w:rsidP="0048215E">
      <w:pPr>
        <w:ind w:left="720"/>
        <w:rPr>
          <w:rFonts w:ascii="Calibri" w:eastAsia="Calibri" w:hAnsi="Calibri" w:cs="Calibri"/>
        </w:rPr>
      </w:pPr>
    </w:p>
    <w:p w14:paraId="533AB7B7" w14:textId="53D66594" w:rsidR="0048215E" w:rsidRDefault="00E01C13" w:rsidP="00C14689">
      <w:pPr>
        <w:numPr>
          <w:ilvl w:val="0"/>
          <w:numId w:val="41"/>
        </w:numPr>
        <w:spacing w:line="276" w:lineRule="auto"/>
        <w:contextualSpacing/>
        <w:rPr>
          <w:rFonts w:ascii="Calibri" w:eastAsia="Calibri" w:hAnsi="Calibri" w:cs="Calibri"/>
        </w:rPr>
      </w:pPr>
      <w:r>
        <w:rPr>
          <w:rFonts w:ascii="Calibri" w:eastAsia="Calibri" w:hAnsi="Calibri" w:cs="Calibri"/>
        </w:rPr>
        <w:t>e9</w:t>
      </w:r>
      <w:r w:rsidR="0048215E">
        <w:rPr>
          <w:rFonts w:ascii="Calibri" w:eastAsia="Calibri" w:hAnsi="Calibri" w:cs="Calibri"/>
        </w:rPr>
        <w:t>: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r w:rsidR="006020D3">
        <w:rPr>
          <w:rFonts w:ascii="Calibri" w:eastAsia="Calibri" w:hAnsi="Calibri" w:cs="Calibri"/>
        </w:rPr>
        <w:t xml:space="preserve"> Please see deliberations </w:t>
      </w:r>
      <w:r w:rsidR="006020D3" w:rsidRPr="001D5871">
        <w:rPr>
          <w:rFonts w:ascii="Calibri" w:eastAsia="Calibri" w:hAnsi="Calibri" w:cs="Calibri"/>
          <w:highlight w:val="yellow"/>
        </w:rPr>
        <w:t>section f.2.3.2 on pages 59-69</w:t>
      </w:r>
      <w:r w:rsidR="006020D3">
        <w:rPr>
          <w:rFonts w:ascii="Calibri" w:eastAsia="Calibri" w:hAnsi="Calibri" w:cs="Calibri"/>
        </w:rPr>
        <w:t xml:space="preserve"> for context on this question.</w:t>
      </w:r>
    </w:p>
    <w:p w14:paraId="0EA6BA94" w14:textId="77777777" w:rsidR="0048215E" w:rsidRDefault="0048215E" w:rsidP="0048215E">
      <w:pPr>
        <w:ind w:left="720"/>
        <w:rPr>
          <w:rFonts w:ascii="Calibri" w:eastAsia="Calibri" w:hAnsi="Calibri" w:cs="Calibri"/>
        </w:rPr>
      </w:pPr>
    </w:p>
    <w:p w14:paraId="13F7C3EA" w14:textId="53094174" w:rsidR="006020D3" w:rsidRDefault="00E01C13" w:rsidP="006020D3">
      <w:pPr>
        <w:numPr>
          <w:ilvl w:val="0"/>
          <w:numId w:val="41"/>
        </w:numPr>
        <w:spacing w:line="276" w:lineRule="auto"/>
        <w:contextualSpacing/>
        <w:rPr>
          <w:rFonts w:ascii="Calibri" w:eastAsia="Calibri" w:hAnsi="Calibri" w:cs="Calibri"/>
        </w:rPr>
      </w:pPr>
      <w:r>
        <w:rPr>
          <w:rFonts w:ascii="Calibri" w:eastAsia="Calibri" w:hAnsi="Calibri" w:cs="Calibri"/>
        </w:rPr>
        <w:t>e10</w:t>
      </w:r>
      <w:r w:rsidR="0048215E">
        <w:rPr>
          <w:rFonts w:ascii="Calibri" w:eastAsia="Calibri" w:hAnsi="Calibri" w:cs="Calibri"/>
        </w:rPr>
        <w:t xml:space="preserve">: Section </w:t>
      </w:r>
      <w:r w:rsidR="0048215E">
        <w:rPr>
          <w:rFonts w:ascii="Calibri" w:eastAsia="Calibri" w:hAnsi="Calibri" w:cs="Calibri"/>
          <w:highlight w:val="yellow"/>
        </w:rPr>
        <w:t>f.2.3.2</w:t>
      </w:r>
      <w:r w:rsidR="0048215E">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f.2.3.2</w:t>
      </w:r>
      <w:r w:rsidR="006020D3">
        <w:rPr>
          <w:rFonts w:ascii="Calibri" w:eastAsia="Calibri" w:hAnsi="Calibri" w:cs="Calibri"/>
          <w:highlight w:val="yellow"/>
        </w:rPr>
        <w:t>,</w:t>
      </w:r>
      <w:r w:rsidR="006020D3" w:rsidRPr="000211CF">
        <w:rPr>
          <w:rFonts w:ascii="Calibri" w:eastAsia="Calibri" w:hAnsi="Calibri" w:cs="Calibri"/>
          <w:highlight w:val="yellow"/>
        </w:rPr>
        <w:t xml:space="preserve"> </w:t>
      </w:r>
      <w:r w:rsidR="006020D3">
        <w:rPr>
          <w:rFonts w:ascii="Calibri" w:eastAsia="Calibri" w:hAnsi="Calibri" w:cs="Calibri"/>
          <w:highlight w:val="yellow"/>
        </w:rPr>
        <w:t>and specifically</w:t>
      </w:r>
      <w:r w:rsidR="006020D3" w:rsidRPr="000211CF">
        <w:rPr>
          <w:rFonts w:ascii="Calibri" w:eastAsia="Calibri" w:hAnsi="Calibri" w:cs="Calibri"/>
          <w:highlight w:val="yellow"/>
        </w:rPr>
        <w:t xml:space="preserve"> pages </w:t>
      </w:r>
      <w:r w:rsidR="006020D3">
        <w:rPr>
          <w:rFonts w:ascii="Calibri" w:eastAsia="Calibri" w:hAnsi="Calibri" w:cs="Calibri"/>
          <w:highlight w:val="yellow"/>
        </w:rPr>
        <w:t>62</w:t>
      </w:r>
      <w:r w:rsidR="006020D3" w:rsidRPr="000211CF">
        <w:rPr>
          <w:rFonts w:ascii="Calibri" w:eastAsia="Calibri" w:hAnsi="Calibri" w:cs="Calibri"/>
          <w:highlight w:val="yellow"/>
        </w:rPr>
        <w:t>-69</w:t>
      </w:r>
      <w:r w:rsidR="006020D3">
        <w:rPr>
          <w:rFonts w:ascii="Calibri" w:eastAsia="Calibri" w:hAnsi="Calibri" w:cs="Calibri"/>
          <w:highlight w:val="yellow"/>
        </w:rPr>
        <w:t>,</w:t>
      </w:r>
      <w:r w:rsidR="006020D3">
        <w:rPr>
          <w:rFonts w:ascii="Calibri" w:eastAsia="Calibri" w:hAnsi="Calibri" w:cs="Calibri"/>
        </w:rPr>
        <w:t xml:space="preserve"> for context on this question.</w:t>
      </w:r>
    </w:p>
    <w:p w14:paraId="2D50841A" w14:textId="0DA84C13" w:rsidR="0048215E" w:rsidRDefault="0048215E" w:rsidP="00C14689">
      <w:pPr>
        <w:numPr>
          <w:ilvl w:val="0"/>
          <w:numId w:val="41"/>
        </w:numPr>
        <w:spacing w:line="276" w:lineRule="auto"/>
        <w:contextualSpacing/>
        <w:rPr>
          <w:rFonts w:ascii="Calibri" w:eastAsia="Calibri" w:hAnsi="Calibri" w:cs="Calibri"/>
        </w:rPr>
      </w:pP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Additional Categories of Terms</w:t>
      </w:r>
    </w:p>
    <w:p w14:paraId="5CF4696F" w14:textId="77777777" w:rsidR="0048215E" w:rsidRDefault="0048215E" w:rsidP="0048215E">
      <w:pPr>
        <w:rPr>
          <w:rFonts w:ascii="Calibri" w:eastAsia="Calibri" w:hAnsi="Calibri" w:cs="Calibri"/>
          <w:u w:val="single"/>
        </w:rPr>
      </w:pPr>
    </w:p>
    <w:p w14:paraId="277DA06A" w14:textId="0FCC6EC7" w:rsidR="0048215E" w:rsidRDefault="00E01C13" w:rsidP="00C14689">
      <w:pPr>
        <w:numPr>
          <w:ilvl w:val="0"/>
          <w:numId w:val="57"/>
        </w:numPr>
        <w:spacing w:line="276" w:lineRule="auto"/>
        <w:contextualSpacing/>
        <w:rPr>
          <w:rFonts w:ascii="Calibri" w:eastAsia="Calibri" w:hAnsi="Calibri" w:cs="Calibri"/>
        </w:rPr>
      </w:pPr>
      <w:r>
        <w:rPr>
          <w:rFonts w:ascii="Calibri" w:eastAsia="Calibri" w:hAnsi="Calibri" w:cs="Calibri"/>
        </w:rPr>
        <w:t>e11</w:t>
      </w:r>
      <w:r w:rsidR="0048215E">
        <w:rPr>
          <w:rFonts w:ascii="Calibri" w:eastAsia="Calibri" w:hAnsi="Calibri" w:cs="Calibri"/>
        </w:rPr>
        <w:t xml:space="preserve">: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 xml:space="preserve">Geographic features (rivers, mountains, </w:t>
      </w:r>
      <w:proofErr w:type="spellStart"/>
      <w:r>
        <w:rPr>
          <w:rFonts w:ascii="Calibri" w:eastAsia="Calibri" w:hAnsi="Calibri" w:cs="Calibri"/>
        </w:rPr>
        <w:t>etc</w:t>
      </w:r>
      <w:proofErr w:type="spellEnd"/>
      <w:r>
        <w:rPr>
          <w:rFonts w:ascii="Calibri" w:eastAsia="Calibri" w:hAnsi="Calibri" w:cs="Calibri"/>
        </w:rPr>
        <w:t>)</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7D9996AD" w:rsidR="0048215E" w:rsidRPr="003E5C4D" w:rsidRDefault="00C33052" w:rsidP="0048215E">
      <w:pPr>
        <w:ind w:left="720"/>
        <w:rPr>
          <w:rFonts w:ascii="Calibri" w:eastAsia="Calibri" w:hAnsi="Calibri" w:cs="Calibri"/>
          <w:highlight w:val="white"/>
        </w:rPr>
      </w:pPr>
      <w:r>
        <w:rPr>
          <w:rFonts w:ascii="Calibri" w:eastAsia="Calibri" w:hAnsi="Calibri" w:cs="Calibri"/>
          <w:highlight w:val="white"/>
        </w:rPr>
        <w:t>Two</w:t>
      </w:r>
      <w:r w:rsidRPr="003E5C4D">
        <w:rPr>
          <w:rFonts w:ascii="Calibri" w:eastAsia="Calibri" w:hAnsi="Calibri" w:cs="Calibri"/>
          <w:highlight w:val="white"/>
        </w:rPr>
        <w:t xml:space="preserve"> </w:t>
      </w:r>
      <w:r w:rsidR="0048215E" w:rsidRPr="003E5C4D">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sidRPr="003E5C4D">
        <w:rPr>
          <w:rFonts w:ascii="Calibri" w:eastAsia="Calibri" w:hAnsi="Calibri" w:cs="Calibri"/>
          <w:highlight w:val="white"/>
        </w:rPr>
        <w:t>.</w:t>
      </w:r>
    </w:p>
    <w:p w14:paraId="17AE8B88" w14:textId="77777777" w:rsidR="0048215E" w:rsidRPr="003E5C4D" w:rsidRDefault="0048215E" w:rsidP="0048215E">
      <w:pPr>
        <w:rPr>
          <w:rFonts w:ascii="Calibri" w:eastAsia="Calibri" w:hAnsi="Calibri" w:cs="Calibri"/>
          <w:highlight w:val="white"/>
        </w:rPr>
      </w:pPr>
    </w:p>
    <w:p w14:paraId="1E2B9DDA" w14:textId="01122233" w:rsidR="0048215E" w:rsidRDefault="0048215E" w:rsidP="0048215E">
      <w:pPr>
        <w:ind w:left="720"/>
        <w:rPr>
          <w:rFonts w:ascii="Calibri" w:eastAsia="Calibri" w:hAnsi="Calibri" w:cs="Calibri"/>
        </w:rPr>
      </w:pPr>
      <w:r>
        <w:rPr>
          <w:rFonts w:ascii="Calibri" w:eastAsia="Calibri" w:hAnsi="Calibri" w:cs="Calibri"/>
        </w:rPr>
        <w:lastRenderedPageBreak/>
        <w:t>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changes to objections, post-delegation mechanisms, or contractual provisions mitigate concerns related to these strings?</w:t>
      </w:r>
      <w:r w:rsidR="006020D3">
        <w:rPr>
          <w:rFonts w:ascii="Calibri" w:eastAsia="Calibri" w:hAnsi="Calibri" w:cs="Calibri"/>
        </w:rPr>
        <w:t xml:space="preserve"> Please see deliberations </w:t>
      </w:r>
      <w:r w:rsidR="006020D3" w:rsidRPr="000211CF">
        <w:rPr>
          <w:rFonts w:ascii="Calibri" w:eastAsia="Calibri" w:hAnsi="Calibri" w:cs="Calibri"/>
          <w:highlight w:val="yellow"/>
        </w:rPr>
        <w:t>section f.2.</w:t>
      </w:r>
      <w:r w:rsidR="006020D3">
        <w:rPr>
          <w:rFonts w:ascii="Calibri" w:eastAsia="Calibri" w:hAnsi="Calibri" w:cs="Calibri"/>
          <w:highlight w:val="yellow"/>
        </w:rPr>
        <w:t xml:space="preserve">4 on pages 72-78 </w:t>
      </w:r>
      <w:r w:rsidR="006020D3">
        <w:rPr>
          <w:rFonts w:ascii="Calibri" w:eastAsia="Calibri" w:hAnsi="Calibri" w:cs="Calibri"/>
        </w:rPr>
        <w:t>for context on this question.</w:t>
      </w:r>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0C1E5D3A"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w:t>
      </w:r>
      <w:r w:rsidR="001A7B42">
        <w:rPr>
          <w:rFonts w:ascii="Calibri" w:eastAsia="Calibri" w:hAnsi="Calibri" w:cs="Calibri"/>
        </w:rPr>
        <w:t>It reviewed recent resolutions by the ICANN Board regarding specific cases from the 2012 round.</w:t>
      </w:r>
      <w:r w:rsidR="001A7B42">
        <w:rPr>
          <w:rStyle w:val="FootnoteReference"/>
          <w:rFonts w:eastAsia="Calibri" w:cs="Calibri"/>
        </w:rPr>
        <w:footnoteReference w:id="18"/>
      </w:r>
      <w:r w:rsidR="001A7B42">
        <w:rPr>
          <w:rFonts w:ascii="Calibri" w:eastAsia="Calibri" w:hAnsi="Calibri" w:cs="Calibri"/>
        </w:rPr>
        <w:t xml:space="preserve"> </w:t>
      </w:r>
      <w:r>
        <w:rPr>
          <w:rFonts w:ascii="Calibri" w:eastAsia="Calibri" w:hAnsi="Calibri" w:cs="Calibri"/>
        </w:rPr>
        <w:t xml:space="preserve">The Work Track reflected on both 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w:t>
      </w:r>
      <w:r>
        <w:rPr>
          <w:rFonts w:ascii="Calibri" w:eastAsia="Calibri" w:hAnsi="Calibri" w:cs="Calibri"/>
        </w:rPr>
        <w:lastRenderedPageBreak/>
        <w:t xml:space="preserve">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0E37C53C" w:rsidR="0048215E" w:rsidRDefault="0048215E" w:rsidP="0048215E">
      <w:pPr>
        <w:rPr>
          <w:rFonts w:ascii="Calibri" w:eastAsia="Calibri" w:hAnsi="Calibri" w:cs="Calibri"/>
        </w:rPr>
      </w:pPr>
      <w:r>
        <w:rPr>
          <w:rFonts w:ascii="Calibri" w:eastAsia="Calibri" w:hAnsi="Calibri" w:cs="Calibri"/>
        </w:rPr>
        <w:t>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compromise.</w:t>
      </w:r>
      <w:ins w:id="72" w:author="Author">
        <w:r w:rsidR="009866B9">
          <w:rPr>
            <w:rFonts w:ascii="Calibri" w:eastAsia="Calibri" w:hAnsi="Calibri" w:cs="Calibri"/>
          </w:rPr>
          <w:t xml:space="preserve"> T</w:t>
        </w:r>
      </w:ins>
      <w:del w:id="73" w:author="Author">
        <w:r w:rsidDel="009866B9">
          <w:rPr>
            <w:rFonts w:ascii="Calibri" w:eastAsia="Calibri" w:hAnsi="Calibri" w:cs="Calibri"/>
          </w:rPr>
          <w:delText xml:space="preserve"> As t</w:delText>
        </w:r>
      </w:del>
      <w:r>
        <w:rPr>
          <w:rFonts w:ascii="Calibri" w:eastAsia="Calibri" w:hAnsi="Calibri" w:cs="Calibri"/>
        </w:rPr>
        <w:t>here was no clear legal foundation upon which to base protections/restrictions</w:t>
      </w:r>
      <w:ins w:id="74" w:author="Author">
        <w:r w:rsidR="009866B9">
          <w:rPr>
            <w:rFonts w:ascii="Calibri" w:eastAsia="Calibri" w:hAnsi="Calibri" w:cs="Calibri"/>
          </w:rPr>
          <w:t xml:space="preserve">. 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ins>
      <w:del w:id="75" w:author="Author">
        <w:r w:rsidDel="009866B9">
          <w:rPr>
            <w:rFonts w:ascii="Calibri" w:eastAsia="Calibri" w:hAnsi="Calibri" w:cs="Calibri"/>
          </w:rPr>
          <w:delText xml:space="preserve">, the </w:delText>
        </w:r>
      </w:del>
      <w:commentRangeStart w:id="76"/>
      <w:commentRangeStart w:id="77"/>
      <w:commentRangeStart w:id="78"/>
      <w:r>
        <w:rPr>
          <w:rFonts w:ascii="Calibri" w:eastAsia="Calibri" w:hAnsi="Calibri" w:cs="Calibri"/>
        </w:rPr>
        <w:t xml:space="preserve">2012 treatment </w:t>
      </w:r>
      <w:ins w:id="79" w:author="Author">
        <w:r w:rsidR="009866B9">
          <w:rPr>
            <w:rFonts w:ascii="Calibri" w:eastAsia="Calibri" w:hAnsi="Calibri" w:cs="Calibri"/>
          </w:rPr>
          <w:t xml:space="preserve">reflected in the final version of the Guidebook </w:t>
        </w:r>
      </w:ins>
      <w:r>
        <w:rPr>
          <w:rFonts w:ascii="Calibri" w:eastAsia="Calibri" w:hAnsi="Calibri" w:cs="Calibri"/>
        </w:rPr>
        <w:t>was</w:t>
      </w:r>
      <w:ins w:id="80" w:author="Author">
        <w:r w:rsidR="000D3786">
          <w:rPr>
            <w:rFonts w:ascii="Calibri" w:eastAsia="Calibri" w:hAnsi="Calibri" w:cs="Calibri"/>
          </w:rPr>
          <w:t xml:space="preserve"> primarily</w:t>
        </w:r>
      </w:ins>
      <w:r>
        <w:rPr>
          <w:rFonts w:ascii="Calibri" w:eastAsia="Calibri" w:hAnsi="Calibri" w:cs="Calibri"/>
        </w:rPr>
        <w:t xml:space="preserve"> the result of </w:t>
      </w:r>
      <w:del w:id="81" w:author="Author">
        <w:r w:rsidDel="000D3786">
          <w:rPr>
            <w:rFonts w:ascii="Calibri" w:eastAsia="Calibri" w:hAnsi="Calibri" w:cs="Calibri"/>
          </w:rPr>
          <w:delText xml:space="preserve">negotiation </w:delText>
        </w:r>
      </w:del>
      <w:ins w:id="82" w:author="Author">
        <w:r w:rsidR="000D3786">
          <w:rPr>
            <w:rFonts w:ascii="Calibri" w:eastAsia="Calibri" w:hAnsi="Calibri" w:cs="Calibri"/>
          </w:rPr>
          <w:t xml:space="preserve">discussions </w:t>
        </w:r>
      </w:ins>
      <w:r>
        <w:rPr>
          <w:rFonts w:ascii="Calibri" w:eastAsia="Calibri" w:hAnsi="Calibri" w:cs="Calibri"/>
        </w:rPr>
        <w:t xml:space="preserve">between the GAC, the </w:t>
      </w:r>
      <w:proofErr w:type="spellStart"/>
      <w:r>
        <w:rPr>
          <w:rFonts w:ascii="Calibri" w:eastAsia="Calibri" w:hAnsi="Calibri" w:cs="Calibri"/>
        </w:rPr>
        <w:t>ccNSO</w:t>
      </w:r>
      <w:proofErr w:type="spellEnd"/>
      <w:r>
        <w:rPr>
          <w:rFonts w:ascii="Calibri" w:eastAsia="Calibri" w:hAnsi="Calibri" w:cs="Calibri"/>
        </w:rPr>
        <w:t>,</w:t>
      </w:r>
      <w:ins w:id="83" w:author="Author">
        <w:r w:rsidR="000D3786">
          <w:rPr>
            <w:rFonts w:ascii="Calibri" w:eastAsia="Calibri" w:hAnsi="Calibri" w:cs="Calibri"/>
          </w:rPr>
          <w:t xml:space="preserve"> and the ICANN Board and subsequent directives aimed at </w:t>
        </w:r>
      </w:ins>
      <w:del w:id="84" w:author="Author">
        <w:r w:rsidDel="000D3786">
          <w:rPr>
            <w:rFonts w:ascii="Calibri" w:eastAsia="Calibri" w:hAnsi="Calibri" w:cs="Calibri"/>
          </w:rPr>
          <w:delText xml:space="preserve">and </w:delText>
        </w:r>
      </w:del>
      <w:r>
        <w:rPr>
          <w:rFonts w:ascii="Calibri" w:eastAsia="Calibri" w:hAnsi="Calibri" w:cs="Calibri"/>
        </w:rPr>
        <w:t>the ICANN Organization based on public policy and public interest considerations</w:t>
      </w:r>
      <w:commentRangeEnd w:id="76"/>
      <w:r w:rsidR="00A675CC">
        <w:rPr>
          <w:rStyle w:val="CommentReference"/>
        </w:rPr>
        <w:commentReference w:id="76"/>
      </w:r>
      <w:ins w:id="85" w:author="Author">
        <w:r w:rsidR="009866B9">
          <w:rPr>
            <w:rFonts w:ascii="Calibri" w:eastAsia="Calibri" w:hAnsi="Calibri" w:cs="Calibri"/>
          </w:rPr>
          <w:t>, with the GNSO and others having the opportunity to submit public comment on each updated draft version</w:t>
        </w:r>
      </w:ins>
      <w:r>
        <w:rPr>
          <w:rFonts w:ascii="Calibri" w:eastAsia="Calibri" w:hAnsi="Calibri" w:cs="Calibri"/>
        </w:rPr>
        <w:t xml:space="preserve">. </w:t>
      </w:r>
      <w:commentRangeEnd w:id="77"/>
      <w:r w:rsidR="00C05EEF">
        <w:rPr>
          <w:rStyle w:val="CommentReference"/>
        </w:rPr>
        <w:commentReference w:id="77"/>
      </w:r>
      <w:commentRangeEnd w:id="78"/>
      <w:r w:rsidR="004A06C8">
        <w:rPr>
          <w:rStyle w:val="CommentReference"/>
        </w:rPr>
        <w:commentReference w:id="78"/>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332B2540"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lastRenderedPageBreak/>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City names in particular are subject to general/public interests represented by that city government. City governments act according to the laws and policies of the countries in which they are established and accountable under those laws 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3BCBE70C" w:rsidR="0048215E" w:rsidRDefault="0048215E" w:rsidP="0048215E">
      <w:pPr>
        <w:rPr>
          <w:rFonts w:ascii="Calibri" w:eastAsia="Calibri" w:hAnsi="Calibri" w:cs="Calibri"/>
        </w:rPr>
      </w:pPr>
      <w:r>
        <w:rPr>
          <w:rFonts w:ascii="Calibri" w:eastAsia="Calibri" w:hAnsi="Calibri" w:cs="Calibri"/>
        </w:rPr>
        <w:t>With respect to brand applicant</w:t>
      </w:r>
      <w:ins w:id="86" w:author="Author">
        <w:r w:rsidR="0035065B">
          <w:rPr>
            <w:rFonts w:ascii="Calibri" w:eastAsia="Calibri" w:hAnsi="Calibri" w:cs="Calibri"/>
          </w:rPr>
          <w:t>s</w:t>
        </w:r>
      </w:ins>
      <w:r>
        <w:rPr>
          <w:rFonts w:ascii="Calibri" w:eastAsia="Calibri" w:hAnsi="Calibri" w:cs="Calibri"/>
        </w:rPr>
        <w: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8960146" w:rsidR="0048215E" w:rsidRDefault="0048215E" w:rsidP="00C14689">
      <w:pPr>
        <w:numPr>
          <w:ilvl w:val="0"/>
          <w:numId w:val="51"/>
        </w:numPr>
        <w:spacing w:after="240" w:line="276" w:lineRule="auto"/>
        <w:contextualSpacing/>
        <w:rPr>
          <w:ins w:id="87" w:author="Author"/>
          <w:rFonts w:ascii="Calibri" w:eastAsia="Calibri" w:hAnsi="Calibri" w:cs="Calibri"/>
        </w:rPr>
      </w:pPr>
      <w:r>
        <w:rPr>
          <w:rFonts w:ascii="Calibri" w:eastAsia="Calibri" w:hAnsi="Calibri" w:cs="Calibri"/>
        </w:rPr>
        <w:lastRenderedPageBreak/>
        <w:t xml:space="preserve">There may be opportunities to expand the role of the GAC to support predictability in the process. </w:t>
      </w:r>
    </w:p>
    <w:p w14:paraId="2DBBE5F3" w14:textId="77777777" w:rsidR="0035065B" w:rsidRDefault="0035065B" w:rsidP="0035065B">
      <w:pPr>
        <w:spacing w:after="240" w:line="276" w:lineRule="auto"/>
        <w:ind w:left="720"/>
        <w:contextualSpacing/>
        <w:rPr>
          <w:rFonts w:ascii="Calibri" w:eastAsia="Calibri" w:hAnsi="Calibri" w:cs="Calibri"/>
        </w:rPr>
      </w:pP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24A219D3" w:rsidR="0048215E" w:rsidRDefault="0048215E" w:rsidP="00C14689">
      <w:pPr>
        <w:numPr>
          <w:ilvl w:val="0"/>
          <w:numId w:val="43"/>
        </w:numPr>
        <w:spacing w:after="240" w:line="276" w:lineRule="auto"/>
        <w:contextualSpacing/>
        <w:rPr>
          <w:ins w:id="88" w:author="Author"/>
          <w:rFonts w:ascii="Calibri" w:eastAsia="Calibri" w:hAnsi="Calibri" w:cs="Calibri"/>
        </w:rPr>
      </w:pPr>
      <w:r>
        <w:rPr>
          <w:rFonts w:ascii="Calibri" w:eastAsia="Calibri" w:hAnsi="Calibri" w:cs="Calibri"/>
        </w:rPr>
        <w:t>The role of the Board and the GAC should be clear</w:t>
      </w:r>
      <w:r w:rsidR="00381BDF">
        <w:rPr>
          <w:rFonts w:ascii="Calibri" w:eastAsia="Calibri" w:hAnsi="Calibri" w:cs="Calibri"/>
        </w:rPr>
        <w:t>er</w:t>
      </w:r>
      <w:r>
        <w:rPr>
          <w:rFonts w:ascii="Calibri" w:eastAsia="Calibri" w:hAnsi="Calibri" w:cs="Calibri"/>
        </w:rPr>
        <w:t xml:space="preserve"> and consistently applied in subsequent rounds of the application process, including with respect to applications for geographic names. </w:t>
      </w:r>
    </w:p>
    <w:p w14:paraId="7C0F1EED" w14:textId="77777777" w:rsidR="0035065B" w:rsidRDefault="0035065B" w:rsidP="0035065B">
      <w:pPr>
        <w:spacing w:after="240" w:line="276" w:lineRule="auto"/>
        <w:ind w:left="720"/>
        <w:contextualSpacing/>
        <w:rPr>
          <w:rFonts w:ascii="Calibri" w:eastAsia="Calibri" w:hAnsi="Calibri" w:cs="Calibri"/>
        </w:rPr>
      </w:pPr>
    </w:p>
    <w:p w14:paraId="52866F72" w14:textId="77777777" w:rsidR="0048215E" w:rsidRDefault="0048215E" w:rsidP="0048215E">
      <w:pPr>
        <w:rPr>
          <w:rFonts w:ascii="Calibri" w:eastAsia="Calibri" w:hAnsi="Calibri" w:cs="Calibri"/>
          <w:b/>
        </w:rPr>
      </w:pPr>
      <w:r>
        <w:rPr>
          <w:rFonts w:ascii="Calibri" w:eastAsia="Calibri" w:hAnsi="Calibri" w:cs="Calibri"/>
          <w:b/>
        </w:rPr>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19000B7" w:rsidR="0048215E" w:rsidRDefault="0048215E" w:rsidP="0048215E">
      <w:pPr>
        <w:rPr>
          <w:rFonts w:ascii="Calibri" w:eastAsia="Calibri" w:hAnsi="Calibri" w:cs="Calibri"/>
        </w:rPr>
      </w:pPr>
      <w:r>
        <w:rPr>
          <w:rFonts w:ascii="Calibri" w:eastAsia="Calibri" w:hAnsi="Calibri" w:cs="Calibri"/>
        </w:rPr>
        <w:t>Work Track members expressed different views about how rights should be exercised and roles established for stakeholders in the New gTLD Program in relation to geographic names. The Work Track discussed two possible categories of mechanisms, noting that i</w:t>
      </w:r>
      <w:r w:rsidR="0035065B">
        <w:rPr>
          <w:rFonts w:ascii="Calibri" w:eastAsia="Calibri" w:hAnsi="Calibri" w:cs="Calibri"/>
        </w:rPr>
        <w:t>t</w:t>
      </w:r>
      <w:r>
        <w:rPr>
          <w:rFonts w:ascii="Calibri" w:eastAsia="Calibri" w:hAnsi="Calibri" w:cs="Calibri"/>
        </w:rPr>
        <w:t xml:space="preserve">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16CCDC78"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lastRenderedPageBreak/>
        <w:t>ICANN policy has consistently disfavored reservations other than for technical reasons</w:t>
      </w:r>
      <w:del w:id="89" w:author="Author">
        <w:r w:rsidDel="00935778">
          <w:rPr>
            <w:rFonts w:ascii="Calibri" w:eastAsia="Calibri" w:hAnsi="Calibri" w:cs="Calibri"/>
          </w:rPr>
          <w:delText xml:space="preserve">, </w:delText>
        </w:r>
        <w:commentRangeStart w:id="90"/>
        <w:commentRangeStart w:id="91"/>
        <w:r w:rsidDel="00935778">
          <w:rPr>
            <w:rFonts w:ascii="Calibri" w:eastAsia="Calibri" w:hAnsi="Calibri" w:cs="Calibri"/>
          </w:rPr>
          <w:delText>blocking rights and other systems that prevent a TLD from entering the market</w:delText>
        </w:r>
      </w:del>
      <w:r>
        <w:rPr>
          <w:rFonts w:ascii="Calibri" w:eastAsia="Calibri" w:hAnsi="Calibri" w:cs="Calibri"/>
        </w:rPr>
        <w:t xml:space="preserve">. </w:t>
      </w:r>
      <w:commentRangeEnd w:id="90"/>
      <w:r w:rsidR="003C5BCD">
        <w:rPr>
          <w:rStyle w:val="CommentReference"/>
        </w:rPr>
        <w:commentReference w:id="90"/>
      </w:r>
      <w:commentRangeEnd w:id="91"/>
      <w:r w:rsidR="00935778">
        <w:rPr>
          <w:rStyle w:val="CommentReference"/>
        </w:rPr>
        <w:commentReference w:id="91"/>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w:t>
      </w:r>
      <w:proofErr w:type="spellStart"/>
      <w:r>
        <w:rPr>
          <w:rFonts w:ascii="Calibri" w:eastAsia="Calibri" w:hAnsi="Calibri" w:cs="Calibri"/>
        </w:rPr>
        <w:t>gTLDs</w:t>
      </w:r>
      <w:proofErr w:type="spellEnd"/>
      <w:r>
        <w:rPr>
          <w:rFonts w:ascii="Calibri" w:eastAsia="Calibri" w:hAnsi="Calibri" w:cs="Calibri"/>
        </w:rPr>
        <w:t xml:space="preserve">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2322B3"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 xml:space="preserve">This rule provides a role for governments and public authorities in which the government or public authority can choose to deny or withhold support/non-objection, and as a result the application will not move forward. Therefore, </w:t>
      </w:r>
      <w:del w:id="92" w:author="Author">
        <w:r w:rsidDel="00FB1658">
          <w:rPr>
            <w:rFonts w:ascii="Calibri" w:eastAsia="Calibri" w:hAnsi="Calibri" w:cs="Calibri"/>
          </w:rPr>
          <w:delText xml:space="preserve">these </w:delText>
        </w:r>
      </w:del>
      <w:r w:rsidR="00FB1658">
        <w:rPr>
          <w:rFonts w:ascii="Calibri" w:eastAsia="Calibri" w:hAnsi="Calibri" w:cs="Calibri"/>
        </w:rPr>
        <w:t xml:space="preserve">this </w:t>
      </w:r>
      <w:r>
        <w:rPr>
          <w:rFonts w:ascii="Calibri" w:eastAsia="Calibri" w:hAnsi="Calibri" w:cs="Calibri"/>
        </w:rPr>
        <w:t>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090248AD" w:rsidR="0048215E" w:rsidRDefault="0048215E" w:rsidP="00C14689">
      <w:pPr>
        <w:numPr>
          <w:ilvl w:val="0"/>
          <w:numId w:val="14"/>
        </w:numPr>
        <w:spacing w:line="276" w:lineRule="auto"/>
        <w:contextualSpacing/>
        <w:rPr>
          <w:rFonts w:ascii="Calibri" w:eastAsia="Calibri" w:hAnsi="Calibri" w:cs="Calibri"/>
        </w:rPr>
      </w:pPr>
      <w:commentRangeStart w:id="93"/>
      <w:commentRangeStart w:id="94"/>
      <w:r>
        <w:rPr>
          <w:rFonts w:ascii="Calibri" w:eastAsia="Calibri" w:hAnsi="Calibri" w:cs="Calibri"/>
        </w:rPr>
        <w:t xml:space="preserve">This rule does not provide a preventative right to governments and public authorities, but instead places a requirement on applicants </w:t>
      </w:r>
      <w:r w:rsidR="00FB1658">
        <w:rPr>
          <w:rFonts w:ascii="Calibri" w:eastAsia="Calibri" w:hAnsi="Calibri" w:cs="Calibri"/>
        </w:rPr>
        <w:t xml:space="preserve">to obtain a letter of support or non-objection </w:t>
      </w:r>
      <w:r>
        <w:rPr>
          <w:rFonts w:ascii="Calibri" w:eastAsia="Calibri" w:hAnsi="Calibri" w:cs="Calibri"/>
        </w:rPr>
        <w:t xml:space="preserve">while still allowing any interested parties to apply. </w:t>
      </w:r>
      <w:commentRangeEnd w:id="93"/>
      <w:r w:rsidR="003C5BCD">
        <w:rPr>
          <w:rStyle w:val="CommentReference"/>
        </w:rPr>
        <w:commentReference w:id="93"/>
      </w:r>
      <w:commentRangeEnd w:id="94"/>
      <w:r w:rsidR="00935778">
        <w:rPr>
          <w:rStyle w:val="CommentReference"/>
        </w:rPr>
        <w:commentReference w:id="94"/>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579B997C" w14:textId="604A8E45" w:rsidR="009866B9" w:rsidRDefault="0048215E" w:rsidP="0048215E">
      <w:pPr>
        <w:rPr>
          <w:ins w:id="95" w:author="Author"/>
          <w:rFonts w:ascii="Calibri" w:eastAsia="Calibri" w:hAnsi="Calibri" w:cs="Calibri"/>
        </w:rPr>
      </w:pPr>
      <w:r>
        <w:rPr>
          <w:rFonts w:ascii="Calibri" w:eastAsia="Calibri" w:hAnsi="Calibri" w:cs="Calibri"/>
        </w:rPr>
        <w:t xml:space="preserve">In the 2012 round, no clear legal basis was identified to justify special treatment of geographic names. </w:t>
      </w:r>
      <w:ins w:id="96" w:author="Author">
        <w:r w:rsidR="009866B9">
          <w:rPr>
            <w:rFonts w:ascii="Calibri" w:eastAsia="Calibri" w:hAnsi="Calibri" w:cs="Calibri"/>
          </w:rPr>
          <w:t xml:space="preserve">The initial draft version of the Applicant Guidebook was drafted by the ICANN Organization drawing on policies </w:t>
        </w:r>
        <w:r w:rsidR="00B20087">
          <w:rPr>
            <w:rFonts w:ascii="Calibri" w:eastAsia="Calibri" w:hAnsi="Calibri" w:cs="Calibri"/>
          </w:rPr>
          <w:t xml:space="preserve">and implementation guidance </w:t>
        </w:r>
        <w:r w:rsidR="009866B9">
          <w:rPr>
            <w:rFonts w:ascii="Calibri" w:eastAsia="Calibri" w:hAnsi="Calibri" w:cs="Calibri"/>
          </w:rPr>
          <w:t xml:space="preserve">developed through the GNSO. The </w:t>
        </w:r>
        <w:commentRangeStart w:id="97"/>
        <w:commentRangeStart w:id="98"/>
        <w:commentRangeStart w:id="99"/>
        <w:r w:rsidR="009866B9">
          <w:rPr>
            <w:rFonts w:ascii="Calibri" w:eastAsia="Calibri" w:hAnsi="Calibri" w:cs="Calibri"/>
          </w:rPr>
          <w:t xml:space="preserve">2012 treatment reflected in the final version of the Guidebook was primarily the result of discussions between the GAC, the </w:t>
        </w:r>
        <w:proofErr w:type="spellStart"/>
        <w:r w:rsidR="009866B9">
          <w:rPr>
            <w:rFonts w:ascii="Calibri" w:eastAsia="Calibri" w:hAnsi="Calibri" w:cs="Calibri"/>
          </w:rPr>
          <w:t>ccNSO</w:t>
        </w:r>
        <w:proofErr w:type="spellEnd"/>
        <w:r w:rsidR="009866B9">
          <w:rPr>
            <w:rFonts w:ascii="Calibri" w:eastAsia="Calibri" w:hAnsi="Calibri" w:cs="Calibri"/>
          </w:rPr>
          <w:t>, and the ICANN Board and subsequent directives aimed at the ICANN Organization based on public policy and public interest considerations</w:t>
        </w:r>
        <w:commentRangeEnd w:id="97"/>
        <w:r w:rsidR="009866B9">
          <w:rPr>
            <w:rStyle w:val="CommentReference"/>
          </w:rPr>
          <w:commentReference w:id="97"/>
        </w:r>
        <w:r w:rsidR="009866B9">
          <w:rPr>
            <w:rFonts w:ascii="Calibri" w:eastAsia="Calibri" w:hAnsi="Calibri" w:cs="Calibri"/>
          </w:rPr>
          <w:t xml:space="preserve">, with the GNSO and others having the opportunity to submit public comment on each updated draft version. </w:t>
        </w:r>
        <w:commentRangeEnd w:id="98"/>
        <w:r w:rsidR="009866B9">
          <w:rPr>
            <w:rStyle w:val="CommentReference"/>
          </w:rPr>
          <w:commentReference w:id="98"/>
        </w:r>
        <w:commentRangeEnd w:id="99"/>
      </w:ins>
    </w:p>
    <w:p w14:paraId="225DDD75" w14:textId="571EE748" w:rsidR="0048215E" w:rsidDel="009866B9" w:rsidRDefault="009866B9" w:rsidP="0048215E">
      <w:pPr>
        <w:rPr>
          <w:del w:id="100" w:author="Author"/>
          <w:rFonts w:ascii="Calibri" w:eastAsia="Calibri" w:hAnsi="Calibri" w:cs="Calibri"/>
        </w:rPr>
      </w:pPr>
      <w:ins w:id="101" w:author="Author">
        <w:r>
          <w:rPr>
            <w:rStyle w:val="CommentReference"/>
          </w:rPr>
          <w:commentReference w:id="99"/>
        </w:r>
      </w:ins>
      <w:del w:id="102" w:author="Author">
        <w:r w:rsidR="0048215E" w:rsidDel="009866B9">
          <w:rPr>
            <w:rFonts w:ascii="Calibri" w:eastAsia="Calibri" w:hAnsi="Calibri" w:cs="Calibri"/>
          </w:rPr>
          <w:delText xml:space="preserve">The 2012 Applicant Guidebook </w:delText>
        </w:r>
      </w:del>
      <w:ins w:id="103" w:author="Author">
        <w:del w:id="104" w:author="Author">
          <w:r w:rsidR="000D3786" w:rsidDel="009866B9">
            <w:rPr>
              <w:rFonts w:ascii="Calibri" w:eastAsia="Calibri" w:hAnsi="Calibri" w:cs="Calibri"/>
            </w:rPr>
            <w:delText xml:space="preserve">was primarily the result of </w:delText>
          </w:r>
        </w:del>
      </w:ins>
      <w:del w:id="105" w:author="Author">
        <w:r w:rsidR="0048215E" w:rsidDel="009866B9">
          <w:rPr>
            <w:rFonts w:ascii="Calibri" w:eastAsia="Calibri" w:hAnsi="Calibri" w:cs="Calibri"/>
          </w:rPr>
          <w:delText>represents and compromise</w:delText>
        </w:r>
      </w:del>
      <w:ins w:id="106" w:author="Author">
        <w:del w:id="107" w:author="Author">
          <w:r w:rsidR="000D3786" w:rsidDel="009866B9">
            <w:rPr>
              <w:rFonts w:ascii="Calibri" w:eastAsia="Calibri" w:hAnsi="Calibri" w:cs="Calibri"/>
            </w:rPr>
            <w:delText>discussions</w:delText>
          </w:r>
        </w:del>
      </w:ins>
      <w:del w:id="108" w:author="Author">
        <w:r w:rsidR="0048215E" w:rsidDel="009866B9">
          <w:rPr>
            <w:rFonts w:ascii="Calibri" w:eastAsia="Calibri" w:hAnsi="Calibri" w:cs="Calibri"/>
          </w:rPr>
          <w:delText xml:space="preserve"> between the GAC, the ccNSO, </w:delText>
        </w:r>
      </w:del>
      <w:ins w:id="109" w:author="Author">
        <w:del w:id="110" w:author="Author">
          <w:r w:rsidR="000D3786" w:rsidDel="009866B9">
            <w:rPr>
              <w:rFonts w:ascii="Calibri" w:eastAsia="Calibri" w:hAnsi="Calibri" w:cs="Calibri"/>
            </w:rPr>
            <w:delText xml:space="preserve">the ICANN Board </w:delText>
          </w:r>
        </w:del>
      </w:ins>
      <w:del w:id="111" w:author="Author">
        <w:r w:rsidR="0048215E" w:rsidDel="009866B9">
          <w:rPr>
            <w:rFonts w:ascii="Calibri" w:eastAsia="Calibri" w:hAnsi="Calibri" w:cs="Calibri"/>
          </w:rPr>
          <w:delText xml:space="preserve">and </w:delText>
        </w:r>
      </w:del>
      <w:ins w:id="112" w:author="Author">
        <w:del w:id="113" w:author="Author">
          <w:r w:rsidR="000D3786" w:rsidDel="009866B9">
            <w:rPr>
              <w:rFonts w:ascii="Calibri" w:eastAsia="Calibri" w:hAnsi="Calibri" w:cs="Calibri"/>
            </w:rPr>
            <w:delText xml:space="preserve">subsequent directives aimed at </w:delText>
          </w:r>
        </w:del>
      </w:ins>
      <w:del w:id="114" w:author="Author">
        <w:r w:rsidR="0048215E" w:rsidDel="009866B9">
          <w:rPr>
            <w:rFonts w:ascii="Calibri" w:eastAsia="Calibri" w:hAnsi="Calibri" w:cs="Calibri"/>
          </w:rPr>
          <w:delText xml:space="preserve">the ICANN Organization based on public policy and public interest considerations. </w:delText>
        </w:r>
      </w:del>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ins w:id="115" w:author="Author">
        <w:r w:rsidR="00CE256E">
          <w:rPr>
            <w:rStyle w:val="FootnoteReference"/>
            <w:rFonts w:eastAsia="Calibri" w:cs="Calibri"/>
          </w:rPr>
          <w:footnoteReference w:id="19"/>
        </w:r>
      </w:ins>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20"/>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lastRenderedPageBreak/>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2C0BED78" w:rsidR="0048215E" w:rsidRDefault="0048215E" w:rsidP="00C14689">
      <w:pPr>
        <w:numPr>
          <w:ilvl w:val="0"/>
          <w:numId w:val="78"/>
        </w:numPr>
        <w:spacing w:after="240" w:line="276" w:lineRule="auto"/>
        <w:contextualSpacing/>
        <w:rPr>
          <w:ins w:id="116" w:author="Autho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60A1E6B7" w14:textId="77777777" w:rsidR="002D596D" w:rsidRDefault="002D596D" w:rsidP="002D596D">
      <w:pPr>
        <w:spacing w:after="240" w:line="276" w:lineRule="auto"/>
        <w:ind w:left="720"/>
        <w:contextualSpacing/>
        <w:rPr>
          <w:rFonts w:ascii="Calibri" w:eastAsia="Calibri" w:hAnsi="Calibri" w:cs="Calibri"/>
        </w:rPr>
      </w:pP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56A82192" w:rsidR="0048215E" w:rsidRDefault="0048215E" w:rsidP="00C14689">
      <w:pPr>
        <w:numPr>
          <w:ilvl w:val="0"/>
          <w:numId w:val="111"/>
        </w:numPr>
        <w:spacing w:after="240" w:line="276" w:lineRule="auto"/>
        <w:contextualSpacing/>
        <w:rPr>
          <w:ins w:id="117" w:author="Author"/>
          <w:rFonts w:ascii="Calibri" w:eastAsia="Calibri" w:hAnsi="Calibri" w:cs="Calibri"/>
        </w:rPr>
      </w:pPr>
      <w:commentRangeStart w:id="118"/>
      <w:r>
        <w:rPr>
          <w:rFonts w:ascii="Calibri" w:eastAsia="Calibri" w:hAnsi="Calibri" w:cs="Calibri"/>
        </w:rPr>
        <w:t>GDPR provides an example of a case where ICANN is making efforts to comply with local law.</w:t>
      </w:r>
      <w:commentRangeEnd w:id="118"/>
      <w:r w:rsidR="00136952">
        <w:rPr>
          <w:rStyle w:val="CommentReference"/>
        </w:rPr>
        <w:commentReference w:id="118"/>
      </w:r>
    </w:p>
    <w:p w14:paraId="0B1CBCFA" w14:textId="77777777" w:rsidR="0035065B" w:rsidRDefault="0035065B" w:rsidP="0035065B">
      <w:pPr>
        <w:spacing w:after="240" w:line="276" w:lineRule="auto"/>
        <w:ind w:left="720"/>
        <w:contextualSpacing/>
        <w:rPr>
          <w:rFonts w:ascii="Calibri" w:eastAsia="Calibri" w:hAnsi="Calibri" w:cs="Calibri"/>
        </w:rPr>
      </w:pPr>
    </w:p>
    <w:p w14:paraId="3FB7D080" w14:textId="77777777" w:rsidR="0048215E" w:rsidRDefault="0048215E" w:rsidP="0048215E">
      <w:pPr>
        <w:spacing w:after="240"/>
        <w:rPr>
          <w:rFonts w:ascii="Calibri" w:eastAsia="Calibri" w:hAnsi="Calibri" w:cs="Calibri"/>
        </w:rPr>
      </w:pPr>
      <w:r>
        <w:rPr>
          <w:rFonts w:ascii="Calibri" w:eastAsia="Calibri" w:hAnsi="Calibri" w:cs="Calibri"/>
        </w:rPr>
        <w:lastRenderedPageBreak/>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1"/>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0FB50CF8" w14:textId="1FCA9924" w:rsidR="00C84904" w:rsidRPr="00C84904" w:rsidRDefault="0048215E" w:rsidP="00C84904">
      <w:pPr>
        <w:numPr>
          <w:ilvl w:val="0"/>
          <w:numId w:val="48"/>
        </w:numPr>
        <w:spacing w:after="240" w:line="276" w:lineRule="auto"/>
        <w:contextualSpacing/>
        <w:rPr>
          <w:ins w:id="119" w:author="Author"/>
          <w:rFonts w:ascii="Calibri" w:eastAsia="Calibri" w:hAnsi="Calibri" w:cs="Calibri"/>
        </w:rPr>
      </w:pPr>
      <w:commentRangeStart w:id="120"/>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ins w:id="121" w:author="Author">
        <w:r w:rsidR="00C84904">
          <w:rPr>
            <w:rFonts w:ascii="Calibri" w:eastAsia="Calibri" w:hAnsi="Calibri" w:cs="Calibri"/>
          </w:rPr>
          <w:br/>
        </w:r>
      </w:ins>
      <w:r w:rsidRPr="00C84904">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commentRangeEnd w:id="120"/>
      <w:r w:rsidR="00887F7A">
        <w:rPr>
          <w:rStyle w:val="CommentReference"/>
        </w:rPr>
        <w:commentReference w:id="120"/>
      </w:r>
    </w:p>
    <w:p w14:paraId="2B73DAAF" w14:textId="73473A6A" w:rsidR="0048215E" w:rsidRDefault="00C84904" w:rsidP="00C84904">
      <w:pPr>
        <w:numPr>
          <w:ilvl w:val="0"/>
          <w:numId w:val="48"/>
        </w:numPr>
        <w:spacing w:after="240" w:line="276" w:lineRule="auto"/>
        <w:contextualSpacing/>
        <w:rPr>
          <w:rFonts w:ascii="Calibri" w:eastAsia="Calibri" w:hAnsi="Calibri" w:cs="Calibri"/>
          <w:b/>
        </w:rPr>
      </w:pPr>
      <w:commentRangeStart w:id="122"/>
      <w:commentRangeStart w:id="123"/>
      <w:ins w:id="124" w:author="Author">
        <w:r>
          <w:rPr>
            <w:rFonts w:ascii="Calibri" w:eastAsia="Calibri" w:hAnsi="Calibri" w:cs="Calibri"/>
          </w:rPr>
          <w:t>GDRP is a poor example in this case, as GDPR contains specific extraterritorial effects and, by its terms, applies only to entities outside the EU that process the data of persons located in the EU.</w:t>
        </w:r>
        <w:commentRangeEnd w:id="122"/>
        <w:r>
          <w:rPr>
            <w:rStyle w:val="CommentReference"/>
          </w:rPr>
          <w:commentReference w:id="122"/>
        </w:r>
      </w:ins>
      <w:commentRangeEnd w:id="123"/>
      <w:r w:rsidR="00BF65D1">
        <w:rPr>
          <w:rStyle w:val="CommentReference"/>
        </w:rPr>
        <w:commentReference w:id="123"/>
      </w:r>
    </w:p>
    <w:p w14:paraId="53092D73" w14:textId="77777777" w:rsidR="00C84904" w:rsidRDefault="00C84904" w:rsidP="0048215E">
      <w:pPr>
        <w:rPr>
          <w:ins w:id="125" w:author="Author"/>
          <w:rFonts w:ascii="Calibri" w:eastAsia="Calibri" w:hAnsi="Calibri" w:cs="Calibri"/>
        </w:rPr>
      </w:pPr>
    </w:p>
    <w:p w14:paraId="1699353B" w14:textId="353F28B3"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trademark registration certificate which shows </w:t>
      </w:r>
      <w:commentRangeStart w:id="126"/>
      <w:commentRangeStart w:id="127"/>
      <w:r>
        <w:rPr>
          <w:rFonts w:ascii="Calibri" w:eastAsia="Calibri" w:hAnsi="Calibri" w:cs="Calibri"/>
        </w:rPr>
        <w:t>consent</w:t>
      </w:r>
      <w:commentRangeEnd w:id="126"/>
      <w:r w:rsidR="003C5BCD">
        <w:rPr>
          <w:rStyle w:val="CommentReference"/>
        </w:rPr>
        <w:commentReference w:id="126"/>
      </w:r>
      <w:commentRangeEnd w:id="127"/>
      <w:r w:rsidR="00BF65D1">
        <w:rPr>
          <w:rStyle w:val="CommentReference"/>
        </w:rPr>
        <w:commentReference w:id="127"/>
      </w:r>
      <w:r>
        <w:rPr>
          <w:rFonts w:ascii="Calibri" w:eastAsia="Calibri" w:hAnsi="Calibri" w:cs="Calibri"/>
        </w:rPr>
        <w:t xml:space="preserve"> of at least one government to use that trademark. In this view, an entity with a trademark registration for a term 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05641E31" w:rsidR="0048215E" w:rsidRPr="00C84904" w:rsidRDefault="0048215E" w:rsidP="00C84904">
      <w:pPr>
        <w:pStyle w:val="ListParagraph"/>
        <w:numPr>
          <w:ilvl w:val="0"/>
          <w:numId w:val="89"/>
        </w:numPr>
        <w:spacing w:line="276" w:lineRule="auto"/>
        <w:rPr>
          <w:rFonts w:ascii="Calibri" w:eastAsia="Calibri" w:hAnsi="Calibri" w:cs="Calibri"/>
        </w:rPr>
      </w:pPr>
      <w:r w:rsidRPr="00C84904">
        <w:rPr>
          <w:rFonts w:ascii="Calibri" w:eastAsia="Calibri" w:hAnsi="Calibri" w:cs="Calibri"/>
        </w:rPr>
        <w:t>Some marks have long histories and significant value. Marks may be used in many countries and may be known by large numbers of people</w:t>
      </w:r>
      <w:commentRangeStart w:id="128"/>
      <w:r w:rsidRPr="00C84904">
        <w:rPr>
          <w:rFonts w:ascii="Calibri" w:eastAsia="Calibri" w:hAnsi="Calibri" w:cs="Calibri"/>
        </w:rPr>
        <w:t>.</w:t>
      </w:r>
      <w:commentRangeEnd w:id="128"/>
      <w:r w:rsidR="00C84904">
        <w:rPr>
          <w:rStyle w:val="CommentReference"/>
        </w:rPr>
        <w:commentReference w:id="128"/>
      </w:r>
      <w:r w:rsidRPr="00C84904">
        <w:rPr>
          <w:rFonts w:ascii="Calibri" w:eastAsia="Calibri" w:hAnsi="Calibri" w:cs="Calibri"/>
        </w:rPr>
        <w:t xml:space="preserve"> </w:t>
      </w:r>
      <w:ins w:id="129" w:author="Author">
        <w:del w:id="130" w:author="Author">
          <w:r w:rsidR="00C84904" w:rsidRPr="005B0210" w:rsidDel="00BF65D1">
            <w:rPr>
              <w:rFonts w:ascii="Arial" w:eastAsia="Calibri" w:hAnsi="Arial" w:cs="Arial"/>
              <w:sz w:val="22"/>
              <w:szCs w:val="22"/>
              <w:rPrChange w:id="131" w:author="Author">
                <w:rPr>
                  <w:rFonts w:ascii="Calibri" w:eastAsia="Calibri" w:hAnsi="Calibri" w:cs="Calibri"/>
                </w:rPr>
              </w:rPrChange>
            </w:rPr>
            <w:br/>
          </w:r>
        </w:del>
      </w:ins>
      <w:del w:id="132" w:author="Author">
        <w:r w:rsidRPr="005B0210" w:rsidDel="00C84904">
          <w:rPr>
            <w:rFonts w:ascii="Arial" w:eastAsia="Calibri" w:hAnsi="Arial" w:cs="Arial"/>
            <w:sz w:val="22"/>
            <w:szCs w:val="22"/>
            <w:rPrChange w:id="133" w:author="Author">
              <w:rPr>
                <w:rFonts w:ascii="Calibri" w:eastAsia="Calibri" w:hAnsi="Calibri" w:cs="Calibri"/>
              </w:rPr>
            </w:rPrChange>
          </w:rPr>
          <w:delText xml:space="preserve">From this perspective, under trademark law, trademark assets and rights are "owned" and controlled by particular parties. </w:delText>
        </w:r>
      </w:del>
    </w:p>
    <w:p w14:paraId="6DC4FC41" w14:textId="08AB3A73" w:rsidR="00C84904" w:rsidRDefault="00C84904" w:rsidP="00C14689">
      <w:pPr>
        <w:numPr>
          <w:ilvl w:val="0"/>
          <w:numId w:val="89"/>
        </w:numPr>
        <w:spacing w:line="276" w:lineRule="auto"/>
        <w:contextualSpacing/>
        <w:rPr>
          <w:rFonts w:ascii="Calibri" w:eastAsia="Calibri" w:hAnsi="Calibri" w:cs="Calibri"/>
        </w:rPr>
      </w:pPr>
      <w:del w:id="134" w:author="Author">
        <w:r w:rsidRPr="00C84904" w:rsidDel="00C84904">
          <w:rPr>
            <w:rFonts w:ascii="Calibri" w:eastAsia="Calibri" w:hAnsi="Calibri" w:cs="Calibri"/>
          </w:rPr>
          <w:delText xml:space="preserve">Trademark </w:delText>
        </w:r>
      </w:del>
      <w:ins w:id="135" w:author="Author">
        <w:r>
          <w:rPr>
            <w:rFonts w:ascii="Calibri" w:eastAsia="Calibri" w:hAnsi="Calibri" w:cs="Calibri"/>
          </w:rPr>
          <w:t>T</w:t>
        </w:r>
        <w:r w:rsidRPr="00C84904">
          <w:rPr>
            <w:rFonts w:ascii="Calibri" w:eastAsia="Calibri" w:hAnsi="Calibri" w:cs="Calibri"/>
          </w:rPr>
          <w:t xml:space="preserve">rademark </w:t>
        </w:r>
      </w:ins>
      <w:r w:rsidRPr="00C84904">
        <w:rPr>
          <w:rFonts w:ascii="Calibri" w:eastAsia="Calibri" w:hAnsi="Calibri" w:cs="Calibri"/>
        </w:rPr>
        <w:t xml:space="preserve">assets and rights are </w:t>
      </w:r>
      <w:del w:id="136" w:author="Author">
        <w:r w:rsidRPr="00C84904" w:rsidDel="009955A3">
          <w:rPr>
            <w:rFonts w:ascii="Calibri" w:eastAsia="Calibri" w:hAnsi="Calibri" w:cs="Calibri"/>
          </w:rPr>
          <w:delText>"</w:delText>
        </w:r>
      </w:del>
      <w:r w:rsidRPr="00C84904">
        <w:rPr>
          <w:rFonts w:ascii="Calibri" w:eastAsia="Calibri" w:hAnsi="Calibri" w:cs="Calibri"/>
        </w:rPr>
        <w:t>owned</w:t>
      </w:r>
      <w:del w:id="137" w:author="Author">
        <w:r w:rsidRPr="00C84904" w:rsidDel="009955A3">
          <w:rPr>
            <w:rFonts w:ascii="Calibri" w:eastAsia="Calibri" w:hAnsi="Calibri" w:cs="Calibri"/>
          </w:rPr>
          <w:delText>"</w:delText>
        </w:r>
      </w:del>
      <w:r w:rsidRPr="00C84904">
        <w:rPr>
          <w:rFonts w:ascii="Calibri" w:eastAsia="Calibri" w:hAnsi="Calibri" w:cs="Calibri"/>
        </w:rPr>
        <w:t xml:space="preserve"> and controlled by particular parties.</w:t>
      </w:r>
    </w:p>
    <w:p w14:paraId="59FE9C6C" w14:textId="3CA3AA31"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6ED55A16" w:rsidR="0048215E" w:rsidRDefault="0048215E" w:rsidP="00C14689">
      <w:pPr>
        <w:numPr>
          <w:ilvl w:val="0"/>
          <w:numId w:val="95"/>
        </w:numPr>
        <w:spacing w:line="276" w:lineRule="auto"/>
        <w:contextualSpacing/>
        <w:rPr>
          <w:rFonts w:ascii="Calibri" w:eastAsia="Calibri" w:hAnsi="Calibri" w:cs="Calibri"/>
        </w:rPr>
      </w:pPr>
      <w:commentRangeStart w:id="138"/>
      <w:commentRangeStart w:id="139"/>
      <w:commentRangeStart w:id="140"/>
      <w:r>
        <w:rPr>
          <w:rFonts w:ascii="Calibri" w:eastAsia="Calibri" w:hAnsi="Calibri" w:cs="Calibri"/>
        </w:rPr>
        <w:t>“Monopolization”</w:t>
      </w:r>
      <w:ins w:id="141" w:author="Author">
        <w:r w:rsidR="00890B5B">
          <w:rPr>
            <w:rStyle w:val="FootnoteReference"/>
            <w:rFonts w:eastAsia="Calibri" w:cs="Calibri"/>
          </w:rPr>
          <w:footnoteReference w:id="22"/>
        </w:r>
      </w:ins>
      <w:r>
        <w:rPr>
          <w:rFonts w:ascii="Calibri" w:eastAsia="Calibri" w:hAnsi="Calibri" w:cs="Calibri"/>
        </w:rPr>
        <w:t xml:space="preserve"> </w:t>
      </w:r>
      <w:commentRangeEnd w:id="138"/>
      <w:r w:rsidR="003C5BCD">
        <w:rPr>
          <w:rStyle w:val="CommentReference"/>
        </w:rPr>
        <w:commentReference w:id="138"/>
      </w:r>
      <w:commentRangeEnd w:id="139"/>
      <w:r w:rsidR="00890B5B">
        <w:rPr>
          <w:rStyle w:val="CommentReference"/>
        </w:rPr>
        <w:commentReference w:id="139"/>
      </w:r>
      <w:commentRangeEnd w:id="140"/>
      <w:r w:rsidR="00896799">
        <w:rPr>
          <w:rStyle w:val="CommentReference"/>
        </w:rPr>
        <w:commentReference w:id="140"/>
      </w:r>
      <w:r>
        <w:rPr>
          <w:rFonts w:ascii="Calibri" w:eastAsia="Calibri" w:hAnsi="Calibri" w:cs="Calibri"/>
        </w:rPr>
        <w:t>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Rights granted to geographic locations to protect geographic names are qualitatively different than intellectual property rights</w:t>
      </w:r>
      <w:commentRangeStart w:id="142"/>
      <w:r>
        <w:rPr>
          <w:rFonts w:ascii="Calibri" w:eastAsia="Calibri" w:hAnsi="Calibri" w:cs="Calibri"/>
        </w:rPr>
        <w:t xml:space="preserve">. </w:t>
      </w:r>
      <w:commentRangeStart w:id="143"/>
      <w:commentRangeStart w:id="144"/>
      <w:r>
        <w:rPr>
          <w:rFonts w:ascii="Calibri" w:eastAsia="Calibri" w:hAnsi="Calibri" w:cs="Calibri"/>
        </w:rPr>
        <w:t>In this view, civil rights are more general in scope and therefore more significant.</w:t>
      </w:r>
      <w:commentRangeEnd w:id="143"/>
      <w:r w:rsidR="009955A3">
        <w:rPr>
          <w:rStyle w:val="CommentReference"/>
        </w:rPr>
        <w:commentReference w:id="143"/>
      </w:r>
      <w:commentRangeEnd w:id="144"/>
      <w:r w:rsidR="00BF65D1">
        <w:rPr>
          <w:rStyle w:val="CommentReference"/>
        </w:rPr>
        <w:commentReference w:id="144"/>
      </w:r>
      <w:commentRangeEnd w:id="142"/>
      <w:r w:rsidR="00D526E0">
        <w:rPr>
          <w:rStyle w:val="CommentReference"/>
        </w:rPr>
        <w:commentReference w:id="142"/>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w:t>
      </w:r>
      <w:r>
        <w:rPr>
          <w:rFonts w:ascii="Calibri" w:eastAsia="Calibri" w:hAnsi="Calibri" w:cs="Calibri"/>
        </w:rPr>
        <w:lastRenderedPageBreak/>
        <w:t xml:space="preserve">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3B77386C" w:rsidR="0048215E" w:rsidRDefault="0048215E" w:rsidP="00C14689">
      <w:pPr>
        <w:numPr>
          <w:ilvl w:val="0"/>
          <w:numId w:val="73"/>
        </w:numPr>
        <w:spacing w:after="240" w:line="276" w:lineRule="auto"/>
        <w:contextualSpacing/>
        <w:rPr>
          <w:ins w:id="145" w:author="Author"/>
          <w:rFonts w:ascii="Calibri" w:eastAsia="Calibri" w:hAnsi="Calibri" w:cs="Calibri"/>
          <w:highlight w:val="white"/>
        </w:rPr>
      </w:pPr>
      <w:r>
        <w:rPr>
          <w:rFonts w:ascii="Calibri" w:eastAsia="Calibri" w:hAnsi="Calibri" w:cs="Calibri"/>
          <w:highlight w:val="white"/>
        </w:rPr>
        <w:t xml:space="preserve">Another suggestion was to use the </w:t>
      </w:r>
      <w:hyperlink r:id="rId28">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67BC535C" w14:textId="77777777" w:rsidR="0035065B" w:rsidRDefault="0035065B" w:rsidP="0035065B">
      <w:pPr>
        <w:spacing w:after="240" w:line="276" w:lineRule="auto"/>
        <w:ind w:left="720"/>
        <w:contextualSpacing/>
        <w:rPr>
          <w:rFonts w:ascii="Calibri" w:eastAsia="Calibri" w:hAnsi="Calibri" w:cs="Calibri"/>
          <w:highlight w:val="white"/>
        </w:rPr>
      </w:pP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03EA6530" w14:textId="77777777" w:rsidR="00890B5B" w:rsidRDefault="0048215E" w:rsidP="0048215E">
      <w:pPr>
        <w:spacing w:after="240"/>
        <w:rPr>
          <w:ins w:id="146" w:author="Author"/>
          <w:rFonts w:ascii="Calibri" w:eastAsia="Calibri" w:hAnsi="Calibri" w:cs="Calibri"/>
        </w:rPr>
      </w:pPr>
      <w:r>
        <w:rPr>
          <w:rFonts w:ascii="Calibri" w:eastAsia="Calibri" w:hAnsi="Calibri" w:cs="Calibri"/>
        </w:rPr>
        <w:t xml:space="preserve">From one perspective, the same rules should apply for terms that correspond to geographic terms, regardless of how the applicant intends to use the string as a TLD. </w:t>
      </w:r>
    </w:p>
    <w:p w14:paraId="221DBB27" w14:textId="52E70652"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9A19551" w14:textId="4816B4AE"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TLDs are a unique resource. Some Work Track members have contrasted this unique quality of TLDs with the use of names under trademark law. From this perspective, under trademark law, </w:t>
      </w:r>
      <w:commentRangeStart w:id="147"/>
      <w:commentRangeStart w:id="148"/>
      <w:r>
        <w:rPr>
          <w:rFonts w:ascii="Calibri" w:eastAsia="Calibri" w:hAnsi="Calibri" w:cs="Calibri"/>
        </w:rPr>
        <w:t xml:space="preserve">the principles of specialty and of trademark "fair use" apply, according to which </w:t>
      </w:r>
      <w:commentRangeEnd w:id="147"/>
      <w:r w:rsidR="009955A3">
        <w:rPr>
          <w:rStyle w:val="CommentReference"/>
        </w:rPr>
        <w:commentReference w:id="147"/>
      </w:r>
      <w:commentRangeEnd w:id="148"/>
      <w:r w:rsidR="00890B5B">
        <w:rPr>
          <w:rStyle w:val="CommentReference"/>
        </w:rPr>
        <w:commentReference w:id="148"/>
      </w:r>
      <w:r>
        <w:rPr>
          <w:rFonts w:ascii="Calibri" w:eastAsia="Calibri" w:hAnsi="Calibri" w:cs="Calibri"/>
        </w:rPr>
        <w:t>it is possible for two brands to register trademarks for the same term in the same jurisdiction, as long as</w:t>
      </w:r>
      <w:commentRangeStart w:id="149"/>
      <w:commentRangeStart w:id="150"/>
      <w:r>
        <w:rPr>
          <w:rFonts w:ascii="Calibri" w:eastAsia="Calibri" w:hAnsi="Calibri" w:cs="Calibri"/>
        </w:rPr>
        <w:t xml:space="preserve"> </w:t>
      </w:r>
      <w:commentRangeEnd w:id="149"/>
      <w:r w:rsidR="009955A3">
        <w:rPr>
          <w:rStyle w:val="CommentReference"/>
        </w:rPr>
        <w:commentReference w:id="149"/>
      </w:r>
      <w:commentRangeEnd w:id="150"/>
      <w:r w:rsidR="00890B5B">
        <w:rPr>
          <w:rStyle w:val="CommentReference"/>
        </w:rPr>
        <w:commentReference w:id="150"/>
      </w:r>
      <w:r>
        <w:rPr>
          <w:rFonts w:ascii="Calibri" w:eastAsia="Calibri" w:hAnsi="Calibri" w:cs="Calibri"/>
        </w:rPr>
        <w:t xml:space="preserve">no confusion or </w:t>
      </w:r>
      <w:r>
        <w:rPr>
          <w:rFonts w:ascii="Calibri" w:eastAsia="Calibri" w:hAnsi="Calibri" w:cs="Calibri"/>
        </w:rPr>
        <w:lastRenderedPageBreak/>
        <w:t>infringement pursuant to the law arises.</w:t>
      </w:r>
      <w:ins w:id="151" w:author="Author">
        <w:r w:rsidR="00B42532">
          <w:rPr>
            <w:rStyle w:val="FootnoteReference"/>
            <w:rFonts w:eastAsia="Calibri" w:cs="Calibri"/>
          </w:rPr>
          <w:footnoteReference w:id="23"/>
        </w:r>
      </w:ins>
      <w:r>
        <w:rPr>
          <w:rFonts w:ascii="Calibri" w:eastAsia="Calibri" w:hAnsi="Calibri" w:cs="Calibri"/>
        </w:rPr>
        <w:t xml:space="preserve"> 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basis for a support/non-objection mechanism related to the use of that string. The 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The Registry Agreement includes the following language: “All material information provided and statements made in the registry TLD application, and </w:t>
      </w:r>
      <w:r>
        <w:rPr>
          <w:rFonts w:ascii="Calibri" w:eastAsia="Calibri" w:hAnsi="Calibri" w:cs="Calibri"/>
        </w:rPr>
        <w:lastRenderedPageBreak/>
        <w:t>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09CA6872"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w:t>
      </w:r>
      <w:r w:rsidR="00381BDF">
        <w:rPr>
          <w:rFonts w:ascii="Calibri" w:eastAsia="Calibri" w:hAnsi="Calibri" w:cs="Calibri"/>
        </w:rPr>
        <w:t>a</w:t>
      </w:r>
      <w:r>
        <w:rPr>
          <w:rFonts w:ascii="Calibri" w:eastAsia="Calibri" w:hAnsi="Calibri" w:cs="Calibri"/>
        </w:rPr>
        <w:t xml:space="preserve">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2A59FE5A"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w:t>
      </w:r>
      <w:ins w:id="156" w:author="Author">
        <w:r w:rsidR="00020569">
          <w:rPr>
            <w:rFonts w:ascii="Calibri" w:eastAsia="Calibri" w:hAnsi="Calibri" w:cs="Calibri"/>
          </w:rPr>
          <w:t xml:space="preserve"> negative</w:t>
        </w:r>
      </w:ins>
      <w:commentRangeStart w:id="157"/>
      <w:commentRangeStart w:id="158"/>
      <w:r>
        <w:rPr>
          <w:rFonts w:ascii="Calibri" w:eastAsia="Calibri" w:hAnsi="Calibri" w:cs="Calibri"/>
        </w:rPr>
        <w:t xml:space="preserve"> </w:t>
      </w:r>
      <w:commentRangeEnd w:id="157"/>
      <w:r w:rsidR="003C5BCD">
        <w:rPr>
          <w:rStyle w:val="CommentReference"/>
        </w:rPr>
        <w:commentReference w:id="157"/>
      </w:r>
      <w:commentRangeEnd w:id="158"/>
      <w:r w:rsidR="00020569">
        <w:rPr>
          <w:rStyle w:val="CommentReference"/>
        </w:rPr>
        <w:commentReference w:id="158"/>
      </w:r>
      <w:r>
        <w:rPr>
          <w:rFonts w:ascii="Calibri" w:eastAsia="Calibri" w:hAnsi="Calibri" w:cs="Calibri"/>
        </w:rPr>
        <w:t>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w:t>
      </w:r>
      <w:r>
        <w:rPr>
          <w:rFonts w:ascii="Calibri" w:eastAsia="Calibri" w:hAnsi="Calibri" w:cs="Calibri"/>
        </w:rPr>
        <w:lastRenderedPageBreak/>
        <w:t xml:space="preserve">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530F9B9E" w:rsidR="0048215E" w:rsidRDefault="0048215E" w:rsidP="0048215E">
      <w:pPr>
        <w:rPr>
          <w:rFonts w:ascii="Calibri" w:eastAsia="Calibri" w:hAnsi="Calibri" w:cs="Calibri"/>
        </w:rPr>
      </w:pPr>
      <w:commentRangeStart w:id="159"/>
      <w:r>
        <w:rPr>
          <w:rFonts w:ascii="Calibri" w:eastAsia="Calibri" w:hAnsi="Calibri" w:cs="Calibri"/>
        </w:rPr>
        <w:t xml:space="preserve">Some of the </w:t>
      </w:r>
      <w:del w:id="160" w:author="Author">
        <w:r w:rsidDel="00A34F57">
          <w:rPr>
            <w:rFonts w:ascii="Calibri" w:eastAsia="Calibri" w:hAnsi="Calibri" w:cs="Calibri"/>
          </w:rPr>
          <w:delText xml:space="preserve">issues </w:delText>
        </w:r>
      </w:del>
      <w:ins w:id="161" w:author="Author">
        <w:r w:rsidR="00A34F57">
          <w:rPr>
            <w:rFonts w:ascii="Calibri" w:eastAsia="Calibri" w:hAnsi="Calibri" w:cs="Calibri"/>
          </w:rPr>
          <w:t xml:space="preserve">problems and negative experiences </w:t>
        </w:r>
      </w:ins>
      <w:r>
        <w:rPr>
          <w:rFonts w:ascii="Calibri" w:eastAsia="Calibri" w:hAnsi="Calibri" w:cs="Calibri"/>
        </w:rPr>
        <w:t xml:space="preserve">that Work Track members identified from the 2012 round include the following. Some believe that: </w:t>
      </w:r>
      <w:commentRangeEnd w:id="159"/>
      <w:r w:rsidR="00A47413">
        <w:rPr>
          <w:rStyle w:val="CommentReference"/>
        </w:rPr>
        <w:commentReference w:id="159"/>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162" w:author="Autho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2B482783"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ICANN and its processes</w:t>
      </w:r>
      <w:ins w:id="163" w:author="Author">
        <w:r w:rsidR="00160FA7">
          <w:rPr>
            <w:rFonts w:ascii="Calibri" w:eastAsia="Calibri" w:hAnsi="Calibri" w:cs="Calibri"/>
          </w:rPr>
          <w:t>.</w:t>
        </w:r>
      </w:ins>
    </w:p>
    <w:p w14:paraId="60486D06" w14:textId="7A800C64" w:rsidR="00910180" w:rsidRDefault="00910180" w:rsidP="00C14689">
      <w:pPr>
        <w:numPr>
          <w:ilvl w:val="0"/>
          <w:numId w:val="7"/>
        </w:numPr>
        <w:spacing w:line="276" w:lineRule="auto"/>
        <w:rPr>
          <w:ins w:id="164" w:author="Author"/>
          <w:rFonts w:ascii="Calibri" w:eastAsia="Calibri" w:hAnsi="Calibri" w:cs="Calibri"/>
        </w:rPr>
      </w:pPr>
      <w:ins w:id="165" w:author="Author">
        <w:r>
          <w:rPr>
            <w:rFonts w:ascii="Calibri" w:eastAsia="Calibri" w:hAnsi="Calibri" w:cs="Calibri"/>
          </w:rPr>
          <w:t xml:space="preserve">Rules in the 2012 Applicant Guidebook worked poorly for applicants who intended to use a string </w:t>
        </w:r>
        <w:r>
          <w:rPr>
            <w:rFonts w:ascii="AppleSystemUIFont" w:eastAsiaTheme="minorEastAsia" w:hAnsi="AppleSystemUIFont" w:cs="AppleSystemUIFont"/>
            <w:color w:val="353535"/>
          </w:rPr>
          <w:t xml:space="preserve">in association with a meaning other than its geographic meaning. These applicants experienced difficulties, delays, and expenses. From this perspective, requirements to obtain letters of support or non-objection from relevant governments or public authorities imposed an arbitrary and unfair burden without any basis other than coincidence. The inability </w:t>
        </w:r>
        <w:r w:rsidRPr="00910180">
          <w:rPr>
            <w:rFonts w:ascii="AppleSystemUIFont" w:eastAsiaTheme="minorEastAsia" w:hAnsi="AppleSystemUIFont" w:cs="AppleSystemUIFont"/>
            <w:color w:val="353535"/>
          </w:rPr>
          <w:t xml:space="preserve">to </w:t>
        </w:r>
        <w:r>
          <w:rPr>
            <w:rFonts w:ascii="AppleSystemUIFont" w:eastAsiaTheme="minorEastAsia" w:hAnsi="AppleSystemUIFont" w:cs="AppleSystemUIFont"/>
            <w:color w:val="353535"/>
          </w:rPr>
          <w:t xml:space="preserve">delegate and operate these TLDs in a </w:t>
        </w:r>
        <w:r w:rsidRPr="00910180">
          <w:rPr>
            <w:rFonts w:ascii="AppleSystemUIFont" w:eastAsiaTheme="minorEastAsia" w:hAnsi="AppleSystemUIFont" w:cs="AppleSystemUIFont"/>
            <w:color w:val="353535"/>
          </w:rPr>
          <w:t xml:space="preserve">timely </w:t>
        </w:r>
        <w:r>
          <w:rPr>
            <w:rFonts w:ascii="AppleSystemUIFont" w:eastAsiaTheme="minorEastAsia" w:hAnsi="AppleSystemUIFont" w:cs="AppleSystemUIFont"/>
            <w:color w:val="353535"/>
          </w:rPr>
          <w:t>manner</w:t>
        </w:r>
        <w:r w:rsidRPr="00910180">
          <w:rPr>
            <w:rFonts w:ascii="AppleSystemUIFont" w:eastAsiaTheme="minorEastAsia" w:hAnsi="AppleSystemUIFont" w:cs="AppleSystemUIFont"/>
            <w:color w:val="353535"/>
          </w:rPr>
          <w:t xml:space="preserve"> had negative effects on diversity, innovation</w:t>
        </w:r>
        <w:r>
          <w:rPr>
            <w:rFonts w:ascii="AppleSystemUIFont" w:eastAsiaTheme="minorEastAsia" w:hAnsi="AppleSystemUIFont" w:cs="AppleSystemUIFont"/>
            <w:color w:val="353535"/>
          </w:rPr>
          <w:t>,</w:t>
        </w:r>
        <w:r w:rsidRPr="00910180">
          <w:rPr>
            <w:rFonts w:ascii="AppleSystemUIFont" w:eastAsiaTheme="minorEastAsia" w:hAnsi="AppleSystemUIFont" w:cs="AppleSystemUIFont"/>
            <w:color w:val="353535"/>
          </w:rPr>
          <w:t xml:space="preserve"> and competition in the TLD space.</w:t>
        </w:r>
      </w:ins>
    </w:p>
    <w:p w14:paraId="0107E305" w14:textId="57367C39"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w:t>
      </w:r>
      <w:r>
        <w:rPr>
          <w:rFonts w:ascii="Calibri" w:eastAsia="Calibri" w:hAnsi="Calibri" w:cs="Calibri"/>
        </w:rPr>
        <w:lastRenderedPageBreak/>
        <w:t xml:space="preserve">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56532B0D" w14:textId="6AC9EB56" w:rsidR="0048215E" w:rsidRPr="00AC3A87" w:rsidRDefault="0048215E" w:rsidP="00AC3A87">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4FA76AA9" w14:textId="77777777" w:rsidR="0048215E" w:rsidRDefault="0048215E" w:rsidP="0048215E">
      <w:pPr>
        <w:rPr>
          <w:rFonts w:ascii="Calibri" w:eastAsia="Calibri" w:hAnsi="Calibri" w:cs="Calibri"/>
        </w:rPr>
      </w:pPr>
    </w:p>
    <w:p w14:paraId="64B3C689" w14:textId="6A4F1C43" w:rsidR="0048215E" w:rsidRDefault="0048215E" w:rsidP="0048215E">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 xml:space="preserve">If government support/non-objection is required for an application, provide mediation </w:t>
      </w:r>
      <w:r>
        <w:rPr>
          <w:rFonts w:ascii="Calibri" w:eastAsia="Calibri" w:hAnsi="Calibri" w:cs="Calibri"/>
          <w:b/>
        </w:rPr>
        <w:lastRenderedPageBreak/>
        <w:t>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70C316F2" w14:textId="68F8F70F" w:rsidR="00961A05" w:rsidRPr="00961A05" w:rsidRDefault="0048215E" w:rsidP="00C14689">
      <w:pPr>
        <w:numPr>
          <w:ilvl w:val="0"/>
          <w:numId w:val="72"/>
        </w:numPr>
        <w:spacing w:line="276" w:lineRule="auto"/>
        <w:contextualSpacing/>
        <w:rPr>
          <w:ins w:id="166" w:author="Author"/>
          <w:rFonts w:ascii="Calibri" w:eastAsia="Calibri" w:hAnsi="Calibri" w:cs="Calibri"/>
        </w:rPr>
      </w:pPr>
      <w:r>
        <w:rPr>
          <w:rFonts w:ascii="Calibri" w:eastAsia="Calibri" w:hAnsi="Calibri" w:cs="Calibri"/>
          <w:b/>
        </w:rPr>
        <w:t>Once a gTLD is</w:t>
      </w:r>
      <w:ins w:id="167" w:author="Author">
        <w:r w:rsidR="00555C80">
          <w:rPr>
            <w:rFonts w:ascii="Calibri" w:eastAsia="Calibri" w:hAnsi="Calibri" w:cs="Calibri"/>
            <w:b/>
          </w:rPr>
          <w:t xml:space="preserve"> </w:t>
        </w:r>
        <w:commentRangeStart w:id="168"/>
        <w:r w:rsidR="00555C80">
          <w:rPr>
            <w:rFonts w:ascii="Calibri" w:eastAsia="Calibri" w:hAnsi="Calibri" w:cs="Calibri"/>
            <w:b/>
          </w:rPr>
          <w:t>delegated</w:t>
        </w:r>
        <w:commentRangeEnd w:id="168"/>
        <w:r w:rsidR="005F08F5">
          <w:rPr>
            <w:rStyle w:val="CommentReference"/>
          </w:rPr>
          <w:commentReference w:id="168"/>
        </w:r>
      </w:ins>
      <w:del w:id="169" w:author="Author">
        <w:r w:rsidDel="00555C80">
          <w:rPr>
            <w:rFonts w:ascii="Calibri" w:eastAsia="Calibri" w:hAnsi="Calibri" w:cs="Calibri"/>
            <w:b/>
          </w:rPr>
          <w:delText xml:space="preserve"> registered</w:delText>
        </w:r>
      </w:del>
      <w:r>
        <w:rPr>
          <w:rFonts w:ascii="Calibri" w:eastAsia="Calibri" w:hAnsi="Calibri" w:cs="Calibri"/>
          <w:b/>
        </w:rPr>
        <w:t xml:space="preserve"> with an intended use that is geographic in nature, all other variations and translations of this term are unconditionally available for </w:t>
      </w:r>
      <w:commentRangeStart w:id="170"/>
      <w:del w:id="171" w:author="Author">
        <w:r w:rsidDel="00555C80">
          <w:rPr>
            <w:rFonts w:ascii="Calibri" w:eastAsia="Calibri" w:hAnsi="Calibri" w:cs="Calibri"/>
            <w:b/>
          </w:rPr>
          <w:delText>registration</w:delText>
        </w:r>
      </w:del>
      <w:ins w:id="172" w:author="Author">
        <w:del w:id="173" w:author="Author">
          <w:r w:rsidR="00961A05" w:rsidDel="00555C80">
            <w:rPr>
              <w:rFonts w:ascii="Calibri" w:eastAsia="Calibri" w:hAnsi="Calibri" w:cs="Calibri"/>
              <w:b/>
            </w:rPr>
            <w:delText xml:space="preserve"> </w:delText>
          </w:r>
        </w:del>
        <w:r w:rsidR="00555C80">
          <w:rPr>
            <w:rFonts w:ascii="Calibri" w:eastAsia="Calibri" w:hAnsi="Calibri" w:cs="Calibri"/>
            <w:b/>
          </w:rPr>
          <w:t xml:space="preserve">application </w:t>
        </w:r>
        <w:r w:rsidR="00961A05">
          <w:rPr>
            <w:rFonts w:ascii="Calibri" w:eastAsia="Calibri" w:hAnsi="Calibri" w:cs="Calibri"/>
            <w:b/>
          </w:rPr>
          <w:t xml:space="preserve">by </w:t>
        </w:r>
      </w:ins>
      <w:commentRangeEnd w:id="170"/>
      <w:r w:rsidR="005F08F5">
        <w:rPr>
          <w:rStyle w:val="CommentReference"/>
        </w:rPr>
        <w:commentReference w:id="170"/>
      </w:r>
      <w:ins w:id="174" w:author="Author">
        <w:r w:rsidR="00961A05">
          <w:rPr>
            <w:rFonts w:ascii="Calibri" w:eastAsia="Calibri" w:hAnsi="Calibri" w:cs="Calibri"/>
            <w:b/>
          </w:rPr>
          <w:t>any entity or person</w:t>
        </w:r>
      </w:ins>
      <w:r>
        <w:rPr>
          <w:rFonts w:ascii="Calibri" w:eastAsia="Calibri" w:hAnsi="Calibri" w:cs="Calibri"/>
          <w:b/>
        </w:rPr>
        <w:t>.</w:t>
      </w:r>
      <w:ins w:id="175" w:author="Author">
        <w:r w:rsidR="00C83472">
          <w:rPr>
            <w:rFonts w:ascii="Calibri" w:eastAsia="Calibri" w:hAnsi="Calibri" w:cs="Calibri"/>
            <w:b/>
          </w:rPr>
          <w:t xml:space="preserve"> Objection procedures could potentially still apply</w:t>
        </w:r>
        <w:r w:rsidR="00AE35C4">
          <w:rPr>
            <w:rFonts w:ascii="Calibri" w:eastAsia="Calibri" w:hAnsi="Calibri" w:cs="Calibri"/>
            <w:b/>
          </w:rPr>
          <w:t>.</w:t>
        </w:r>
      </w:ins>
    </w:p>
    <w:p w14:paraId="0FF12B40" w14:textId="77777777" w:rsidR="00961A05" w:rsidRDefault="00961A05" w:rsidP="00C84F85">
      <w:pPr>
        <w:spacing w:line="276" w:lineRule="auto"/>
        <w:ind w:left="360"/>
        <w:contextualSpacing/>
        <w:rPr>
          <w:ins w:id="176" w:author="Author"/>
          <w:rStyle w:val="CommentReferenc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1A05" w14:paraId="3440DE6E" w14:textId="77777777" w:rsidTr="00103056">
        <w:trPr>
          <w:ins w:id="177" w:author="Author"/>
        </w:trPr>
        <w:tc>
          <w:tcPr>
            <w:tcW w:w="4680" w:type="dxa"/>
            <w:shd w:val="clear" w:color="auto" w:fill="auto"/>
            <w:tcMar>
              <w:top w:w="100" w:type="dxa"/>
              <w:left w:w="100" w:type="dxa"/>
              <w:bottom w:w="100" w:type="dxa"/>
              <w:right w:w="100" w:type="dxa"/>
            </w:tcMar>
          </w:tcPr>
          <w:p w14:paraId="3214E801" w14:textId="77777777" w:rsidR="00961A05" w:rsidRDefault="00961A05" w:rsidP="00103056">
            <w:pPr>
              <w:widowControl w:val="0"/>
              <w:rPr>
                <w:ins w:id="178" w:author="Author"/>
                <w:rFonts w:ascii="Calibri" w:eastAsia="Calibri" w:hAnsi="Calibri" w:cs="Calibri"/>
                <w:b/>
              </w:rPr>
            </w:pPr>
            <w:commentRangeStart w:id="179"/>
            <w:ins w:id="180"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67153937" w14:textId="77777777" w:rsidR="00961A05" w:rsidRDefault="00961A05" w:rsidP="00103056">
            <w:pPr>
              <w:widowControl w:val="0"/>
              <w:rPr>
                <w:ins w:id="181" w:author="Author"/>
                <w:rFonts w:ascii="Calibri" w:eastAsia="Calibri" w:hAnsi="Calibri" w:cs="Calibri"/>
                <w:b/>
              </w:rPr>
            </w:pPr>
            <w:ins w:id="182" w:author="Author">
              <w:r>
                <w:rPr>
                  <w:rFonts w:ascii="Calibri" w:eastAsia="Calibri" w:hAnsi="Calibri" w:cs="Calibri"/>
                  <w:b/>
                </w:rPr>
                <w:t>Drawbacks</w:t>
              </w:r>
            </w:ins>
            <w:commentRangeEnd w:id="179"/>
            <w:r w:rsidR="002A0EE7">
              <w:rPr>
                <w:rStyle w:val="CommentReference"/>
              </w:rPr>
              <w:commentReference w:id="179"/>
            </w:r>
          </w:p>
        </w:tc>
      </w:tr>
      <w:tr w:rsidR="00961A05" w14:paraId="2B98EB5A" w14:textId="77777777" w:rsidTr="00103056">
        <w:trPr>
          <w:ins w:id="183" w:author="Author"/>
        </w:trPr>
        <w:tc>
          <w:tcPr>
            <w:tcW w:w="4680" w:type="dxa"/>
            <w:shd w:val="clear" w:color="auto" w:fill="auto"/>
            <w:tcMar>
              <w:top w:w="100" w:type="dxa"/>
              <w:left w:w="100" w:type="dxa"/>
              <w:bottom w:w="100" w:type="dxa"/>
              <w:right w:w="100" w:type="dxa"/>
            </w:tcMar>
          </w:tcPr>
          <w:p w14:paraId="653A3C20" w14:textId="6F0ED580" w:rsidR="00C83472" w:rsidRPr="00C83472" w:rsidRDefault="00C83472" w:rsidP="00C83472">
            <w:pPr>
              <w:pStyle w:val="HTMLPreformatted"/>
              <w:rPr>
                <w:ins w:id="184" w:author="Author"/>
                <w:rFonts w:asciiTheme="majorHAnsi" w:hAnsiTheme="majorHAnsi" w:cs="Arial"/>
                <w:color w:val="000000"/>
                <w:sz w:val="24"/>
                <w:szCs w:val="24"/>
              </w:rPr>
            </w:pPr>
            <w:ins w:id="185" w:author="Author">
              <w:r w:rsidRPr="00C83472">
                <w:rPr>
                  <w:rFonts w:asciiTheme="majorHAnsi" w:hAnsiTheme="majorHAnsi" w:cs="Arial"/>
                  <w:color w:val="000000"/>
                  <w:sz w:val="24"/>
                  <w:szCs w:val="24"/>
                </w:rPr>
                <w:t>Some believe that this proposal addresses the underlying concern that serves as a basis for the support/non-objection requirement -- that options should be preserved so that</w:t>
              </w:r>
            </w:ins>
          </w:p>
          <w:p w14:paraId="0621894C" w14:textId="77777777" w:rsidR="00C83472" w:rsidRPr="00C83472" w:rsidRDefault="00C83472" w:rsidP="00C83472">
            <w:pPr>
              <w:pStyle w:val="HTMLPreformatted"/>
              <w:rPr>
                <w:ins w:id="186" w:author="Author"/>
                <w:rFonts w:asciiTheme="majorHAnsi" w:hAnsiTheme="majorHAnsi" w:cs="Arial"/>
                <w:color w:val="000000"/>
                <w:sz w:val="24"/>
                <w:szCs w:val="24"/>
              </w:rPr>
            </w:pPr>
            <w:ins w:id="187" w:author="Author">
              <w:r w:rsidRPr="00C83472">
                <w:rPr>
                  <w:rFonts w:asciiTheme="majorHAnsi" w:hAnsiTheme="majorHAnsi" w:cs="Arial"/>
                  <w:color w:val="000000"/>
                  <w:sz w:val="24"/>
                  <w:szCs w:val="24"/>
                </w:rPr>
                <w:t>someday a public authority or the relevant citizenry (or perhaps, a</w:t>
              </w:r>
            </w:ins>
          </w:p>
          <w:p w14:paraId="4F9CCAC7" w14:textId="77777777" w:rsidR="00C83472" w:rsidRPr="00C83472" w:rsidRDefault="00C83472" w:rsidP="00C83472">
            <w:pPr>
              <w:pStyle w:val="HTMLPreformatted"/>
              <w:rPr>
                <w:ins w:id="188" w:author="Author"/>
                <w:rFonts w:asciiTheme="majorHAnsi" w:hAnsiTheme="majorHAnsi" w:cs="Arial"/>
                <w:color w:val="000000"/>
                <w:sz w:val="24"/>
                <w:szCs w:val="24"/>
              </w:rPr>
            </w:pPr>
            <w:ins w:id="189" w:author="Author">
              <w:r w:rsidRPr="00C83472">
                <w:rPr>
                  <w:rFonts w:asciiTheme="majorHAnsi" w:hAnsiTheme="majorHAnsi" w:cs="Arial"/>
                  <w:color w:val="000000"/>
                  <w:sz w:val="24"/>
                  <w:szCs w:val="24"/>
                </w:rPr>
                <w:t xml:space="preserve">“supported” private, for-profit company) can eventually apply for and </w:t>
              </w:r>
            </w:ins>
          </w:p>
          <w:p w14:paraId="64745930" w14:textId="12D6F820" w:rsidR="00C83472" w:rsidRPr="00C83472" w:rsidRDefault="00C83472" w:rsidP="00C83472">
            <w:pPr>
              <w:pStyle w:val="HTMLPreformatted"/>
              <w:rPr>
                <w:ins w:id="190" w:author="Author"/>
                <w:rFonts w:asciiTheme="majorHAnsi" w:hAnsiTheme="majorHAnsi" w:cs="Arial"/>
                <w:color w:val="000000"/>
                <w:sz w:val="24"/>
                <w:szCs w:val="24"/>
              </w:rPr>
            </w:pPr>
            <w:ins w:id="191" w:author="Author">
              <w:r w:rsidRPr="00C83472">
                <w:rPr>
                  <w:rFonts w:asciiTheme="majorHAnsi" w:hAnsiTheme="majorHAnsi" w:cs="Arial"/>
                  <w:color w:val="000000"/>
                  <w:sz w:val="24"/>
                  <w:szCs w:val="24"/>
                </w:rPr>
                <w:t>operate a gTLD that matches that geographic term.  From this perspective, once any one of the potential options is</w:t>
              </w:r>
            </w:ins>
          </w:p>
          <w:p w14:paraId="5E8E806B" w14:textId="11051166" w:rsidR="00C83472" w:rsidRPr="00C83472" w:rsidRDefault="00C83472" w:rsidP="00C83472">
            <w:pPr>
              <w:pStyle w:val="HTMLPreformatted"/>
              <w:rPr>
                <w:ins w:id="192" w:author="Author"/>
                <w:rFonts w:asciiTheme="majorHAnsi" w:hAnsiTheme="majorHAnsi" w:cs="Arial"/>
                <w:color w:val="000000"/>
                <w:sz w:val="24"/>
                <w:szCs w:val="24"/>
              </w:rPr>
            </w:pPr>
            <w:ins w:id="193" w:author="Author">
              <w:r w:rsidRPr="00C83472">
                <w:rPr>
                  <w:rFonts w:asciiTheme="majorHAnsi" w:hAnsiTheme="majorHAnsi" w:cs="Arial"/>
                  <w:color w:val="000000"/>
                  <w:sz w:val="24"/>
                  <w:szCs w:val="24"/>
                </w:rPr>
                <w:t>registered as a gTLD, this reason no longer exists. The place has its</w:t>
              </w:r>
            </w:ins>
          </w:p>
          <w:p w14:paraId="1BE17DFD" w14:textId="3921ED08" w:rsidR="00C83472" w:rsidRPr="00C83472" w:rsidRDefault="00C83472" w:rsidP="00C83472">
            <w:pPr>
              <w:pStyle w:val="HTMLPreformatted"/>
              <w:rPr>
                <w:ins w:id="194" w:author="Author"/>
                <w:rFonts w:asciiTheme="majorHAnsi" w:hAnsiTheme="majorHAnsi" w:cs="Arial"/>
                <w:color w:val="000000"/>
                <w:sz w:val="24"/>
                <w:szCs w:val="24"/>
              </w:rPr>
            </w:pPr>
            <w:ins w:id="195" w:author="Author">
              <w:r w:rsidRPr="00C83472">
                <w:rPr>
                  <w:rFonts w:asciiTheme="majorHAnsi" w:hAnsiTheme="majorHAnsi" w:cs="Arial"/>
                  <w:color w:val="000000"/>
                  <w:sz w:val="24"/>
                  <w:szCs w:val="24"/>
                </w:rPr>
                <w:t>gTLD. There’s no longer any need to reserve or create requirements  for other variations and</w:t>
              </w:r>
            </w:ins>
          </w:p>
          <w:p w14:paraId="37A1E792" w14:textId="34AB02B7" w:rsidR="00961A05" w:rsidRDefault="00C83472" w:rsidP="00C83472">
            <w:pPr>
              <w:widowControl w:val="0"/>
              <w:rPr>
                <w:ins w:id="196" w:author="Author"/>
                <w:rFonts w:ascii="Calibri" w:eastAsia="Calibri" w:hAnsi="Calibri" w:cs="Calibri"/>
              </w:rPr>
            </w:pPr>
            <w:ins w:id="197" w:author="Author">
              <w:r w:rsidRPr="00C83472">
                <w:rPr>
                  <w:rFonts w:asciiTheme="majorHAnsi" w:hAnsiTheme="majorHAnsi" w:cs="Arial"/>
                  <w:color w:val="000000"/>
                </w:rPr>
                <w:t>translations.</w:t>
              </w:r>
            </w:ins>
          </w:p>
        </w:tc>
        <w:tc>
          <w:tcPr>
            <w:tcW w:w="4680" w:type="dxa"/>
            <w:shd w:val="clear" w:color="auto" w:fill="auto"/>
            <w:tcMar>
              <w:top w:w="100" w:type="dxa"/>
              <w:left w:w="100" w:type="dxa"/>
              <w:bottom w:w="100" w:type="dxa"/>
              <w:right w:w="100" w:type="dxa"/>
            </w:tcMar>
          </w:tcPr>
          <w:p w14:paraId="593D9C10" w14:textId="6A5D0A91" w:rsidR="00961A05" w:rsidRDefault="00961A05" w:rsidP="00103056">
            <w:pPr>
              <w:rPr>
                <w:ins w:id="198" w:author="Author"/>
                <w:rFonts w:ascii="Calibri" w:eastAsia="Calibri" w:hAnsi="Calibri" w:cs="Calibri"/>
              </w:rPr>
            </w:pPr>
            <w:ins w:id="199" w:author="Author">
              <w:r>
                <w:rPr>
                  <w:rFonts w:ascii="Calibri" w:eastAsia="Calibri" w:hAnsi="Calibri" w:cs="Calibri"/>
                </w:rPr>
                <w:t xml:space="preserve">Some believe that </w:t>
              </w:r>
              <w:r w:rsidRPr="00961A05">
                <w:rPr>
                  <w:rFonts w:ascii="Calibri" w:eastAsia="Calibri" w:hAnsi="Calibri" w:cs="Calibri"/>
                </w:rPr>
                <w:t xml:space="preserve">in multilingual countries, there is usually no formal hierarchy of language versions of the same geo-name. Thus all versions of a name </w:t>
              </w:r>
              <w:r w:rsidRPr="00961A05">
                <w:rPr>
                  <w:rFonts w:ascii="Arial" w:hAnsi="Arial" w:cs="Arial"/>
                  <w:color w:val="000000"/>
                  <w:sz w:val="22"/>
                  <w:szCs w:val="22"/>
                </w:rPr>
                <w:t>– at least in official and local languages and scripts –</w:t>
              </w:r>
              <w:r w:rsidRPr="00961A05">
                <w:rPr>
                  <w:rFonts w:ascii="Calibri" w:eastAsia="Calibri" w:hAnsi="Calibri" w:cs="Calibri"/>
                </w:rPr>
                <w:t>would have to be treated equally. There is likely to be no basis in local law or practice for awarding any priority to any one language version of a particular name.</w:t>
              </w:r>
            </w:ins>
          </w:p>
        </w:tc>
      </w:tr>
      <w:tr w:rsidR="00961A05" w14:paraId="29B80D0D" w14:textId="77777777" w:rsidTr="00103056">
        <w:trPr>
          <w:ins w:id="200" w:author="Author"/>
        </w:trPr>
        <w:tc>
          <w:tcPr>
            <w:tcW w:w="4680" w:type="dxa"/>
            <w:shd w:val="clear" w:color="auto" w:fill="auto"/>
            <w:tcMar>
              <w:top w:w="100" w:type="dxa"/>
              <w:left w:w="100" w:type="dxa"/>
              <w:bottom w:w="100" w:type="dxa"/>
              <w:right w:w="100" w:type="dxa"/>
            </w:tcMar>
          </w:tcPr>
          <w:p w14:paraId="2489B7DC" w14:textId="78B7D1B4" w:rsidR="00961A05" w:rsidRDefault="00961A05" w:rsidP="00103056">
            <w:pPr>
              <w:rPr>
                <w:ins w:id="201"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525F366E" w14:textId="7466CCC9" w:rsidR="00961A05" w:rsidRDefault="00961A05" w:rsidP="00103056">
            <w:pPr>
              <w:rPr>
                <w:ins w:id="202" w:author="Author"/>
                <w:rFonts w:ascii="Calibri" w:eastAsia="Calibri" w:hAnsi="Calibri" w:cs="Calibri"/>
              </w:rPr>
            </w:pPr>
            <w:ins w:id="203" w:author="Author">
              <w:r>
                <w:rPr>
                  <w:rFonts w:ascii="Calibri" w:eastAsia="Calibri" w:hAnsi="Calibri" w:cs="Calibri"/>
                </w:rPr>
                <w:t>Some believe that this proposal could encourage gaming</w:t>
              </w:r>
              <w:r w:rsidR="00555C80">
                <w:rPr>
                  <w:rFonts w:ascii="Calibri" w:eastAsia="Calibri" w:hAnsi="Calibri" w:cs="Calibri"/>
                </w:rPr>
                <w:t xml:space="preserve">, </w:t>
              </w:r>
              <w:commentRangeStart w:id="204"/>
              <w:r w:rsidR="00555C80">
                <w:rPr>
                  <w:rFonts w:ascii="Calibri" w:eastAsia="Calibri" w:hAnsi="Calibri" w:cs="Calibri"/>
                </w:rPr>
                <w:t>for example an entity could apply for a version of the name in a language that is less commonly used in order to make available other versions and translations</w:t>
              </w:r>
              <w:r>
                <w:rPr>
                  <w:rFonts w:ascii="Calibri" w:eastAsia="Calibri" w:hAnsi="Calibri" w:cs="Calibri"/>
                </w:rPr>
                <w:t>.</w:t>
              </w:r>
            </w:ins>
            <w:commentRangeEnd w:id="204"/>
            <w:r w:rsidR="00555C80">
              <w:rPr>
                <w:rStyle w:val="CommentReference"/>
              </w:rPr>
              <w:commentReference w:id="204"/>
            </w:r>
          </w:p>
        </w:tc>
      </w:tr>
    </w:tbl>
    <w:p w14:paraId="0641DADA" w14:textId="0D47A0D1" w:rsidR="0048215E" w:rsidRDefault="0048215E" w:rsidP="00961A05">
      <w:pPr>
        <w:spacing w:line="276" w:lineRule="auto"/>
        <w:ind w:left="360"/>
        <w:contextualSpacing/>
        <w:rPr>
          <w:rFonts w:ascii="Calibri" w:eastAsia="Calibri" w:hAnsi="Calibri" w:cs="Calibri"/>
        </w:rPr>
      </w:pP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 xml:space="preserve">The applicant is not required to obtain a letter of support on non-objection. This proposal relies on curative mechanisms to protect geographic names in contrast with support/non-objection requirements that are </w:t>
      </w:r>
      <w:r>
        <w:rPr>
          <w:rFonts w:ascii="Calibri" w:eastAsia="Calibri" w:hAnsi="Calibri" w:cs="Calibri"/>
        </w:rPr>
        <w:lastRenderedPageBreak/>
        <w:t>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lastRenderedPageBreak/>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commentRangeStart w:id="205"/>
      <w:commentRangeStart w:id="206"/>
      <w:commentRangeStart w:id="207"/>
      <w:r>
        <w:rPr>
          <w:rFonts w:ascii="Calibri" w:eastAsia="Calibri" w:hAnsi="Calibri" w:cs="Calibri"/>
          <w:highlight w:val="white"/>
        </w:rPr>
        <w:t>.</w:t>
      </w:r>
      <w:commentRangeEnd w:id="205"/>
      <w:r w:rsidR="004A0D97">
        <w:rPr>
          <w:rStyle w:val="CommentReference"/>
        </w:rPr>
        <w:commentReference w:id="205"/>
      </w:r>
      <w:commentRangeEnd w:id="206"/>
      <w:r w:rsidR="004A0D97">
        <w:rPr>
          <w:rStyle w:val="CommentReference"/>
        </w:rPr>
        <w:commentReference w:id="206"/>
      </w:r>
      <w:commentRangeEnd w:id="207"/>
      <w:r w:rsidR="00A34F57">
        <w:rPr>
          <w:rStyle w:val="CommentReference"/>
        </w:rPr>
        <w:commentReference w:id="207"/>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6C2B99BB" w:rsidR="0048215E" w:rsidRDefault="0048215E" w:rsidP="0048215E">
      <w:pPr>
        <w:rPr>
          <w:ins w:id="208" w:author="Author"/>
          <w:rFonts w:ascii="Calibri" w:eastAsia="Calibri" w:hAnsi="Calibri" w:cs="Calibri"/>
        </w:rPr>
      </w:pPr>
      <w:r>
        <w:rPr>
          <w:rFonts w:ascii="Calibri" w:eastAsia="Calibri" w:hAnsi="Calibri" w:cs="Calibri"/>
        </w:rPr>
        <w:lastRenderedPageBreak/>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5FB579DE" w14:textId="77777777" w:rsidR="00F0341E" w:rsidRDefault="00F0341E" w:rsidP="0048215E">
      <w:pPr>
        <w:rPr>
          <w:rFonts w:ascii="Calibri" w:eastAsia="Calibri" w:hAnsi="Calibri" w:cs="Calibri"/>
        </w:rPr>
      </w:pP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C</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xml:space="preserve">, the program should allow for the introduction of new </w:t>
      </w:r>
      <w:proofErr w:type="spellStart"/>
      <w:r>
        <w:rPr>
          <w:rFonts w:ascii="Calibri" w:eastAsia="Calibri" w:hAnsi="Calibri" w:cs="Calibri"/>
        </w:rPr>
        <w:t>gTLDs</w:t>
      </w:r>
      <w:proofErr w:type="spellEnd"/>
      <w:r>
        <w:rPr>
          <w:rFonts w:ascii="Calibri" w:eastAsia="Calibri" w:hAnsi="Calibri" w:cs="Calibri"/>
        </w:rPr>
        <w:t>.</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30">
        <w:r>
          <w:rPr>
            <w:rFonts w:ascii="Calibri" w:eastAsia="Calibri" w:hAnsi="Calibri" w:cs="Calibri"/>
            <w:color w:val="0000FF"/>
            <w:u w:val="single"/>
          </w:rPr>
          <w:t>Principle A</w:t>
        </w:r>
      </w:hyperlink>
      <w:r>
        <w:rPr>
          <w:rFonts w:ascii="Calibri" w:eastAsia="Calibri" w:hAnsi="Calibri" w:cs="Calibri"/>
        </w:rPr>
        <w:t xml:space="preserve"> from the 2007 GNSO recommendations on new </w:t>
      </w:r>
      <w:proofErr w:type="spellStart"/>
      <w:r>
        <w:rPr>
          <w:rFonts w:ascii="Calibri" w:eastAsia="Calibri" w:hAnsi="Calibri" w:cs="Calibri"/>
        </w:rPr>
        <w:t>gTLDs</w:t>
      </w:r>
      <w:proofErr w:type="spellEnd"/>
      <w:r>
        <w:rPr>
          <w:rFonts w:ascii="Calibri" w:eastAsia="Calibri" w:hAnsi="Calibri" w:cs="Calibri"/>
        </w:rPr>
        <w:t>,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4"/>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lastRenderedPageBreak/>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5"/>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w:t>
      </w:r>
      <w:proofErr w:type="spellStart"/>
      <w:r>
        <w:rPr>
          <w:rFonts w:ascii="Calibri" w:eastAsia="Calibri" w:hAnsi="Calibri" w:cs="Calibri"/>
        </w:rPr>
        <w:t>yz</w:t>
      </w:r>
      <w:proofErr w:type="spellEnd"/>
      <w:r>
        <w:rPr>
          <w:rFonts w:ascii="Calibri" w:eastAsia="Calibri" w:hAnsi="Calibri" w:cs="Calibri"/>
        </w:rPr>
        <w:t xml:space="preserve">),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28002324" w:rsidR="0048215E" w:rsidRDefault="0048215E" w:rsidP="00C14689">
      <w:pPr>
        <w:numPr>
          <w:ilvl w:val="0"/>
          <w:numId w:val="91"/>
        </w:numPr>
        <w:spacing w:after="240" w:line="276" w:lineRule="auto"/>
        <w:contextualSpacing/>
        <w:rPr>
          <w:ins w:id="209" w:author="Author"/>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2850D639" w14:textId="77777777" w:rsidR="00EE46E8" w:rsidRDefault="00EE46E8" w:rsidP="00EE46E8">
      <w:pPr>
        <w:spacing w:after="240" w:line="276" w:lineRule="auto"/>
        <w:ind w:left="720"/>
        <w:contextualSpacing/>
        <w:rPr>
          <w:rFonts w:ascii="Calibri" w:eastAsia="Calibri" w:hAnsi="Calibri" w:cs="Calibri"/>
        </w:rPr>
      </w:pP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6E7AEB51" w:rsidR="0048215E" w:rsidRDefault="0048215E" w:rsidP="00C14689">
      <w:pPr>
        <w:numPr>
          <w:ilvl w:val="0"/>
          <w:numId w:val="86"/>
        </w:numPr>
        <w:spacing w:after="240" w:line="276" w:lineRule="auto"/>
        <w:contextualSpacing/>
        <w:rPr>
          <w:ins w:id="210" w:author="Autho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7CA26ED8" w14:textId="77777777" w:rsidR="00EE46E8" w:rsidRDefault="00EE46E8" w:rsidP="00EE46E8">
      <w:pPr>
        <w:spacing w:after="240" w:line="276" w:lineRule="auto"/>
        <w:ind w:left="720"/>
        <w:contextualSpacing/>
        <w:rPr>
          <w:rFonts w:ascii="Calibri" w:eastAsia="Calibri" w:hAnsi="Calibri" w:cs="Calibri"/>
        </w:rPr>
      </w:pP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lastRenderedPageBreak/>
        <w:t xml:space="preserve">The current AGB rules restricting two-character ASCII letter-letter combinations as </w:t>
      </w:r>
      <w:proofErr w:type="spellStart"/>
      <w:r>
        <w:rPr>
          <w:rFonts w:ascii="Calibri" w:eastAsia="Calibri" w:hAnsi="Calibri" w:cs="Calibri"/>
        </w:rPr>
        <w:t>gTLDs</w:t>
      </w:r>
      <w:proofErr w:type="spellEnd"/>
      <w:r>
        <w:rPr>
          <w:rFonts w:ascii="Calibri" w:eastAsia="Calibri" w:hAnsi="Calibri" w:cs="Calibri"/>
        </w:rPr>
        <w:t xml:space="preserve">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12148A9A"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6"/>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 distinction between ccTLDs being two-characters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Some ccTLDs essentially operate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without the restrictions associated with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5E4E6317" w:rsidR="0048215E" w:rsidRDefault="0048215E" w:rsidP="00C14689">
      <w:pPr>
        <w:numPr>
          <w:ilvl w:val="0"/>
          <w:numId w:val="113"/>
        </w:numPr>
        <w:spacing w:after="240" w:line="276" w:lineRule="auto"/>
        <w:contextualSpacing/>
        <w:rPr>
          <w:ins w:id="211" w:author="Author"/>
          <w:rFonts w:ascii="Calibri" w:eastAsia="Calibri" w:hAnsi="Calibri" w:cs="Calibri"/>
          <w:highlight w:val="white"/>
        </w:rPr>
      </w:pPr>
      <w:r>
        <w:rPr>
          <w:rFonts w:ascii="Calibri" w:eastAsia="Calibri" w:hAnsi="Calibri" w:cs="Calibri"/>
          <w:highlight w:val="white"/>
        </w:rPr>
        <w:t xml:space="preserve">Some ccTLD managers also operate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further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t>
      </w:r>
    </w:p>
    <w:p w14:paraId="003C4BE4" w14:textId="77777777" w:rsidR="00EE46E8" w:rsidRDefault="00EE46E8" w:rsidP="00EE46E8">
      <w:pPr>
        <w:spacing w:after="240" w:line="276" w:lineRule="auto"/>
        <w:ind w:left="720"/>
        <w:contextualSpacing/>
        <w:rPr>
          <w:rFonts w:ascii="Calibri" w:eastAsia="Calibri" w:hAnsi="Calibri" w:cs="Calibri"/>
          <w:highlight w:val="white"/>
        </w:rPr>
      </w:pP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144E42FE" w:rsidR="0048215E" w:rsidRDefault="0048215E" w:rsidP="00C14689">
      <w:pPr>
        <w:numPr>
          <w:ilvl w:val="0"/>
          <w:numId w:val="64"/>
        </w:numPr>
        <w:spacing w:after="240" w:line="276" w:lineRule="auto"/>
        <w:contextualSpacing/>
        <w:rPr>
          <w:ins w:id="212" w:author="Autho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96CB536" w14:textId="77777777" w:rsidR="00EE46E8" w:rsidRDefault="00EE46E8" w:rsidP="00EE46E8">
      <w:pPr>
        <w:spacing w:after="240" w:line="276" w:lineRule="auto"/>
        <w:ind w:left="720"/>
        <w:contextualSpacing/>
        <w:rPr>
          <w:rFonts w:ascii="Calibri" w:eastAsia="Calibri" w:hAnsi="Calibri" w:cs="Calibri"/>
        </w:rPr>
      </w:pP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354636EF" w:rsidR="0048215E" w:rsidRDefault="0048215E" w:rsidP="00C14689">
      <w:pPr>
        <w:numPr>
          <w:ilvl w:val="0"/>
          <w:numId w:val="9"/>
        </w:numPr>
        <w:spacing w:after="240" w:line="276" w:lineRule="auto"/>
        <w:contextualSpacing/>
        <w:rPr>
          <w:ins w:id="213" w:author="Author"/>
          <w:rFonts w:ascii="Calibri" w:eastAsia="Calibri" w:hAnsi="Calibri" w:cs="Calibri"/>
        </w:rPr>
      </w:pPr>
      <w:r>
        <w:rPr>
          <w:rFonts w:ascii="Calibri" w:eastAsia="Calibri" w:hAnsi="Calibri" w:cs="Calibri"/>
        </w:rPr>
        <w:t>If these strings are delegated, the delegation should occur through the New gTLD Program.</w:t>
      </w:r>
    </w:p>
    <w:p w14:paraId="61B63B66" w14:textId="77777777" w:rsidR="00BF758A" w:rsidRDefault="00BF758A" w:rsidP="00BF758A">
      <w:pPr>
        <w:spacing w:after="240" w:line="276" w:lineRule="auto"/>
        <w:ind w:left="720"/>
        <w:contextualSpacing/>
        <w:rPr>
          <w:rFonts w:ascii="Calibri" w:eastAsia="Calibri" w:hAnsi="Calibri" w:cs="Calibri"/>
        </w:rPr>
      </w:pPr>
    </w:p>
    <w:p w14:paraId="0A05BADA" w14:textId="77777777" w:rsidR="0048215E" w:rsidRDefault="0048215E" w:rsidP="0048215E">
      <w:pPr>
        <w:spacing w:after="240"/>
        <w:rPr>
          <w:rFonts w:ascii="Calibri" w:eastAsia="Calibri" w:hAnsi="Calibri" w:cs="Calibri"/>
        </w:rPr>
      </w:pPr>
      <w:r>
        <w:rPr>
          <w:rFonts w:ascii="Calibri" w:eastAsia="Calibri" w:hAnsi="Calibri" w:cs="Calibri"/>
        </w:rPr>
        <w:t xml:space="preserve">There are different perspectives in the Work Track about whether it is within the scope of Work Track 5 to answer broad questions about which specific entities can apply for </w:t>
      </w:r>
      <w:r>
        <w:rPr>
          <w:rFonts w:ascii="Calibri" w:eastAsia="Calibri" w:hAnsi="Calibri" w:cs="Calibri"/>
        </w:rPr>
        <w:lastRenderedPageBreak/>
        <w:t>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58B2B087" w:rsidR="0048215E" w:rsidRDefault="0048215E" w:rsidP="00C14689">
      <w:pPr>
        <w:numPr>
          <w:ilvl w:val="0"/>
          <w:numId w:val="109"/>
        </w:numPr>
        <w:spacing w:after="240" w:line="276" w:lineRule="auto"/>
        <w:contextualSpacing/>
        <w:rPr>
          <w:ins w:id="214"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5A2B0781" w14:textId="77777777" w:rsidR="00BF758A" w:rsidRDefault="00BF758A" w:rsidP="00BF758A">
      <w:pPr>
        <w:spacing w:after="240" w:line="276" w:lineRule="auto"/>
        <w:ind w:left="720"/>
        <w:contextualSpacing/>
        <w:rPr>
          <w:rFonts w:ascii="Calibri" w:eastAsia="Calibri" w:hAnsi="Calibri" w:cs="Calibri"/>
          <w:highlight w:val="white"/>
        </w:rPr>
      </w:pP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lastRenderedPageBreak/>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2">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4CAAB876"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215"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lastRenderedPageBreak/>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commentRangeStart w:id="216"/>
      <w:r>
        <w:rPr>
          <w:rFonts w:ascii="Calibri" w:eastAsia="Calibri" w:hAnsi="Calibri" w:cs="Calibri"/>
          <w:b/>
          <w:highlight w:val="white"/>
          <w:u w:val="single"/>
        </w:rPr>
        <w:t>f.2.2.2 Alpha-3 code listed in the ISO 3166-1 standard</w:t>
      </w:r>
      <w:commentRangeEnd w:id="216"/>
      <w:r w:rsidR="00ED2AED">
        <w:rPr>
          <w:rStyle w:val="CommentReference"/>
        </w:rPr>
        <w:commentReference w:id="216"/>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 Work Track 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7"/>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0982731"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Allows countries to protect codes with which many nations </w:t>
      </w:r>
      <w:commentRangeStart w:id="217"/>
      <w:r>
        <w:rPr>
          <w:rFonts w:ascii="Calibri" w:eastAsia="Calibri" w:hAnsi="Calibri" w:cs="Calibri"/>
          <w:highlight w:val="white"/>
        </w:rPr>
        <w:t>identify</w:t>
      </w:r>
      <w:ins w:id="218" w:author="Author">
        <w:r w:rsidR="009210EC">
          <w:rPr>
            <w:rFonts w:ascii="Calibri" w:eastAsia="Calibri" w:hAnsi="Calibri" w:cs="Calibri"/>
            <w:highlight w:val="white"/>
          </w:rPr>
          <w:t xml:space="preserve"> themselves </w:t>
        </w:r>
      </w:ins>
      <w:r>
        <w:rPr>
          <w:rFonts w:ascii="Calibri" w:eastAsia="Calibri" w:hAnsi="Calibri" w:cs="Calibri"/>
          <w:highlight w:val="white"/>
        </w:rPr>
        <w:t xml:space="preserve"> strongly</w:t>
      </w:r>
      <w:commentRangeEnd w:id="217"/>
      <w:r w:rsidR="00774A31">
        <w:rPr>
          <w:rStyle w:val="CommentReference"/>
        </w:rPr>
        <w:commentReference w:id="217"/>
      </w:r>
      <w:ins w:id="220" w:author="Author">
        <w:r w:rsidR="009210EC">
          <w:rPr>
            <w:rFonts w:ascii="Calibri" w:eastAsia="Calibri" w:hAnsi="Calibri" w:cs="Calibri"/>
            <w:highlight w:val="white"/>
          </w:rPr>
          <w:t xml:space="preserve"> with</w:t>
        </w:r>
      </w:ins>
      <w:r>
        <w:rPr>
          <w:rFonts w:ascii="Calibri" w:eastAsia="Calibri" w:hAnsi="Calibri" w:cs="Calibri"/>
          <w:highlight w:val="white"/>
        </w:rPr>
        <w:t>.</w:t>
      </w:r>
      <w:ins w:id="221" w:author="Author">
        <w:r w:rsidR="009210EC">
          <w:rPr>
            <w:rFonts w:ascii="Calibri" w:eastAsia="Calibri" w:hAnsi="Calibri" w:cs="Calibri"/>
            <w:highlight w:val="white"/>
          </w:rPr>
          <w:t xml:space="preserve"> </w:t>
        </w:r>
      </w:ins>
    </w:p>
    <w:p w14:paraId="0B7FBD08" w14:textId="6FB382BB" w:rsidR="0048215E" w:rsidRDefault="0048215E" w:rsidP="00C14689">
      <w:pPr>
        <w:numPr>
          <w:ilvl w:val="0"/>
          <w:numId w:val="17"/>
        </w:numPr>
        <w:spacing w:after="240" w:line="276" w:lineRule="auto"/>
        <w:contextualSpacing/>
        <w:rPr>
          <w:ins w:id="222" w:author="Autho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54AB28AF" w14:textId="77777777" w:rsidR="00BF758A" w:rsidRDefault="00BF758A" w:rsidP="00BF758A">
      <w:pPr>
        <w:spacing w:after="240" w:line="276" w:lineRule="auto"/>
        <w:ind w:left="720"/>
        <w:contextualSpacing/>
        <w:rPr>
          <w:rFonts w:ascii="Calibri" w:eastAsia="Calibri" w:hAnsi="Calibri" w:cs="Calibri"/>
          <w:highlight w:val="white"/>
        </w:rPr>
      </w:pP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62784CB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ins w:id="223" w:author="Author">
        <w:r w:rsidR="00706A22">
          <w:rPr>
            <w:rFonts w:ascii="Calibri" w:eastAsia="Calibri" w:hAnsi="Calibri" w:cs="Calibri"/>
            <w:highlight w:val="white"/>
          </w:rPr>
          <w:t xml:space="preserve"> These codes are not ccTLDs.</w:t>
        </w:r>
      </w:ins>
    </w:p>
    <w:p w14:paraId="5927ABFB" w14:textId="08C2EDEF" w:rsidR="0048215E" w:rsidRDefault="0048215E" w:rsidP="00ED2AED">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comprised of three letters, </w:t>
      </w:r>
      <w:ins w:id="224" w:author="Author">
        <w:r w:rsidR="00706A22">
          <w:rPr>
            <w:rFonts w:ascii="Calibri" w:eastAsia="Calibri" w:hAnsi="Calibri" w:cs="Calibri"/>
            <w:highlight w:val="white"/>
          </w:rPr>
          <w:t>including common nouns in English and other languages, as well as popular or technical abbreviations. Examples include .and, .are, .arm, .bel, .ben, .bra, .brb,</w:t>
        </w:r>
      </w:ins>
      <w:r>
        <w:rPr>
          <w:rFonts w:ascii="Calibri" w:eastAsia="Calibri" w:hAnsi="Calibri" w:cs="Calibri"/>
          <w:highlight w:val="white"/>
        </w:rPr>
        <w:t xml:space="preserve"> .can,</w:t>
      </w:r>
      <w:ins w:id="225" w:author="Author">
        <w:r w:rsidR="005811B3">
          <w:rPr>
            <w:rFonts w:ascii="Calibri" w:eastAsia="Calibri" w:hAnsi="Calibri" w:cs="Calibri"/>
            <w:highlight w:val="white"/>
          </w:rPr>
          <w:t xml:space="preserve"> .</w:t>
        </w:r>
        <w:proofErr w:type="spellStart"/>
        <w:r w:rsidR="005811B3">
          <w:rPr>
            <w:rFonts w:ascii="Calibri" w:eastAsia="Calibri" w:hAnsi="Calibri" w:cs="Calibri"/>
            <w:highlight w:val="white"/>
          </w:rPr>
          <w:t>che</w:t>
        </w:r>
        <w:proofErr w:type="spellEnd"/>
        <w:r w:rsidR="005811B3">
          <w:rPr>
            <w:rFonts w:ascii="Calibri" w:eastAsia="Calibri" w:hAnsi="Calibri" w:cs="Calibri"/>
            <w:highlight w:val="white"/>
          </w:rPr>
          <w:t>, .cod, .cog, .cub, .</w:t>
        </w:r>
        <w:proofErr w:type="spellStart"/>
        <w:r w:rsidR="005811B3">
          <w:rPr>
            <w:rFonts w:ascii="Calibri" w:eastAsia="Calibri" w:hAnsi="Calibri" w:cs="Calibri"/>
            <w:highlight w:val="white"/>
          </w:rPr>
          <w:t>dom</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esp</w:t>
        </w:r>
        <w:proofErr w:type="spellEnd"/>
        <w:r w:rsidR="005811B3">
          <w:rPr>
            <w:rFonts w:ascii="Calibri" w:eastAsia="Calibri" w:hAnsi="Calibri" w:cs="Calibri"/>
            <w:highlight w:val="white"/>
          </w:rPr>
          <w:t>, .fin, .</w:t>
        </w:r>
        <w:proofErr w:type="spellStart"/>
        <w:r w:rsidR="005811B3">
          <w:rPr>
            <w:rFonts w:ascii="Calibri" w:eastAsia="Calibri" w:hAnsi="Calibri" w:cs="Calibri"/>
            <w:highlight w:val="white"/>
          </w:rPr>
          <w:t>fro</w:t>
        </w:r>
        <w:proofErr w:type="spellEnd"/>
        <w:r w:rsidR="005811B3">
          <w:rPr>
            <w:rFonts w:ascii="Calibri" w:eastAsia="Calibri" w:hAnsi="Calibri" w:cs="Calibri"/>
            <w:highlight w:val="white"/>
          </w:rPr>
          <w:t>, .geo, .gin, .gum, .guy, .hum, .</w:t>
        </w:r>
        <w:proofErr w:type="spellStart"/>
        <w:r w:rsidR="005811B3">
          <w:rPr>
            <w:rFonts w:ascii="Calibri" w:eastAsia="Calibri" w:hAnsi="Calibri" w:cs="Calibri"/>
            <w:highlight w:val="white"/>
          </w:rPr>
          <w:t>idn</w:t>
        </w:r>
        <w:proofErr w:type="spellEnd"/>
        <w:r w:rsidR="005811B3">
          <w:rPr>
            <w:rFonts w:ascii="Calibri" w:eastAsia="Calibri" w:hAnsi="Calibri" w:cs="Calibri"/>
            <w:highlight w:val="white"/>
          </w:rPr>
          <w:t>, .</w:t>
        </w:r>
        <w:proofErr w:type="spellStart"/>
        <w:r w:rsidR="005811B3">
          <w:rPr>
            <w:rFonts w:ascii="Calibri" w:eastAsia="Calibri" w:hAnsi="Calibri" w:cs="Calibri"/>
            <w:highlight w:val="white"/>
          </w:rPr>
          <w:t>iot</w:t>
        </w:r>
        <w:proofErr w:type="spellEnd"/>
        <w:r w:rsidR="005811B3">
          <w:rPr>
            <w:rFonts w:ascii="Calibri" w:eastAsia="Calibri" w:hAnsi="Calibri" w:cs="Calibri"/>
            <w:highlight w:val="white"/>
          </w:rPr>
          <w:t xml:space="preserve">, .irk, </w:t>
        </w:r>
        <w:r w:rsidR="00ED2AED" w:rsidRPr="00ED2AED">
          <w:rPr>
            <w:rFonts w:ascii="Calibri" w:eastAsia="Calibri" w:hAnsi="Calibri" w:cs="Calibri"/>
          </w:rPr>
          <w:t>.jam, .</w:t>
        </w:r>
        <w:proofErr w:type="spellStart"/>
        <w:r w:rsidR="00ED2AED" w:rsidRPr="00ED2AED">
          <w:rPr>
            <w:rFonts w:ascii="Calibri" w:eastAsia="Calibri" w:hAnsi="Calibri" w:cs="Calibri"/>
          </w:rPr>
          <w:t>kir</w:t>
        </w:r>
        <w:proofErr w:type="spellEnd"/>
        <w:r w:rsidR="00ED2AED" w:rsidRPr="00ED2AED">
          <w:rPr>
            <w:rFonts w:ascii="Calibri" w:eastAsia="Calibri" w:hAnsi="Calibri" w:cs="Calibri"/>
          </w:rPr>
          <w:t>, .lie, .lux, .mac, .</w:t>
        </w:r>
        <w:proofErr w:type="spellStart"/>
        <w:r w:rsidR="00ED2AED" w:rsidRPr="00ED2AED">
          <w:rPr>
            <w:rFonts w:ascii="Calibri" w:eastAsia="Calibri" w:hAnsi="Calibri" w:cs="Calibri"/>
          </w:rPr>
          <w:t>nic</w:t>
        </w:r>
        <w:proofErr w:type="spellEnd"/>
        <w:r w:rsidR="00ED2AED" w:rsidRPr="00ED2AED">
          <w:rPr>
            <w:rFonts w:ascii="Calibri" w:eastAsia="Calibri" w:hAnsi="Calibri" w:cs="Calibri"/>
          </w:rPr>
          <w:t>, .nor, .pan, .per, .pry, .</w:t>
        </w:r>
        <w:proofErr w:type="spellStart"/>
        <w:r w:rsidR="00ED2AED" w:rsidRPr="00ED2AED">
          <w:rPr>
            <w:rFonts w:ascii="Calibri" w:eastAsia="Calibri" w:hAnsi="Calibri" w:cs="Calibri"/>
          </w:rPr>
          <w:t>qat</w:t>
        </w:r>
        <w:proofErr w:type="spellEnd"/>
        <w:r w:rsidR="00ED2AED" w:rsidRPr="00ED2AED">
          <w:rPr>
            <w:rFonts w:ascii="Calibri" w:eastAsia="Calibri" w:hAnsi="Calibri" w:cs="Calibri"/>
          </w:rPr>
          <w:t>, .</w:t>
        </w:r>
        <w:proofErr w:type="spellStart"/>
        <w:r w:rsidR="00ED2AED" w:rsidRPr="00ED2AED">
          <w:rPr>
            <w:rFonts w:ascii="Calibri" w:eastAsia="Calibri" w:hAnsi="Calibri" w:cs="Calibri"/>
          </w:rPr>
          <w:t>sau</w:t>
        </w:r>
        <w:proofErr w:type="spellEnd"/>
        <w:r w:rsidR="00ED2AED" w:rsidRPr="00ED2AED">
          <w:rPr>
            <w:rFonts w:ascii="Calibri" w:eastAsia="Calibri" w:hAnsi="Calibri" w:cs="Calibri"/>
          </w:rPr>
          <w:t>, .sur, .ton, .</w:t>
        </w:r>
        <w:proofErr w:type="spellStart"/>
        <w:r w:rsidR="00ED2AED" w:rsidRPr="00ED2AED">
          <w:rPr>
            <w:rFonts w:ascii="Calibri" w:eastAsia="Calibri" w:hAnsi="Calibri" w:cs="Calibri"/>
          </w:rPr>
          <w:t>tun</w:t>
        </w:r>
        <w:proofErr w:type="spellEnd"/>
        <w:r w:rsidR="00ED2AED" w:rsidRPr="00ED2AED">
          <w:rPr>
            <w:rFonts w:ascii="Calibri" w:eastAsia="Calibri" w:hAnsi="Calibri" w:cs="Calibri"/>
          </w:rPr>
          <w:t>,</w:t>
        </w:r>
        <w:r w:rsidR="00ED2AED">
          <w:rPr>
            <w:rFonts w:ascii="Calibri" w:eastAsia="Calibri" w:hAnsi="Calibri" w:cs="Calibri"/>
          </w:rPr>
          <w:t xml:space="preserve"> and</w:t>
        </w:r>
        <w:r w:rsidR="00ED2AED" w:rsidRPr="00ED2AED">
          <w:rPr>
            <w:rFonts w:ascii="Calibri" w:eastAsia="Calibri" w:hAnsi="Calibri" w:cs="Calibri"/>
          </w:rPr>
          <w:t xml:space="preserve"> .vat</w:t>
        </w:r>
        <w:r w:rsidR="00ED2AED">
          <w:rPr>
            <w:rFonts w:ascii="Calibri" w:eastAsia="Calibri" w:hAnsi="Calibri" w:cs="Calibri"/>
          </w:rPr>
          <w:t>.</w:t>
        </w:r>
      </w:ins>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09D3D118" w14:textId="77777777" w:rsidR="00706A22" w:rsidRDefault="00706A22" w:rsidP="0048215E">
      <w:pPr>
        <w:spacing w:after="240"/>
        <w:rPr>
          <w:ins w:id="226" w:author="Author"/>
          <w:rFonts w:ascii="Calibri" w:eastAsia="Calibri" w:hAnsi="Calibri" w:cs="Calibri"/>
          <w:highlight w:val="white"/>
        </w:rPr>
      </w:pPr>
    </w:p>
    <w:p w14:paraId="5768C1C0" w14:textId="4BB8C113"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1CDB0711" w14:textId="0A378275" w:rsidR="0048215E" w:rsidRDefault="00BF758A" w:rsidP="0048215E">
      <w:pPr>
        <w:spacing w:after="240"/>
        <w:rPr>
          <w:rFonts w:ascii="Calibri" w:eastAsia="Calibri" w:hAnsi="Calibri" w:cs="Calibri"/>
          <w:highlight w:val="white"/>
        </w:rPr>
      </w:pPr>
      <w:ins w:id="227" w:author="Author">
        <w:r>
          <w:rPr>
            <w:rFonts w:ascii="Calibri" w:eastAsia="Calibri" w:hAnsi="Calibri" w:cs="Calibri"/>
            <w:highlight w:val="white"/>
          </w:rPr>
          <w:br/>
        </w:r>
      </w:ins>
      <w:r w:rsidR="0048215E">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36416E4E" w:rsidR="0048215E" w:rsidRDefault="00BF758A" w:rsidP="0048215E">
      <w:pPr>
        <w:spacing w:after="240"/>
        <w:rPr>
          <w:rFonts w:ascii="Calibri" w:eastAsia="Calibri" w:hAnsi="Calibri" w:cs="Calibri"/>
          <w:highlight w:val="white"/>
        </w:rPr>
      </w:pPr>
      <w:ins w:id="228" w:author="Author">
        <w:r>
          <w:rPr>
            <w:rFonts w:ascii="Calibri" w:eastAsia="Calibri" w:hAnsi="Calibri" w:cs="Calibri"/>
            <w:highlight w:val="white"/>
          </w:rPr>
          <w:br/>
        </w:r>
      </w:ins>
      <w:r w:rsidR="0048215E">
        <w:rPr>
          <w:rFonts w:ascii="Calibri" w:eastAsia="Calibri" w:hAnsi="Calibri" w:cs="Calibri"/>
          <w:highlight w:val="white"/>
        </w:rPr>
        <w:t xml:space="preserve">The following additional proposals have been put forward by Work Track members with respect to this category: </w:t>
      </w:r>
    </w:p>
    <w:p w14:paraId="246730F9" w14:textId="33AF30C8" w:rsidR="0048215E" w:rsidRDefault="0048215E" w:rsidP="00C14689">
      <w:pPr>
        <w:numPr>
          <w:ilvl w:val="0"/>
          <w:numId w:val="45"/>
        </w:numPr>
        <w:spacing w:after="240" w:line="276" w:lineRule="auto"/>
        <w:contextualSpacing/>
        <w:rPr>
          <w:ins w:id="229" w:author="Author"/>
          <w:rFonts w:ascii="Calibri" w:eastAsia="Calibri" w:hAnsi="Calibri" w:cs="Calibri"/>
          <w:highlight w:val="white"/>
        </w:rPr>
      </w:pPr>
      <w:r>
        <w:rPr>
          <w:rFonts w:ascii="Calibri" w:eastAsia="Calibri" w:hAnsi="Calibri" w:cs="Calibri"/>
          <w:highlight w:val="white"/>
        </w:rPr>
        <w:t xml:space="preserve">Delegate these strings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 the requirement of government support/non-objection until a future process is designed specifically for the delegation of three-character codes. </w:t>
      </w:r>
    </w:p>
    <w:p w14:paraId="62EF433E" w14:textId="398A32DE" w:rsidR="00ED2AED" w:rsidRPr="00ED2AED" w:rsidRDefault="00ED2AED" w:rsidP="00ED2AED">
      <w:pPr>
        <w:numPr>
          <w:ilvl w:val="0"/>
          <w:numId w:val="45"/>
        </w:numPr>
        <w:spacing w:after="240" w:line="276" w:lineRule="auto"/>
        <w:contextualSpacing/>
        <w:rPr>
          <w:rFonts w:ascii="Calibri" w:eastAsia="Calibri" w:hAnsi="Calibri" w:cs="Calibri"/>
          <w:highlight w:val="white"/>
        </w:rPr>
      </w:pPr>
      <w:ins w:id="230" w:author="Author">
        <w:r>
          <w:rPr>
            <w:rFonts w:ascii="Calibri" w:eastAsia="Calibri" w:hAnsi="Calibri" w:cs="Calibri"/>
            <w:highlight w:val="white"/>
          </w:rPr>
          <w:t xml:space="preserve">Delegate these strings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 the requirement of government support/non-objection only in cases where the applicant intends to use the TLD relates to the geographic meaning of the term. For all other cases, the TLD should be available with no letter of support/non-objection. </w:t>
        </w:r>
      </w:ins>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14:paraId="45F4FD0C" w14:textId="77777777" w:rsidR="00ED2AED" w:rsidRDefault="00ED2AED" w:rsidP="0048215E">
      <w:pPr>
        <w:spacing w:after="240"/>
        <w:rPr>
          <w:ins w:id="231" w:author="Author"/>
          <w:rFonts w:ascii="Calibri" w:eastAsia="Calibri" w:hAnsi="Calibri" w:cs="Calibri"/>
          <w:highlight w:val="white"/>
        </w:rPr>
      </w:pPr>
    </w:p>
    <w:p w14:paraId="01C8A9DF" w14:textId="7AEF35EF"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lastRenderedPageBreak/>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5AEA04EF" w:rsidR="0048215E" w:rsidRDefault="0048215E" w:rsidP="0048215E">
      <w:pPr>
        <w:spacing w:after="240"/>
        <w:rPr>
          <w:ins w:id="232" w:author="Autho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5ECC3E48" w14:textId="32723C97" w:rsidR="00752B64" w:rsidRDefault="00752B64" w:rsidP="0048215E">
      <w:pPr>
        <w:spacing w:after="240"/>
        <w:rPr>
          <w:ins w:id="233" w:author="Author"/>
          <w:rFonts w:ascii="Calibri" w:eastAsia="Calibri" w:hAnsi="Calibri" w:cs="Calibri"/>
          <w:highlight w:val="white"/>
        </w:rPr>
      </w:pPr>
      <w:commentRangeStart w:id="234"/>
      <w:ins w:id="235" w:author="Author">
        <w:r>
          <w:rPr>
            <w:rFonts w:ascii="Calibri" w:eastAsia="Calibri" w:hAnsi="Calibri" w:cs="Calibri"/>
            <w:highlight w:val="white"/>
          </w:rPr>
          <w:t>One Work Track member raised the following points about exceptionally reserved codes:</w:t>
        </w:r>
      </w:ins>
    </w:p>
    <w:p w14:paraId="7AAE6BE8" w14:textId="48C0493D" w:rsidR="00752B64" w:rsidRPr="00752B64" w:rsidRDefault="00752B64" w:rsidP="00752B64">
      <w:pPr>
        <w:pStyle w:val="ListParagraph"/>
        <w:numPr>
          <w:ilvl w:val="0"/>
          <w:numId w:val="121"/>
        </w:numPr>
        <w:spacing w:after="240"/>
        <w:rPr>
          <w:ins w:id="236" w:author="Author"/>
          <w:rFonts w:ascii="Calibri" w:eastAsia="Calibri" w:hAnsi="Calibri" w:cs="Calibri"/>
          <w:highlight w:val="white"/>
        </w:rPr>
      </w:pPr>
      <w:ins w:id="237" w:author="Author">
        <w:r w:rsidRPr="00752B64">
          <w:rPr>
            <w:rFonts w:ascii="Calibri" w:eastAsia="Calibri" w:hAnsi="Calibri" w:cs="Calibri"/>
            <w:highlight w:val="white"/>
          </w:rPr>
          <w:lastRenderedPageBreak/>
          <w:t xml:space="preserve">They are not officially reserved code points, although data about these codes is available at the ISO’s </w:t>
        </w:r>
        <w:r>
          <w:rPr>
            <w:rFonts w:ascii="Calibri" w:eastAsia="Calibri" w:hAnsi="Calibri" w:cs="Calibri"/>
            <w:highlight w:val="white"/>
          </w:rPr>
          <w:fldChar w:fldCharType="begin"/>
        </w:r>
        <w:r>
          <w:rPr>
            <w:rFonts w:ascii="Calibri" w:eastAsia="Calibri" w:hAnsi="Calibri" w:cs="Calibri"/>
            <w:highlight w:val="white"/>
          </w:rPr>
          <w:instrText xml:space="preserve"> HYPERLINK "https://www.iso.org/obp/ui" \l "search" </w:instrText>
        </w:r>
        <w:r>
          <w:rPr>
            <w:rFonts w:ascii="Calibri" w:eastAsia="Calibri" w:hAnsi="Calibri" w:cs="Calibri"/>
            <w:highlight w:val="white"/>
          </w:rPr>
          <w:fldChar w:fldCharType="separate"/>
        </w:r>
        <w:r w:rsidRPr="00752B64">
          <w:rPr>
            <w:rStyle w:val="Hyperlink"/>
            <w:rFonts w:ascii="Calibri" w:eastAsia="Calibri" w:hAnsi="Calibri" w:cs="Calibri"/>
            <w:highlight w:val="white"/>
          </w:rPr>
          <w:t>Online Browsing Platform</w:t>
        </w:r>
        <w:r>
          <w:rPr>
            <w:rFonts w:ascii="Calibri" w:eastAsia="Calibri" w:hAnsi="Calibri" w:cs="Calibri"/>
            <w:highlight w:val="white"/>
          </w:rPr>
          <w:fldChar w:fldCharType="end"/>
        </w:r>
        <w:r>
          <w:rPr>
            <w:rFonts w:ascii="Calibri" w:eastAsia="Calibri" w:hAnsi="Calibri" w:cs="Calibri"/>
            <w:highlight w:val="white"/>
          </w:rPr>
          <w:t>,</w:t>
        </w:r>
        <w:r>
          <w:rPr>
            <w:rStyle w:val="FootnoteReference"/>
            <w:rFonts w:eastAsia="Calibri" w:cs="Calibri"/>
            <w:highlight w:val="white"/>
          </w:rPr>
          <w:footnoteReference w:id="28"/>
        </w:r>
        <w:r w:rsidRPr="00752B64">
          <w:rPr>
            <w:rFonts w:ascii="Calibri" w:eastAsia="Calibri" w:hAnsi="Calibri" w:cs="Calibri"/>
            <w:highlight w:val="white"/>
          </w:rPr>
          <w:t xml:space="preserve"> and the definition of "exceptional reservations" is included in the current standard,  (ISO 3166-1:2013(E/F)) Section 7.5, Reservation of Code Elements</w:t>
        </w:r>
        <w:r>
          <w:rPr>
            <w:rFonts w:ascii="Calibri" w:eastAsia="Calibri" w:hAnsi="Calibri" w:cs="Calibri"/>
            <w:highlight w:val="white"/>
          </w:rPr>
          <w:t>.</w:t>
        </w:r>
      </w:ins>
    </w:p>
    <w:p w14:paraId="106EA85B" w14:textId="4A7AC702" w:rsidR="00752B64" w:rsidRPr="00752B64" w:rsidRDefault="00752B64" w:rsidP="00752B64">
      <w:pPr>
        <w:pStyle w:val="ListParagraph"/>
        <w:numPr>
          <w:ilvl w:val="0"/>
          <w:numId w:val="121"/>
        </w:numPr>
        <w:spacing w:after="240"/>
        <w:rPr>
          <w:ins w:id="239" w:author="Author"/>
          <w:rFonts w:ascii="Calibri" w:eastAsia="Calibri" w:hAnsi="Calibri" w:cs="Calibri"/>
          <w:highlight w:val="white"/>
        </w:rPr>
      </w:pPr>
      <w:ins w:id="240" w:author="Author">
        <w:r w:rsidRPr="00752B64">
          <w:rPr>
            <w:rFonts w:ascii="Calibri" w:eastAsia="Calibri" w:hAnsi="Calibri" w:cs="Calibri"/>
            <w:highlight w:val="white"/>
          </w:rPr>
          <w:t>The list may be out of date</w:t>
        </w:r>
        <w:r>
          <w:rPr>
            <w:rFonts w:ascii="Calibri" w:eastAsia="Calibri" w:hAnsi="Calibri" w:cs="Calibri"/>
            <w:highlight w:val="white"/>
          </w:rPr>
          <w:t>.</w:t>
        </w:r>
      </w:ins>
    </w:p>
    <w:p w14:paraId="003D7551" w14:textId="6ED0DCB4" w:rsidR="00752B64" w:rsidRPr="00752B64" w:rsidRDefault="00752B64" w:rsidP="00752B64">
      <w:pPr>
        <w:pStyle w:val="ListParagraph"/>
        <w:numPr>
          <w:ilvl w:val="0"/>
          <w:numId w:val="121"/>
        </w:numPr>
        <w:spacing w:after="240"/>
        <w:rPr>
          <w:ins w:id="241" w:author="Author"/>
          <w:rFonts w:ascii="Calibri" w:eastAsia="Calibri" w:hAnsi="Calibri" w:cs="Calibri"/>
          <w:highlight w:val="white"/>
        </w:rPr>
      </w:pPr>
      <w:ins w:id="242" w:author="Author">
        <w:r w:rsidRPr="00752B64">
          <w:rPr>
            <w:rFonts w:ascii="Calibri" w:eastAsia="Calibri" w:hAnsi="Calibri" w:cs="Calibri"/>
            <w:highlight w:val="white"/>
          </w:rPr>
          <w:t>Not all exceptionally reserved codes have a short and long form name associated with them</w:t>
        </w:r>
        <w:r>
          <w:rPr>
            <w:rFonts w:ascii="Calibri" w:eastAsia="Calibri" w:hAnsi="Calibri" w:cs="Calibri"/>
            <w:highlight w:val="white"/>
          </w:rPr>
          <w:t>.</w:t>
        </w:r>
      </w:ins>
    </w:p>
    <w:p w14:paraId="50CA5820" w14:textId="3C79D10F" w:rsidR="00752B64" w:rsidRPr="00752B64" w:rsidRDefault="00752B64" w:rsidP="00752B64">
      <w:pPr>
        <w:pStyle w:val="ListParagraph"/>
        <w:numPr>
          <w:ilvl w:val="0"/>
          <w:numId w:val="121"/>
        </w:numPr>
        <w:spacing w:after="240"/>
        <w:rPr>
          <w:ins w:id="243" w:author="Author"/>
          <w:rFonts w:ascii="Calibri" w:eastAsia="Calibri" w:hAnsi="Calibri" w:cs="Calibri"/>
          <w:highlight w:val="white"/>
        </w:rPr>
      </w:pPr>
      <w:ins w:id="244" w:author="Author">
        <w:r w:rsidRPr="00752B64">
          <w:rPr>
            <w:rFonts w:ascii="Calibri" w:eastAsia="Calibri" w:hAnsi="Calibri" w:cs="Calibri"/>
            <w:highlight w:val="white"/>
          </w:rPr>
          <w:t>Some exceptionally reserved codes do not refer to a country or territory (for example “UN” for United Nations)</w:t>
        </w:r>
        <w:r>
          <w:rPr>
            <w:rFonts w:ascii="Calibri" w:eastAsia="Calibri" w:hAnsi="Calibri" w:cs="Calibri"/>
            <w:highlight w:val="white"/>
          </w:rPr>
          <w:t>.</w:t>
        </w:r>
      </w:ins>
    </w:p>
    <w:p w14:paraId="43ABCC1A" w14:textId="14D7A254" w:rsidR="00752B64" w:rsidRPr="00752B64" w:rsidRDefault="00752B64" w:rsidP="00752B64">
      <w:pPr>
        <w:pStyle w:val="ListParagraph"/>
        <w:numPr>
          <w:ilvl w:val="0"/>
          <w:numId w:val="121"/>
        </w:numPr>
        <w:spacing w:after="240"/>
        <w:rPr>
          <w:rFonts w:ascii="Calibri" w:eastAsia="Calibri" w:hAnsi="Calibri" w:cs="Calibri"/>
          <w:highlight w:val="white"/>
        </w:rPr>
      </w:pPr>
      <w:ins w:id="245" w:author="Author">
        <w:r w:rsidRPr="00752B64">
          <w:rPr>
            <w:rFonts w:ascii="Calibri" w:eastAsia="Calibri" w:hAnsi="Calibri" w:cs="Calibri"/>
            <w:highlight w:val="white"/>
          </w:rPr>
          <w:t xml:space="preserve">Some places may have more than one code associated with </w:t>
        </w:r>
        <w:r>
          <w:rPr>
            <w:rFonts w:ascii="Calibri" w:eastAsia="Calibri" w:hAnsi="Calibri" w:cs="Calibri"/>
            <w:highlight w:val="white"/>
          </w:rPr>
          <w:t>their name</w:t>
        </w:r>
        <w:r w:rsidRPr="00752B64">
          <w:rPr>
            <w:rFonts w:ascii="Calibri" w:eastAsia="Calibri" w:hAnsi="Calibri" w:cs="Calibri"/>
            <w:highlight w:val="white"/>
          </w:rPr>
          <w:t>, for example Tristan da Cunha has both an assigned 2-letter code (SH) and an exceptionally reserved code (TA)</w:t>
        </w:r>
        <w:r>
          <w:rPr>
            <w:rFonts w:ascii="Calibri" w:eastAsia="Calibri" w:hAnsi="Calibri" w:cs="Calibri"/>
            <w:highlight w:val="white"/>
          </w:rPr>
          <w:t>.</w:t>
        </w:r>
      </w:ins>
    </w:p>
    <w:p w14:paraId="56CDABC5" w14:textId="77AE4E16" w:rsidR="00236612" w:rsidRDefault="00236612" w:rsidP="0048215E">
      <w:pPr>
        <w:spacing w:after="240"/>
        <w:rPr>
          <w:ins w:id="246" w:author="Author"/>
          <w:rFonts w:ascii="Calibri" w:eastAsia="Calibri" w:hAnsi="Calibri" w:cs="Calibri"/>
          <w:highlight w:val="white"/>
        </w:rPr>
      </w:pPr>
      <w:ins w:id="247" w:author="Author">
        <w:r>
          <w:rPr>
            <w:rFonts w:ascii="Calibri" w:eastAsia="Calibri" w:hAnsi="Calibri" w:cs="Calibri"/>
            <w:highlight w:val="white"/>
          </w:rPr>
          <w:t xml:space="preserve">One Work Track member also noted that because these names are reserved, they are not available for use </w:t>
        </w:r>
        <w:r w:rsidR="00C931AE">
          <w:rPr>
            <w:rFonts w:ascii="Calibri" w:eastAsia="Calibri" w:hAnsi="Calibri" w:cs="Calibri"/>
            <w:highlight w:val="white"/>
          </w:rPr>
          <w:t>for entities or places associated with those names.</w:t>
        </w:r>
      </w:ins>
    </w:p>
    <w:p w14:paraId="31B236F9" w14:textId="1E93FD72" w:rsidR="00C931AE" w:rsidRDefault="00C931AE" w:rsidP="0048215E">
      <w:pPr>
        <w:spacing w:after="240"/>
        <w:rPr>
          <w:ins w:id="248" w:author="Author"/>
          <w:rFonts w:ascii="Calibri" w:eastAsia="Calibri" w:hAnsi="Calibri" w:cs="Calibri"/>
          <w:highlight w:val="white"/>
        </w:rPr>
      </w:pPr>
      <w:ins w:id="249" w:author="Author">
        <w:r>
          <w:rPr>
            <w:rFonts w:ascii="Calibri" w:eastAsia="Calibri" w:hAnsi="Calibri" w:cs="Calibri"/>
            <w:highlight w:val="white"/>
          </w:rPr>
          <w:t>Work Track members noted that while there may be certain inconsistencies and outliers associated with this category, it is a relatively small list of names, and no problem has been identified that urgently needs to be resolved.</w:t>
        </w:r>
      </w:ins>
      <w:commentRangeEnd w:id="234"/>
      <w:r w:rsidR="00A47413">
        <w:rPr>
          <w:rStyle w:val="CommentReference"/>
        </w:rPr>
        <w:commentReference w:id="234"/>
      </w:r>
    </w:p>
    <w:p w14:paraId="7248B506" w14:textId="33B13E5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6B2AC7BD"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List,”</w:t>
      </w:r>
      <w:ins w:id="250" w:author="Author">
        <w:r w:rsidR="00BE0865">
          <w:rPr>
            <w:rFonts w:ascii="Calibri" w:eastAsia="Calibri" w:hAnsi="Calibri" w:cs="Calibri"/>
            <w:highlight w:val="white"/>
          </w:rPr>
          <w:t xml:space="preserve"> </w:t>
        </w:r>
      </w:ins>
      <w:r>
        <w:rPr>
          <w:rFonts w:ascii="Calibri" w:eastAsia="Calibri" w:hAnsi="Calibri" w:cs="Calibri"/>
          <w:highlight w:val="white"/>
        </w:rPr>
        <w:lastRenderedPageBreak/>
        <w: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w:t>
      </w:r>
      <w:proofErr w:type="spellStart"/>
      <w:r>
        <w:rPr>
          <w:rFonts w:ascii="Calibri" w:eastAsia="Calibri" w:hAnsi="Calibri" w:cs="Calibri"/>
          <w:highlight w:val="white"/>
        </w:rPr>
        <w:t>i</w:t>
      </w:r>
      <w:proofErr w:type="spellEnd"/>
      <w:r>
        <w:rPr>
          <w:rFonts w:ascii="Calibri" w:eastAsia="Calibri" w:hAnsi="Calibri" w:cs="Calibri"/>
          <w:highlight w:val="white"/>
        </w:rPr>
        <w:t>) through (v).</w:t>
      </w:r>
      <w:r>
        <w:rPr>
          <w:rFonts w:ascii="Calibri" w:eastAsia="Calibri" w:hAnsi="Calibri" w:cs="Calibri"/>
          <w:highlight w:val="white"/>
          <w:vertAlign w:val="superscript"/>
        </w:rPr>
        <w:footnoteReference w:id="29"/>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highlight w:val="white"/>
        </w:rPr>
        <w:t>RepublicCzech</w:t>
      </w:r>
      <w:proofErr w:type="spellEnd"/>
      <w:r>
        <w:rPr>
          <w:rFonts w:ascii="Calibri" w:eastAsia="Calibri" w:hAnsi="Calibri" w:cs="Calibri"/>
          <w:highlight w:val="white"/>
        </w:rPr>
        <w:t>” or “</w:t>
      </w:r>
      <w:proofErr w:type="spellStart"/>
      <w:r>
        <w:rPr>
          <w:rFonts w:ascii="Calibri" w:eastAsia="Calibri" w:hAnsi="Calibri" w:cs="Calibri"/>
          <w:highlight w:val="white"/>
        </w:rPr>
        <w:t>IslandsCayman</w:t>
      </w:r>
      <w:proofErr w:type="spellEnd"/>
      <w:del w:id="251" w:author="Author">
        <w:r w:rsidDel="007D186F">
          <w:rPr>
            <w:rFonts w:ascii="Calibri" w:eastAsia="Calibri" w:hAnsi="Calibri" w:cs="Calibri"/>
            <w:highlight w:val="white"/>
          </w:rPr>
          <w:delText>”</w:delText>
        </w:r>
      </w:del>
      <w:r>
        <w:rPr>
          <w:rFonts w:ascii="Calibri" w:eastAsia="Calibri" w:hAnsi="Calibri" w:cs="Calibri"/>
          <w:highlight w:val="white"/>
        </w:rPr>
        <w:t xml:space="preserve">.”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517A9D08" w:rsidR="0048215E" w:rsidRDefault="0048215E" w:rsidP="00C14689">
      <w:pPr>
        <w:numPr>
          <w:ilvl w:val="0"/>
          <w:numId w:val="108"/>
        </w:numPr>
        <w:spacing w:after="240" w:line="276" w:lineRule="auto"/>
        <w:contextualSpacing/>
        <w:rPr>
          <w:ins w:id="252" w:author="Autho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67E72EEB" w14:textId="77777777" w:rsidR="006020D3" w:rsidRDefault="006020D3" w:rsidP="006020D3">
      <w:pPr>
        <w:spacing w:after="240" w:line="276" w:lineRule="auto"/>
        <w:ind w:left="720"/>
        <w:contextualSpacing/>
        <w:rPr>
          <w:rFonts w:ascii="Calibri" w:eastAsia="Calibri" w:hAnsi="Calibri" w:cs="Calibri"/>
          <w:highlight w:val="white"/>
        </w:rPr>
      </w:pP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A TLD is a unique resource. Even if a string is being used for a non-geographic purpose, there may be political, historical, economic, religious, and/or social connotations for the populations and communities affected. This process allows </w:t>
      </w:r>
      <w:r>
        <w:rPr>
          <w:rFonts w:ascii="Calibri" w:eastAsia="Calibri" w:hAnsi="Calibri" w:cs="Calibri"/>
        </w:rPr>
        <w:lastRenderedPageBreak/>
        <w:t>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lastRenderedPageBreak/>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03EA38E0" w:rsidR="0048215E" w:rsidRDefault="0048215E" w:rsidP="00C14689">
      <w:pPr>
        <w:numPr>
          <w:ilvl w:val="0"/>
          <w:numId w:val="98"/>
        </w:numPr>
        <w:spacing w:after="240" w:line="276" w:lineRule="auto"/>
        <w:contextualSpacing/>
        <w:rPr>
          <w:ins w:id="253" w:author="Autho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4B94A28B" w14:textId="77777777" w:rsidR="00454D9C" w:rsidRDefault="00454D9C" w:rsidP="00454D9C">
      <w:pPr>
        <w:spacing w:after="240" w:line="276" w:lineRule="auto"/>
        <w:ind w:left="720"/>
        <w:contextualSpacing/>
        <w:rPr>
          <w:rFonts w:ascii="Calibri" w:eastAsia="Calibri" w:hAnsi="Calibri" w:cs="Calibri"/>
        </w:rPr>
      </w:pPr>
    </w:p>
    <w:p w14:paraId="20994670" w14:textId="7D60EB64"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0"/>
      </w:r>
      <w:r>
        <w:rPr>
          <w:rFonts w:ascii="Calibri" w:eastAsia="Calibri" w:hAnsi="Calibri" w:cs="Calibri"/>
        </w:rPr>
        <w:t xml:space="preserve"> The 2012 Applicant Guidebook required support/non-objection from relevant governments or public authorities for an application for any </w:t>
      </w:r>
      <w:r>
        <w:rPr>
          <w:rFonts w:ascii="Calibri" w:eastAsia="Calibri" w:hAnsi="Calibri" w:cs="Calibri"/>
        </w:rPr>
        <w:lastRenderedPageBreak/>
        <w:t xml:space="preserve">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5030A812" w:rsidR="0048215E" w:rsidRDefault="0048215E" w:rsidP="00C14689">
      <w:pPr>
        <w:numPr>
          <w:ilvl w:val="0"/>
          <w:numId w:val="109"/>
        </w:numPr>
        <w:spacing w:after="240" w:line="276" w:lineRule="auto"/>
        <w:contextualSpacing/>
        <w:rPr>
          <w:ins w:id="254" w:author="Autho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75ACA9F4" w14:textId="77777777" w:rsidR="006020D3" w:rsidRDefault="006020D3" w:rsidP="006020D3">
      <w:pPr>
        <w:spacing w:after="240" w:line="276" w:lineRule="auto"/>
        <w:ind w:left="720"/>
        <w:contextualSpacing/>
        <w:rPr>
          <w:rFonts w:ascii="Calibri" w:eastAsia="Calibri" w:hAnsi="Calibri" w:cs="Calibri"/>
          <w:highlight w:val="white"/>
        </w:rPr>
      </w:pP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4">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5">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33C4CEE4"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w:t>
      </w:r>
      <w:r w:rsidR="00381BDF">
        <w:rPr>
          <w:rFonts w:ascii="Calibri" w:eastAsia="Calibri" w:hAnsi="Calibri" w:cs="Calibri"/>
          <w:highlight w:val="white"/>
        </w:rPr>
        <w:t>languages,”</w:t>
      </w:r>
      <w:ins w:id="255" w:author="Author">
        <w:r w:rsidR="00381BDF">
          <w:rPr>
            <w:rFonts w:ascii="Calibri" w:eastAsia="Calibri" w:hAnsi="Calibri" w:cs="Calibri"/>
            <w:highlight w:val="white"/>
          </w:rPr>
          <w:t xml:space="preserve"> </w:t>
        </w:r>
      </w:ins>
      <w:r w:rsidR="00381BDF">
        <w:rPr>
          <w:rFonts w:ascii="Calibri" w:eastAsia="Calibri" w:hAnsi="Calibri" w:cs="Calibri"/>
          <w:highlight w:val="white"/>
        </w:rPr>
        <w:t>draws</w:t>
      </w:r>
      <w:r>
        <w:rPr>
          <w:rFonts w:ascii="Calibri" w:eastAsia="Calibri" w:hAnsi="Calibri" w:cs="Calibri"/>
          <w:highlight w:val="white"/>
        </w:rPr>
        <w:t xml:space="preserve"> on existing categorization from </w:t>
      </w:r>
      <w:hyperlink r:id="rId36">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04A0A95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56"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lastRenderedPageBreak/>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w:t>
      </w:r>
      <w:proofErr w:type="spellStart"/>
      <w:r>
        <w:rPr>
          <w:rFonts w:ascii="Calibri" w:eastAsia="Calibri" w:hAnsi="Calibri" w:cs="Calibri"/>
        </w:rPr>
        <w:t>tokyo</w:t>
      </w:r>
      <w:proofErr w:type="spellEnd"/>
      <w:r>
        <w:rPr>
          <w:rFonts w:ascii="Calibri" w:eastAsia="Calibri" w:hAnsi="Calibri" w:cs="Calibri"/>
        </w:rPr>
        <w:t>, .</w:t>
      </w:r>
      <w:proofErr w:type="spellStart"/>
      <w:r>
        <w:rPr>
          <w:rFonts w:ascii="Calibri" w:eastAsia="Calibri" w:hAnsi="Calibri" w:cs="Calibri"/>
        </w:rPr>
        <w:t>london</w:t>
      </w:r>
      <w:proofErr w:type="spellEnd"/>
      <w:r>
        <w:rPr>
          <w:rFonts w:ascii="Calibri" w:eastAsia="Calibri" w:hAnsi="Calibri" w:cs="Calibri"/>
        </w:rPr>
        <w:t>, .</w:t>
      </w:r>
      <w:proofErr w:type="spellStart"/>
      <w:r>
        <w:rPr>
          <w:rFonts w:ascii="Calibri" w:eastAsia="Calibri" w:hAnsi="Calibri" w:cs="Calibri"/>
        </w:rPr>
        <w:t>paris</w:t>
      </w:r>
      <w:proofErr w:type="spellEnd"/>
      <w:r>
        <w:rPr>
          <w:rFonts w:ascii="Calibri" w:eastAsia="Calibri" w:hAnsi="Calibri" w:cs="Calibri"/>
        </w:rPr>
        <w:t>, .berlin, .</w:t>
      </w:r>
      <w:proofErr w:type="spellStart"/>
      <w:r>
        <w:rPr>
          <w:rFonts w:ascii="Calibri" w:eastAsia="Calibri" w:hAnsi="Calibri" w:cs="Calibri"/>
        </w:rPr>
        <w:t>amsterdam</w:t>
      </w:r>
      <w:proofErr w:type="spellEnd"/>
      <w:r>
        <w:rPr>
          <w:rFonts w:ascii="Calibri" w:eastAsia="Calibri" w:hAnsi="Calibri" w:cs="Calibri"/>
        </w:rPr>
        <w:t>, .</w:t>
      </w:r>
      <w:proofErr w:type="spellStart"/>
      <w:r>
        <w:rPr>
          <w:rFonts w:ascii="Calibri" w:eastAsia="Calibri" w:hAnsi="Calibri" w:cs="Calibri"/>
        </w:rPr>
        <w:t>moscow</w:t>
      </w:r>
      <w:proofErr w:type="spellEnd"/>
      <w:r>
        <w:rPr>
          <w:rFonts w:ascii="Calibri" w:eastAsia="Calibri" w:hAnsi="Calibri" w:cs="Calibri"/>
        </w:rPr>
        <w:t>, and .</w:t>
      </w:r>
      <w:proofErr w:type="spellStart"/>
      <w:r>
        <w:rPr>
          <w:rFonts w:ascii="Calibri" w:eastAsia="Calibri" w:hAnsi="Calibri" w:cs="Calibri"/>
        </w:rPr>
        <w:t>wien</w:t>
      </w:r>
      <w:proofErr w:type="spellEnd"/>
      <w:r>
        <w:rPr>
          <w:rFonts w:ascii="Calibri" w:eastAsia="Calibri" w:hAnsi="Calibri" w:cs="Calibri"/>
        </w:rPr>
        <w:t>.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1729BC4A" w:rsidR="0048215E" w:rsidRDefault="0048215E" w:rsidP="00C14689">
      <w:pPr>
        <w:numPr>
          <w:ilvl w:val="0"/>
          <w:numId w:val="104"/>
        </w:numPr>
        <w:spacing w:after="240" w:line="276" w:lineRule="auto"/>
        <w:contextualSpacing/>
        <w:rPr>
          <w:ins w:id="257" w:author="Author"/>
          <w:rFonts w:ascii="Calibri" w:eastAsia="Calibri" w:hAnsi="Calibri" w:cs="Calibri"/>
        </w:rPr>
      </w:pPr>
      <w:r>
        <w:rPr>
          <w:rFonts w:ascii="Calibri" w:eastAsia="Calibri" w:hAnsi="Calibri" w:cs="Calibri"/>
        </w:rPr>
        <w:t xml:space="preserve">Eliminate support/non-objection requirements. </w:t>
      </w:r>
    </w:p>
    <w:p w14:paraId="372933CE" w14:textId="77777777" w:rsidR="00BE0865" w:rsidRDefault="00BE0865" w:rsidP="00BE0865">
      <w:pPr>
        <w:spacing w:after="240" w:line="276" w:lineRule="auto"/>
        <w:ind w:left="720"/>
        <w:contextualSpacing/>
        <w:rPr>
          <w:rFonts w:ascii="Calibri" w:eastAsia="Calibri" w:hAnsi="Calibri" w:cs="Calibri"/>
        </w:rPr>
      </w:pP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lastRenderedPageBreak/>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31"/>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32"/>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lastRenderedPageBreak/>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6FE94897" w:rsidR="0048215E" w:rsidRDefault="0048215E" w:rsidP="00C14689">
      <w:pPr>
        <w:numPr>
          <w:ilvl w:val="0"/>
          <w:numId w:val="114"/>
        </w:numPr>
        <w:spacing w:after="240" w:line="276" w:lineRule="auto"/>
        <w:contextualSpacing/>
        <w:rPr>
          <w:ins w:id="258" w:author="Autho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6392C9CE" w14:textId="77777777" w:rsidR="006020D3" w:rsidRDefault="006020D3" w:rsidP="006020D3">
      <w:pPr>
        <w:spacing w:after="240" w:line="276" w:lineRule="auto"/>
        <w:ind w:left="720"/>
        <w:contextualSpacing/>
        <w:rPr>
          <w:rFonts w:ascii="Calibri" w:eastAsia="Calibri" w:hAnsi="Calibri" w:cs="Calibri"/>
        </w:rPr>
      </w:pP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1C42ECCC" w:rsidR="0048215E" w:rsidRDefault="0048215E" w:rsidP="0048215E">
      <w:pPr>
        <w:rPr>
          <w:rFonts w:ascii="Calibri" w:eastAsia="Calibri" w:hAnsi="Calibri" w:cs="Calibri"/>
        </w:rPr>
      </w:pPr>
      <w:r>
        <w:rPr>
          <w:rFonts w:ascii="Calibri" w:eastAsia="Calibri" w:hAnsi="Calibri" w:cs="Calibri"/>
        </w:rPr>
        <w:t>The Work Track reviewed the general points in support of and against the use of the</w:t>
      </w:r>
      <w:del w:id="259" w:author="Author">
        <w:r w:rsidDel="00381BDF">
          <w:rPr>
            <w:rFonts w:ascii="Calibri" w:eastAsia="Calibri" w:hAnsi="Calibri" w:cs="Calibri"/>
          </w:rPr>
          <w:delText xml:space="preserve"> the</w:delText>
        </w:r>
      </w:del>
      <w:r>
        <w:rPr>
          <w:rFonts w:ascii="Calibri" w:eastAsia="Calibri" w:hAnsi="Calibri" w:cs="Calibri"/>
        </w:rPr>
        <w:t xml:space="preserv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lastRenderedPageBreak/>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w:t>
      </w:r>
      <w:proofErr w:type="spellStart"/>
      <w:r>
        <w:rPr>
          <w:rFonts w:ascii="Calibri" w:eastAsia="Calibri" w:hAnsi="Calibri" w:cs="Calibri"/>
        </w:rPr>
        <w:t>nyc</w:t>
      </w:r>
      <w:proofErr w:type="spellEnd"/>
      <w:r>
        <w:rPr>
          <w:rFonts w:ascii="Calibri" w:eastAsia="Calibri" w:hAnsi="Calibri" w:cs="Calibri"/>
        </w:rPr>
        <w:t>, .</w:t>
      </w:r>
      <w:proofErr w:type="spellStart"/>
      <w:r>
        <w:rPr>
          <w:rFonts w:ascii="Calibri" w:eastAsia="Calibri" w:hAnsi="Calibri" w:cs="Calibri"/>
        </w:rPr>
        <w:t>hamburg</w:t>
      </w:r>
      <w:proofErr w:type="spellEnd"/>
      <w:r>
        <w:rPr>
          <w:rFonts w:ascii="Calibri" w:eastAsia="Calibri" w:hAnsi="Calibri" w:cs="Calibri"/>
        </w:rPr>
        <w:t>, .</w:t>
      </w:r>
      <w:proofErr w:type="spellStart"/>
      <w:r>
        <w:rPr>
          <w:rFonts w:ascii="Calibri" w:eastAsia="Calibri" w:hAnsi="Calibri" w:cs="Calibri"/>
        </w:rPr>
        <w:t>koeln</w:t>
      </w:r>
      <w:proofErr w:type="spellEnd"/>
      <w:r>
        <w:rPr>
          <w:rFonts w:ascii="Calibri" w:eastAsia="Calibri" w:hAnsi="Calibri" w:cs="Calibri"/>
        </w:rPr>
        <w:t>, .</w:t>
      </w:r>
      <w:proofErr w:type="spellStart"/>
      <w:r>
        <w:rPr>
          <w:rFonts w:ascii="Calibri" w:eastAsia="Calibri" w:hAnsi="Calibri" w:cs="Calibri"/>
        </w:rPr>
        <w:t>boston</w:t>
      </w:r>
      <w:proofErr w:type="spellEnd"/>
      <w:r>
        <w:rPr>
          <w:rFonts w:ascii="Calibri" w:eastAsia="Calibri" w:hAnsi="Calibri" w:cs="Calibri"/>
        </w:rPr>
        <w:t>, .</w:t>
      </w:r>
      <w:proofErr w:type="spellStart"/>
      <w:r>
        <w:rPr>
          <w:rFonts w:ascii="Calibri" w:eastAsia="Calibri" w:hAnsi="Calibri" w:cs="Calibri"/>
        </w:rPr>
        <w:t>vegas</w:t>
      </w:r>
      <w:proofErr w:type="spellEnd"/>
      <w:r>
        <w:rPr>
          <w:rFonts w:ascii="Calibri" w:eastAsia="Calibri" w:hAnsi="Calibri" w:cs="Calibri"/>
        </w:rPr>
        <w:t>, .</w:t>
      </w:r>
      <w:proofErr w:type="spellStart"/>
      <w:r>
        <w:rPr>
          <w:rFonts w:ascii="Calibri" w:eastAsia="Calibri" w:hAnsi="Calibri" w:cs="Calibri"/>
        </w:rPr>
        <w:t>miami</w:t>
      </w:r>
      <w:proofErr w:type="spellEnd"/>
      <w:r>
        <w:rPr>
          <w:rFonts w:ascii="Calibri" w:eastAsia="Calibri" w:hAnsi="Calibri" w:cs="Calibri"/>
        </w:rPr>
        <w:t>, .</w:t>
      </w:r>
      <w:proofErr w:type="spellStart"/>
      <w:r>
        <w:rPr>
          <w:rFonts w:ascii="Calibri" w:eastAsia="Calibri" w:hAnsi="Calibri" w:cs="Calibri"/>
        </w:rPr>
        <w:t>istanbul</w:t>
      </w:r>
      <w:proofErr w:type="spellEnd"/>
      <w:r>
        <w:rPr>
          <w:rFonts w:ascii="Calibri" w:eastAsia="Calibri" w:hAnsi="Calibri" w:cs="Calibri"/>
        </w:rPr>
        <w:t>, .</w:t>
      </w:r>
      <w:proofErr w:type="spellStart"/>
      <w:r>
        <w:rPr>
          <w:rFonts w:ascii="Calibri" w:eastAsia="Calibri" w:hAnsi="Calibri" w:cs="Calibri"/>
        </w:rPr>
        <w:t>sydney</w:t>
      </w:r>
      <w:proofErr w:type="spellEnd"/>
      <w:r>
        <w:rPr>
          <w:rFonts w:ascii="Calibri" w:eastAsia="Calibri" w:hAnsi="Calibri" w:cs="Calibri"/>
        </w:rPr>
        <w:t>, and .</w:t>
      </w:r>
      <w:proofErr w:type="spellStart"/>
      <w:r>
        <w:rPr>
          <w:rFonts w:ascii="Calibri" w:eastAsia="Calibri" w:hAnsi="Calibri" w:cs="Calibri"/>
        </w:rPr>
        <w:t>quebec</w:t>
      </w:r>
      <w:proofErr w:type="spellEnd"/>
      <w:r>
        <w:rPr>
          <w:rFonts w:ascii="Calibri" w:eastAsia="Calibri" w:hAnsi="Calibri" w:cs="Calibri"/>
        </w:rPr>
        <w:t>.</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7746DBAF" w14:textId="32BD966D" w:rsidR="0048215E" w:rsidRDefault="0048215E" w:rsidP="00A47413">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466D330" w14:textId="77777777" w:rsidR="0048215E" w:rsidRDefault="0048215E" w:rsidP="0048215E">
      <w:pPr>
        <w:rPr>
          <w:rFonts w:ascii="Calibri" w:eastAsia="Calibri" w:hAnsi="Calibri" w:cs="Calibri"/>
        </w:rPr>
      </w:pPr>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0C8A60D1" w:rsidR="0048215E" w:rsidRDefault="0048215E" w:rsidP="00C14689">
      <w:pPr>
        <w:numPr>
          <w:ilvl w:val="1"/>
          <w:numId w:val="33"/>
        </w:numPr>
        <w:contextualSpacing/>
        <w:rPr>
          <w:rFonts w:ascii="Calibri" w:eastAsia="Calibri" w:hAnsi="Calibri" w:cs="Calibri"/>
        </w:rPr>
      </w:pPr>
      <w:r>
        <w:rPr>
          <w:rFonts w:ascii="Calibri" w:eastAsia="Calibri" w:hAnsi="Calibri" w:cs="Calibri"/>
          <w:b/>
        </w:rPr>
        <w:lastRenderedPageBreak/>
        <w:t xml:space="preserve">Variant 1: Implement provisions to prevent misrepresentation. </w:t>
      </w:r>
      <w:r>
        <w:rPr>
          <w:rFonts w:ascii="Calibri" w:eastAsia="Calibri" w:hAnsi="Calibri" w:cs="Calibri"/>
        </w:rPr>
        <w:t>Applicants who intend to represent a connection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p>
    <w:p w14:paraId="2FF8FB41" w14:textId="77777777" w:rsidR="0048215E" w:rsidRPr="00565423" w:rsidRDefault="0048215E" w:rsidP="00565423">
      <w:pPr>
        <w:rPr>
          <w:rFonts w:eastAsia="Calibri"/>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331B5632"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w:t>
            </w:r>
            <w:r w:rsidR="00BD3D16">
              <w:rPr>
                <w:rFonts w:ascii="Calibri" w:eastAsia="Calibri" w:hAnsi="Calibri" w:cs="Calibri"/>
                <w:highlight w:val="white"/>
              </w:rPr>
              <w:t xml:space="preserve"> or community group</w:t>
            </w:r>
            <w:r>
              <w:rPr>
                <w:rFonts w:ascii="Calibri" w:eastAsia="Calibri" w:hAnsi="Calibri" w:cs="Calibri"/>
                <w:highlight w:val="white"/>
              </w:rPr>
              <w:t xml:space="preserve"> objectors to pay to make an objection creates a substantial </w:t>
            </w:r>
            <w:r>
              <w:rPr>
                <w:rFonts w:ascii="Calibri" w:eastAsia="Calibri" w:hAnsi="Calibri" w:cs="Calibri"/>
                <w:highlight w:val="white"/>
              </w:rPr>
              <w:lastRenderedPageBreak/>
              <w:t>financial burden and serves as a significant restriction on the legitimate concerns of third parties regarding the application.</w:t>
            </w:r>
          </w:p>
        </w:tc>
      </w:tr>
      <w:tr w:rsidR="00F35235" w14:paraId="37727837" w14:textId="77777777" w:rsidTr="00457A60">
        <w:tc>
          <w:tcPr>
            <w:tcW w:w="4680" w:type="dxa"/>
            <w:shd w:val="clear" w:color="auto" w:fill="auto"/>
            <w:tcMar>
              <w:top w:w="100" w:type="dxa"/>
              <w:left w:w="100" w:type="dxa"/>
              <w:bottom w:w="100" w:type="dxa"/>
              <w:right w:w="100" w:type="dxa"/>
            </w:tcMar>
          </w:tcPr>
          <w:p w14:paraId="5F356FAB" w14:textId="77777777" w:rsidR="00F35235" w:rsidRDefault="00F35235"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2009EA69" w14:textId="721F9B4C" w:rsidR="00F35235" w:rsidRDefault="00F35235" w:rsidP="00457A60">
            <w:pPr>
              <w:widowControl w:val="0"/>
              <w:rPr>
                <w:rFonts w:ascii="Calibri" w:eastAsia="Calibri" w:hAnsi="Calibri" w:cs="Calibri"/>
                <w:highlight w:val="white"/>
              </w:rPr>
            </w:pPr>
            <w:r>
              <w:rPr>
                <w:rFonts w:ascii="Calibri" w:eastAsia="Calibri" w:hAnsi="Calibri" w:cs="Calibri"/>
                <w:highlight w:val="white"/>
              </w:rPr>
              <w:t>Some believe that proposal would serve as an impediment to freedom of expression.</w:t>
            </w:r>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 xml:space="preserve">letters of support or non-objection from the relevant governments or </w:t>
      </w:r>
      <w:r>
        <w:rPr>
          <w:rFonts w:ascii="Calibri" w:eastAsia="Calibri" w:hAnsi="Calibri" w:cs="Calibri"/>
          <w:b/>
        </w:rPr>
        <w:lastRenderedPageBreak/>
        <w:t>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2787908D" w14:textId="77777777" w:rsidR="0048215E" w:rsidRDefault="00624E43" w:rsidP="00C14689">
      <w:pPr>
        <w:numPr>
          <w:ilvl w:val="0"/>
          <w:numId w:val="76"/>
        </w:numPr>
        <w:spacing w:line="276" w:lineRule="auto"/>
        <w:ind w:left="1440"/>
        <w:contextualSpacing/>
        <w:rPr>
          <w:rFonts w:ascii="Calibri" w:eastAsia="Calibri" w:hAnsi="Calibri" w:cs="Calibri"/>
          <w:highlight w:val="white"/>
        </w:rPr>
      </w:pPr>
      <w:hyperlink r:id="rId37">
        <w:r w:rsidR="0048215E">
          <w:rPr>
            <w:rFonts w:ascii="Calibri" w:eastAsia="Calibri" w:hAnsi="Calibri" w:cs="Calibri"/>
            <w:color w:val="1155CC"/>
            <w:highlight w:val="white"/>
            <w:u w:val="single"/>
          </w:rPr>
          <w:t>World’s largest urban areas</w:t>
        </w:r>
      </w:hyperlink>
    </w:p>
    <w:p w14:paraId="16C1400D" w14:textId="77777777" w:rsidR="0048215E" w:rsidRDefault="00624E43" w:rsidP="00C14689">
      <w:pPr>
        <w:numPr>
          <w:ilvl w:val="0"/>
          <w:numId w:val="76"/>
        </w:numPr>
        <w:spacing w:line="276" w:lineRule="auto"/>
        <w:ind w:left="1440"/>
        <w:contextualSpacing/>
        <w:rPr>
          <w:rFonts w:ascii="Calibri" w:eastAsia="Calibri" w:hAnsi="Calibri" w:cs="Calibri"/>
        </w:rPr>
      </w:pPr>
      <w:hyperlink r:id="rId38">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fldChar w:fldCharType="end"/>
      </w:r>
      <w:hyperlink r:id="rId39">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624E43" w:rsidP="00C14689">
      <w:pPr>
        <w:numPr>
          <w:ilvl w:val="0"/>
          <w:numId w:val="76"/>
        </w:numPr>
        <w:spacing w:line="276" w:lineRule="auto"/>
        <w:ind w:left="1440"/>
        <w:contextualSpacing/>
        <w:rPr>
          <w:rFonts w:ascii="Calibri" w:eastAsia="Calibri" w:hAnsi="Calibri" w:cs="Calibri"/>
        </w:rPr>
      </w:pPr>
      <w:hyperlink r:id="rId40">
        <w:r w:rsidR="0048215E">
          <w:rPr>
            <w:rFonts w:ascii="Calibri" w:eastAsia="Calibri" w:hAnsi="Calibri" w:cs="Calibri"/>
            <w:color w:val="1155CC"/>
            <w:u w:val="single"/>
          </w:rPr>
          <w:t>World Population Review</w:t>
        </w:r>
      </w:hyperlink>
    </w:p>
    <w:p w14:paraId="03F6251C" w14:textId="77777777" w:rsidR="0048215E" w:rsidRDefault="00624E43" w:rsidP="00C14689">
      <w:pPr>
        <w:numPr>
          <w:ilvl w:val="0"/>
          <w:numId w:val="76"/>
        </w:numPr>
        <w:spacing w:line="276" w:lineRule="auto"/>
        <w:ind w:left="1440"/>
        <w:contextualSpacing/>
        <w:rPr>
          <w:rFonts w:ascii="Calibri" w:eastAsia="Calibri" w:hAnsi="Calibri" w:cs="Calibri"/>
        </w:rPr>
      </w:pPr>
      <w:hyperlink r:id="rId41">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2">
        <w:r>
          <w:rPr>
            <w:rFonts w:ascii="Calibri" w:eastAsia="Calibri" w:hAnsi="Calibri" w:cs="Calibri"/>
            <w:color w:val="1155CC"/>
            <w:u w:val="single"/>
          </w:rPr>
          <w:t xml:space="preserve">UN Statistics Division - Demographic Yearbook 2015 </w:t>
        </w:r>
      </w:hyperlink>
    </w:p>
    <w:p w14:paraId="6395C792" w14:textId="77777777" w:rsidR="0048215E" w:rsidRDefault="00624E43" w:rsidP="00C14689">
      <w:pPr>
        <w:numPr>
          <w:ilvl w:val="0"/>
          <w:numId w:val="76"/>
        </w:numPr>
        <w:spacing w:line="276" w:lineRule="auto"/>
        <w:ind w:left="1440"/>
        <w:contextualSpacing/>
        <w:rPr>
          <w:rFonts w:ascii="Calibri" w:eastAsia="Calibri" w:hAnsi="Calibri" w:cs="Calibri"/>
          <w:color w:val="1155CC"/>
        </w:rPr>
      </w:pPr>
      <w:hyperlink r:id="rId43">
        <w:r w:rsidR="0048215E">
          <w:rPr>
            <w:rFonts w:ascii="Calibri" w:eastAsia="Calibri" w:hAnsi="Calibri" w:cs="Calibri"/>
            <w:color w:val="1155CC"/>
            <w:u w:val="single"/>
          </w:rPr>
          <w:t>United Nations Data Booklet - The World’s Cities in 2016</w:t>
        </w:r>
      </w:hyperlink>
    </w:p>
    <w:p w14:paraId="0416061B" w14:textId="77777777" w:rsidR="0048215E" w:rsidRDefault="00624E43" w:rsidP="00C14689">
      <w:pPr>
        <w:numPr>
          <w:ilvl w:val="0"/>
          <w:numId w:val="76"/>
        </w:numPr>
        <w:spacing w:line="276" w:lineRule="auto"/>
        <w:ind w:left="1440"/>
        <w:contextualSpacing/>
        <w:rPr>
          <w:rFonts w:ascii="Calibri" w:eastAsia="Calibri" w:hAnsi="Calibri" w:cs="Calibri"/>
          <w:color w:val="1155CC"/>
        </w:rPr>
      </w:pPr>
      <w:hyperlink r:id="rId44">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624E43" w:rsidP="00C14689">
      <w:pPr>
        <w:numPr>
          <w:ilvl w:val="0"/>
          <w:numId w:val="76"/>
        </w:numPr>
        <w:spacing w:line="276" w:lineRule="auto"/>
        <w:ind w:left="1440"/>
        <w:contextualSpacing/>
        <w:rPr>
          <w:rFonts w:ascii="Calibri" w:eastAsia="Calibri" w:hAnsi="Calibri" w:cs="Calibri"/>
        </w:rPr>
      </w:pPr>
      <w:hyperlink r:id="rId45">
        <w:proofErr w:type="spellStart"/>
        <w:r w:rsidR="0048215E">
          <w:rPr>
            <w:rFonts w:ascii="Calibri" w:eastAsia="Calibri" w:hAnsi="Calibri" w:cs="Calibri"/>
            <w:color w:val="1155CC"/>
            <w:u w:val="single"/>
          </w:rPr>
          <w:t>GeoNames</w:t>
        </w:r>
        <w:proofErr w:type="spellEnd"/>
      </w:hyperlink>
    </w:p>
    <w:p w14:paraId="0D8B119B" w14:textId="77777777" w:rsidR="0048215E" w:rsidRDefault="00624E43" w:rsidP="00C14689">
      <w:pPr>
        <w:numPr>
          <w:ilvl w:val="0"/>
          <w:numId w:val="76"/>
        </w:numPr>
        <w:spacing w:line="276" w:lineRule="auto"/>
        <w:ind w:left="1440"/>
        <w:contextualSpacing/>
        <w:rPr>
          <w:rFonts w:ascii="Calibri" w:eastAsia="Calibri" w:hAnsi="Calibri" w:cs="Calibri"/>
        </w:rPr>
      </w:pPr>
      <w:hyperlink r:id="rId46">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624E43" w:rsidP="00C14689">
      <w:pPr>
        <w:numPr>
          <w:ilvl w:val="0"/>
          <w:numId w:val="76"/>
        </w:numPr>
        <w:spacing w:line="276" w:lineRule="auto"/>
        <w:ind w:left="1440"/>
        <w:contextualSpacing/>
        <w:rPr>
          <w:rFonts w:ascii="Calibri" w:eastAsia="Calibri" w:hAnsi="Calibri" w:cs="Calibri"/>
        </w:rPr>
      </w:pPr>
      <w:hyperlink r:id="rId47">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lastRenderedPageBreak/>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lastRenderedPageBreak/>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77777777" w:rsidR="0048215E" w:rsidRDefault="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77777777" w:rsidR="0048215E" w:rsidRDefault="0048215E" w:rsidP="00457A60">
            <w:pPr>
              <w:widowControl w:val="0"/>
              <w:rPr>
                <w:rFonts w:ascii="Calibri" w:eastAsia="Calibri" w:hAnsi="Calibri" w:cs="Calibri"/>
              </w:rPr>
            </w:pPr>
            <w:r>
              <w:rPr>
                <w:rFonts w:ascii="Calibri" w:eastAsia="Calibri" w:hAnsi="Calibri" w:cs="Calibri"/>
              </w:rPr>
              <w:t xml:space="preserve">Variant 1 of maintaining 2012 </w:t>
            </w:r>
            <w:r>
              <w:rPr>
                <w:rFonts w:ascii="Calibri" w:eastAsia="Calibri" w:hAnsi="Calibri" w:cs="Calibri"/>
              </w:rPr>
              <w:lastRenderedPageBreak/>
              <w:t>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lastRenderedPageBreak/>
              <w:t xml:space="preserve">Increased in some respects </w:t>
            </w:r>
            <w:r>
              <w:rPr>
                <w:rFonts w:ascii="Calibri" w:eastAsia="Calibri" w:hAnsi="Calibri" w:cs="Calibri"/>
              </w:rPr>
              <w:lastRenderedPageBreak/>
              <w:t>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lastRenderedPageBreak/>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7777777" w:rsidR="0048215E" w:rsidRDefault="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6020D3" w14:paraId="2D4A98E1" w14:textId="77777777" w:rsidTr="00457A60">
        <w:tc>
          <w:tcPr>
            <w:tcW w:w="3120" w:type="dxa"/>
            <w:shd w:val="clear" w:color="auto" w:fill="auto"/>
            <w:tcMar>
              <w:top w:w="100" w:type="dxa"/>
              <w:left w:w="100" w:type="dxa"/>
              <w:bottom w:w="100" w:type="dxa"/>
              <w:right w:w="100" w:type="dxa"/>
            </w:tcMar>
          </w:tcPr>
          <w:p w14:paraId="0D2D8709" w14:textId="50D70BCE" w:rsidR="006020D3" w:rsidRDefault="006020D3" w:rsidP="006020D3">
            <w:pPr>
              <w:widowControl w:val="0"/>
              <w:rPr>
                <w:rFonts w:ascii="Calibri" w:eastAsia="Calibri" w:hAnsi="Calibri" w:cs="Calibri"/>
              </w:rPr>
            </w:pPr>
            <w:r>
              <w:rPr>
                <w:rFonts w:ascii="Calibri" w:eastAsia="Calibri" w:hAnsi="Calibri" w:cs="Calibri"/>
              </w:rPr>
              <w:t>Variant 3 of maintaining 2012 AGB: Edited AGB Text</w:t>
            </w:r>
          </w:p>
        </w:tc>
        <w:tc>
          <w:tcPr>
            <w:tcW w:w="3120" w:type="dxa"/>
            <w:shd w:val="clear" w:color="auto" w:fill="auto"/>
            <w:tcMar>
              <w:top w:w="100" w:type="dxa"/>
              <w:left w:w="100" w:type="dxa"/>
              <w:bottom w:w="100" w:type="dxa"/>
              <w:right w:w="100" w:type="dxa"/>
            </w:tcMar>
          </w:tcPr>
          <w:p w14:paraId="26A222B0" w14:textId="582B3AD3"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3519792E" w14:textId="0D7CA146"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5DD53F0" w14:textId="77777777" w:rsidTr="00457A60">
        <w:tc>
          <w:tcPr>
            <w:tcW w:w="3120" w:type="dxa"/>
            <w:shd w:val="clear" w:color="auto" w:fill="auto"/>
            <w:tcMar>
              <w:top w:w="100" w:type="dxa"/>
              <w:left w:w="100" w:type="dxa"/>
              <w:bottom w:w="100" w:type="dxa"/>
              <w:right w:w="100" w:type="dxa"/>
            </w:tcMar>
          </w:tcPr>
          <w:p w14:paraId="6E4F0101" w14:textId="77777777" w:rsidR="006020D3" w:rsidRDefault="006020D3" w:rsidP="006020D3">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6020D3" w:rsidRDefault="006020D3" w:rsidP="006020D3">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6020D3" w:rsidRDefault="006020D3" w:rsidP="006020D3">
            <w:pPr>
              <w:widowControl w:val="0"/>
              <w:rPr>
                <w:rFonts w:ascii="Calibri" w:eastAsia="Calibri" w:hAnsi="Calibri" w:cs="Calibri"/>
              </w:rPr>
            </w:pPr>
            <w:r>
              <w:rPr>
                <w:rFonts w:ascii="Calibri" w:eastAsia="Calibri" w:hAnsi="Calibri" w:cs="Calibri"/>
              </w:rPr>
              <w:t>Curative</w:t>
            </w:r>
          </w:p>
        </w:tc>
      </w:tr>
      <w:tr w:rsidR="006020D3" w14:paraId="031A3F77" w14:textId="77777777" w:rsidTr="00457A60">
        <w:tc>
          <w:tcPr>
            <w:tcW w:w="3120" w:type="dxa"/>
            <w:shd w:val="clear" w:color="auto" w:fill="auto"/>
            <w:tcMar>
              <w:top w:w="100" w:type="dxa"/>
              <w:left w:w="100" w:type="dxa"/>
              <w:bottom w:w="100" w:type="dxa"/>
              <w:right w:w="100" w:type="dxa"/>
            </w:tcMar>
          </w:tcPr>
          <w:p w14:paraId="66E9D003" w14:textId="77777777" w:rsidR="006020D3" w:rsidRDefault="006020D3" w:rsidP="006020D3">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11EB7258" w14:textId="77777777" w:rsidTr="00457A60">
        <w:tc>
          <w:tcPr>
            <w:tcW w:w="3120" w:type="dxa"/>
            <w:shd w:val="clear" w:color="auto" w:fill="auto"/>
            <w:tcMar>
              <w:top w:w="100" w:type="dxa"/>
              <w:left w:w="100" w:type="dxa"/>
              <w:bottom w:w="100" w:type="dxa"/>
              <w:right w:w="100" w:type="dxa"/>
            </w:tcMar>
          </w:tcPr>
          <w:p w14:paraId="21015E5F" w14:textId="77777777" w:rsidR="006020D3" w:rsidRDefault="006020D3" w:rsidP="006020D3">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r w:rsidR="006020D3" w14:paraId="7886DE37" w14:textId="77777777" w:rsidTr="00457A60">
        <w:tc>
          <w:tcPr>
            <w:tcW w:w="3120" w:type="dxa"/>
            <w:shd w:val="clear" w:color="auto" w:fill="auto"/>
            <w:tcMar>
              <w:top w:w="100" w:type="dxa"/>
              <w:left w:w="100" w:type="dxa"/>
              <w:bottom w:w="100" w:type="dxa"/>
              <w:right w:w="100" w:type="dxa"/>
            </w:tcMar>
          </w:tcPr>
          <w:p w14:paraId="108E4D39" w14:textId="77777777" w:rsidR="006020D3" w:rsidRDefault="006020D3" w:rsidP="006020D3">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3953AF24" w14:textId="77777777" w:rsidTr="00457A60">
        <w:tc>
          <w:tcPr>
            <w:tcW w:w="3120" w:type="dxa"/>
            <w:shd w:val="clear" w:color="auto" w:fill="auto"/>
            <w:tcMar>
              <w:top w:w="100" w:type="dxa"/>
              <w:left w:w="100" w:type="dxa"/>
              <w:bottom w:w="100" w:type="dxa"/>
              <w:right w:w="100" w:type="dxa"/>
            </w:tcMar>
          </w:tcPr>
          <w:p w14:paraId="6907E0A9" w14:textId="77777777" w:rsidR="006020D3" w:rsidRDefault="006020D3" w:rsidP="006020D3">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AE1559D" w14:textId="77777777" w:rsidTr="00457A60">
        <w:tc>
          <w:tcPr>
            <w:tcW w:w="3120" w:type="dxa"/>
            <w:shd w:val="clear" w:color="auto" w:fill="auto"/>
            <w:tcMar>
              <w:top w:w="100" w:type="dxa"/>
              <w:left w:w="100" w:type="dxa"/>
              <w:bottom w:w="100" w:type="dxa"/>
              <w:right w:w="100" w:type="dxa"/>
            </w:tcMar>
          </w:tcPr>
          <w:p w14:paraId="5A72B777" w14:textId="77777777" w:rsidR="006020D3" w:rsidRDefault="006020D3" w:rsidP="006020D3">
            <w:pPr>
              <w:widowControl w:val="0"/>
              <w:rPr>
                <w:rFonts w:ascii="Calibri" w:eastAsia="Calibri" w:hAnsi="Calibri" w:cs="Calibri"/>
              </w:rPr>
            </w:pPr>
            <w:r>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6020D3" w:rsidRDefault="006020D3" w:rsidP="006020D3">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6020D3" w:rsidRDefault="006020D3" w:rsidP="006020D3">
            <w:pPr>
              <w:widowControl w:val="0"/>
              <w:rPr>
                <w:rFonts w:ascii="Calibri" w:eastAsia="Calibri" w:hAnsi="Calibri" w:cs="Calibri"/>
              </w:rPr>
            </w:pPr>
            <w:r>
              <w:rPr>
                <w:rFonts w:ascii="Calibri" w:eastAsia="Calibri" w:hAnsi="Calibri" w:cs="Calibri"/>
              </w:rPr>
              <w:t>Preventative</w:t>
            </w:r>
          </w:p>
        </w:tc>
      </w:tr>
      <w:tr w:rsidR="006020D3" w14:paraId="4C0578D4" w14:textId="77777777" w:rsidTr="00457A60">
        <w:tc>
          <w:tcPr>
            <w:tcW w:w="3120" w:type="dxa"/>
            <w:shd w:val="clear" w:color="auto" w:fill="auto"/>
            <w:tcMar>
              <w:top w:w="100" w:type="dxa"/>
              <w:left w:w="100" w:type="dxa"/>
              <w:bottom w:w="100" w:type="dxa"/>
              <w:right w:w="100" w:type="dxa"/>
            </w:tcMar>
          </w:tcPr>
          <w:p w14:paraId="419E434C" w14:textId="77777777" w:rsidR="006020D3" w:rsidRDefault="006020D3" w:rsidP="006020D3">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6020D3" w:rsidRDefault="006020D3" w:rsidP="006020D3">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6020D3" w:rsidRDefault="006020D3" w:rsidP="006020D3">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w:t>
      </w:r>
      <w:r>
        <w:rPr>
          <w:rFonts w:ascii="Calibri" w:eastAsia="Calibri" w:hAnsi="Calibri" w:cs="Calibri"/>
        </w:rPr>
        <w:lastRenderedPageBreak/>
        <w:t xml:space="preserve">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19AEE1F1" w:rsidR="0048215E" w:rsidRDefault="0048215E" w:rsidP="00C14689">
      <w:pPr>
        <w:numPr>
          <w:ilvl w:val="0"/>
          <w:numId w:val="50"/>
        </w:numPr>
        <w:spacing w:after="240" w:line="276" w:lineRule="auto"/>
        <w:contextualSpacing/>
        <w:rPr>
          <w:ins w:id="260"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51E9EE2" w14:textId="77777777" w:rsidR="00BE0865" w:rsidRDefault="00BE0865" w:rsidP="00BE0865">
      <w:pPr>
        <w:spacing w:after="240" w:line="276" w:lineRule="auto"/>
        <w:ind w:left="720"/>
        <w:contextualSpacing/>
        <w:rPr>
          <w:rFonts w:ascii="Calibri" w:eastAsia="Calibri" w:hAnsi="Calibri" w:cs="Calibri"/>
          <w:highlight w:val="white"/>
        </w:rPr>
      </w:pP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7558ED1D" w14:textId="4CAFD06E"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 xml:space="preserve">Applicants who intend to represent a connection the authority of a sub-national place will need to provide a letter of support/non-objection. However, if the applicant does not intend to represent a connection to the authority of the </w:t>
      </w:r>
      <w:r>
        <w:rPr>
          <w:rFonts w:ascii="Calibri" w:eastAsia="Calibri" w:hAnsi="Calibri" w:cs="Calibri"/>
        </w:rPr>
        <w:lastRenderedPageBreak/>
        <w:t>geographic terms listed above, protections will instead be achieved by inserting contractual requirements into the Registry Agreement that prevent the applicant from misrepresenting their connection or association to the geographic term.</w:t>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33"/>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4"/>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13A9C726" w:rsidR="0048215E" w:rsidRDefault="0048215E" w:rsidP="00C14689">
      <w:pPr>
        <w:numPr>
          <w:ilvl w:val="0"/>
          <w:numId w:val="110"/>
        </w:numPr>
        <w:spacing w:after="240" w:line="276" w:lineRule="auto"/>
        <w:contextualSpacing/>
        <w:rPr>
          <w:ins w:id="261" w:author="Autho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7349C58F" w14:textId="77777777" w:rsidR="00BE0865" w:rsidRDefault="00BE0865" w:rsidP="00BE0865">
      <w:pPr>
        <w:spacing w:after="240" w:line="276" w:lineRule="auto"/>
        <w:ind w:left="720"/>
        <w:contextualSpacing/>
        <w:rPr>
          <w:rFonts w:ascii="Calibri" w:eastAsia="Calibri" w:hAnsi="Calibri" w:cs="Calibri"/>
          <w:highlight w:val="white"/>
        </w:rPr>
      </w:pP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lastRenderedPageBreak/>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w:t>
      </w:r>
      <w:proofErr w:type="spellStart"/>
      <w:r>
        <w:rPr>
          <w:rFonts w:ascii="Calibri" w:eastAsia="Calibri" w:hAnsi="Calibri" w:cs="Calibri"/>
          <w:highlight w:val="white"/>
        </w:rPr>
        <w:t>africa</w:t>
      </w:r>
      <w:proofErr w:type="spellEnd"/>
      <w:r>
        <w:rPr>
          <w:rFonts w:ascii="Calibri" w:eastAsia="Calibri" w:hAnsi="Calibri" w:cs="Calibri"/>
          <w:highlight w:val="white"/>
        </w:rPr>
        <w:t xml:space="preserve">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6487F8F9"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Applicants who intend to represent a connection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5A3CD7B7" w:rsidR="0048215E" w:rsidRDefault="0048215E" w:rsidP="0048215E">
      <w:pPr>
        <w:spacing w:after="240"/>
        <w:rPr>
          <w:ins w:id="262" w:author="Autho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B2C7CD1" w14:textId="1C9D077A" w:rsidR="00D06D49" w:rsidRDefault="00D06D49" w:rsidP="0048215E">
      <w:pPr>
        <w:spacing w:after="240"/>
        <w:rPr>
          <w:rFonts w:ascii="Calibri" w:eastAsia="Calibri" w:hAnsi="Calibri" w:cs="Calibri"/>
        </w:rPr>
      </w:pPr>
      <w:commentRangeStart w:id="263"/>
      <w:ins w:id="264" w:author="Author">
        <w:r>
          <w:rPr>
            <w:rFonts w:ascii="Calibri" w:eastAsia="Calibri" w:hAnsi="Calibri" w:cs="Calibri"/>
          </w:rPr>
          <w:t xml:space="preserve">Note that shortly before publication of the Initial Report, one Work Track member stated that the </w:t>
        </w:r>
        <w:r w:rsidRPr="00D06D49">
          <w:rPr>
            <w:rFonts w:ascii="Calibri" w:eastAsia="Calibri" w:hAnsi="Calibri" w:cs="Calibri"/>
          </w:rPr>
          <w:t>“Composition of macro geographical (continental) regions, geographical sub-regions, and selected economic and other groupings” list</w:t>
        </w:r>
        <w:r>
          <w:rPr>
            <w:rFonts w:ascii="Calibri" w:eastAsia="Calibri" w:hAnsi="Calibri" w:cs="Calibri"/>
          </w:rPr>
          <w:t xml:space="preserve"> is no longer known by this name, although the old name is sometimes still used. The member further stated that using this title </w:t>
        </w:r>
        <w:r w:rsidR="00E829B7">
          <w:rPr>
            <w:rFonts w:ascii="Calibri" w:eastAsia="Calibri" w:hAnsi="Calibri" w:cs="Calibri"/>
          </w:rPr>
          <w:t xml:space="preserve">creates an ambiguity, since the list now includes “intermediary regions.” </w:t>
        </w:r>
        <w:r w:rsidR="00E829B7">
          <w:rPr>
            <w:rFonts w:ascii="Calibri" w:eastAsia="Calibri" w:hAnsi="Calibri" w:cs="Calibri"/>
          </w:rPr>
          <w:lastRenderedPageBreak/>
          <w:t xml:space="preserve">The Work Track member suggested updating the category in the Applicant Guidebook to: </w:t>
        </w:r>
        <w:r w:rsidR="00E829B7">
          <w:rPr>
            <w:rFonts w:ascii="AppleSystemUIFont" w:eastAsiaTheme="minorEastAsia" w:hAnsi="AppleSystemUIFont" w:cs="AppleSystemUIFont"/>
            <w:color w:val="353535"/>
          </w:rPr>
          <w:t>“An application for a string listed as a UNESCO region or appearing as a “geographic region,” “sub-region,” “intermediary region” or “other grouping” on the “Standard country or area codes for statistical use” list maintained by the United Nations Statistical Commission and commonly referred to as the M49 standard” and updat</w:t>
        </w:r>
        <w:r w:rsidR="00A47413">
          <w:rPr>
            <w:rFonts w:ascii="AppleSystemUIFont" w:eastAsiaTheme="minorEastAsia" w:hAnsi="AppleSystemUIFont" w:cs="AppleSystemUIFont"/>
            <w:color w:val="353535"/>
          </w:rPr>
          <w:t>ing</w:t>
        </w:r>
        <w:r w:rsidR="00E829B7">
          <w:rPr>
            <w:rFonts w:ascii="AppleSystemUIFont" w:eastAsiaTheme="minorEastAsia" w:hAnsi="AppleSystemUIFont" w:cs="AppleSystemUIFont"/>
            <w:color w:val="353535"/>
          </w:rPr>
          <w:t xml:space="preserve"> the associated link to </w:t>
        </w:r>
        <w:r w:rsidR="00E829B7">
          <w:rPr>
            <w:rFonts w:ascii="AppleSystemUIFont" w:eastAsiaTheme="minorEastAsia" w:hAnsi="AppleSystemUIFont" w:cs="AppleSystemUIFont"/>
            <w:color w:val="353535"/>
          </w:rPr>
          <w:fldChar w:fldCharType="begin"/>
        </w:r>
        <w:r w:rsidR="00E829B7">
          <w:rPr>
            <w:rFonts w:ascii="AppleSystemUIFont" w:eastAsiaTheme="minorEastAsia" w:hAnsi="AppleSystemUIFont" w:cs="AppleSystemUIFont"/>
            <w:color w:val="353535"/>
          </w:rPr>
          <w:instrText xml:space="preserve"> HYPERLINK "</w:instrText>
        </w:r>
        <w:r w:rsidR="00E829B7" w:rsidRPr="00E829B7">
          <w:rPr>
            <w:rFonts w:ascii="AppleSystemUIFont" w:eastAsiaTheme="minorEastAsia" w:hAnsi="AppleSystemUIFont" w:cs="AppleSystemUIFont"/>
            <w:color w:val="353535"/>
          </w:rPr>
          <w:instrText>https://unstats.un.org/unsd/methodology/m49/</w:instrText>
        </w:r>
        <w:r w:rsidR="00E829B7">
          <w:rPr>
            <w:rFonts w:ascii="AppleSystemUIFont" w:eastAsiaTheme="minorEastAsia" w:hAnsi="AppleSystemUIFont" w:cs="AppleSystemUIFont"/>
            <w:color w:val="353535"/>
          </w:rPr>
          <w:instrText xml:space="preserve">" </w:instrText>
        </w:r>
        <w:r w:rsidR="00E829B7">
          <w:rPr>
            <w:rFonts w:ascii="AppleSystemUIFont" w:eastAsiaTheme="minorEastAsia" w:hAnsi="AppleSystemUIFont" w:cs="AppleSystemUIFont"/>
            <w:color w:val="353535"/>
          </w:rPr>
          <w:fldChar w:fldCharType="separate"/>
        </w:r>
        <w:r w:rsidR="00E829B7" w:rsidRPr="00671E35">
          <w:rPr>
            <w:rStyle w:val="Hyperlink"/>
            <w:rFonts w:ascii="AppleSystemUIFont" w:eastAsiaTheme="minorEastAsia" w:hAnsi="AppleSystemUIFont" w:cs="AppleSystemUIFont"/>
          </w:rPr>
          <w:t>https://unstats.un.org/unsd/methodology/m49/</w:t>
        </w:r>
        <w:r w:rsidR="00E829B7">
          <w:rPr>
            <w:rFonts w:ascii="AppleSystemUIFont" w:eastAsiaTheme="minorEastAsia" w:hAnsi="AppleSystemUIFont" w:cs="AppleSystemUIFont"/>
            <w:color w:val="353535"/>
          </w:rPr>
          <w:fldChar w:fldCharType="end"/>
        </w:r>
        <w:r w:rsidR="00E829B7">
          <w:rPr>
            <w:rFonts w:ascii="AppleSystemUIFont" w:eastAsiaTheme="minorEastAsia" w:hAnsi="AppleSystemUIFont" w:cs="AppleSystemUIFont"/>
            <w:color w:val="353535"/>
          </w:rPr>
          <w:t>. The Work Track did not have an opportunity to research and discuss this issue extensively prior to publication of the Initial Report, but will do so after publication of the Initial Report. Any necessary updates, if appropriate, will be included in the Final Report.</w:t>
        </w:r>
        <w:commentRangeEnd w:id="263"/>
        <w:r w:rsidR="00E829B7">
          <w:rPr>
            <w:rStyle w:val="CommentReference"/>
          </w:rPr>
          <w:commentReference w:id="263"/>
        </w:r>
      </w:ins>
    </w:p>
    <w:p w14:paraId="7098D9DC" w14:textId="210E9CA4" w:rsidR="0048215E" w:rsidRDefault="0048215E" w:rsidP="00BE0865">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w:t>
      </w:r>
      <w:proofErr w:type="spellStart"/>
      <w:r>
        <w:rPr>
          <w:rFonts w:ascii="Calibri" w:eastAsia="Calibri" w:hAnsi="Calibri" w:cs="Calibri"/>
          <w:highlight w:val="white"/>
        </w:rPr>
        <w:t>PersianGulf</w:t>
      </w:r>
      <w:proofErr w:type="spellEnd"/>
      <w:r>
        <w:rPr>
          <w:rFonts w:ascii="Calibri" w:eastAsia="Calibri" w:hAnsi="Calibri" w:cs="Calibri"/>
          <w:highlight w:val="white"/>
        </w:rPr>
        <w:t>,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lastRenderedPageBreak/>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38CA7FEF" w:rsidR="0048215E" w:rsidRDefault="00C33052" w:rsidP="0048215E">
      <w:pPr>
        <w:rPr>
          <w:rFonts w:ascii="Calibri" w:eastAsia="Calibri" w:hAnsi="Calibri" w:cs="Calibri"/>
          <w:highlight w:val="white"/>
        </w:rPr>
      </w:pPr>
      <w:r>
        <w:rPr>
          <w:rFonts w:ascii="Calibri" w:eastAsia="Calibri" w:hAnsi="Calibri" w:cs="Calibri"/>
          <w:highlight w:val="white"/>
        </w:rPr>
        <w:t xml:space="preserve">Two </w:t>
      </w:r>
      <w:r w:rsidR="0048215E">
        <w:rPr>
          <w:rFonts w:ascii="Calibri" w:eastAsia="Calibri" w:hAnsi="Calibri" w:cs="Calibri"/>
          <w:highlight w:val="white"/>
        </w:rPr>
        <w:t xml:space="preserve">Work Track members stated that currency codes </w:t>
      </w:r>
      <w:r w:rsidR="00E01C13">
        <w:rPr>
          <w:rFonts w:ascii="Calibri" w:eastAsia="Calibri" w:hAnsi="Calibri" w:cs="Calibri"/>
          <w:highlight w:val="white"/>
        </w:rPr>
        <w:t xml:space="preserve">listed in under ISO 4217 </w:t>
      </w:r>
      <w:r w:rsidR="0048215E">
        <w:rPr>
          <w:rFonts w:ascii="Calibri" w:eastAsia="Calibri" w:hAnsi="Calibri" w:cs="Calibri"/>
          <w:highlight w:val="white"/>
        </w:rPr>
        <w:t>should be protected as geographic names</w:t>
      </w:r>
      <w:r>
        <w:rPr>
          <w:rFonts w:ascii="Calibri" w:eastAsia="Calibri" w:hAnsi="Calibri" w:cs="Calibri"/>
          <w:highlight w:val="white"/>
        </w:rPr>
        <w:t>, noting the association with the ISO 3166 list and the fact that currencies traditionally correspond to geographic boundaries</w:t>
      </w:r>
      <w:r w:rsidR="0048215E">
        <w:rPr>
          <w:rFonts w:ascii="Calibri" w:eastAsia="Calibri" w:hAnsi="Calibri" w:cs="Calibri"/>
          <w:highlight w:val="white"/>
        </w:rPr>
        <w:t>. A number of other Work Track members responded that they do not view these codes as geographic names, and believe that such codes are therefore out of scope</w:t>
      </w:r>
      <w:r w:rsidR="00D11799">
        <w:rPr>
          <w:rFonts w:ascii="Calibri" w:eastAsia="Calibri" w:hAnsi="Calibri" w:cs="Calibri"/>
          <w:highlight w:val="white"/>
        </w:rPr>
        <w:t>, noting that the broader issue of reserved names is in scope for the full New gTLD Subsequent Procedures PDP Working Group</w:t>
      </w:r>
      <w:r w:rsidR="0048215E">
        <w:rPr>
          <w:rFonts w:ascii="Calibri" w:eastAsia="Calibri" w:hAnsi="Calibri" w:cs="Calibri"/>
          <w:highlight w:val="white"/>
        </w:rPr>
        <w:t>.</w:t>
      </w:r>
      <w:r>
        <w:rPr>
          <w:rFonts w:ascii="Calibri" w:eastAsia="Calibri" w:hAnsi="Calibri" w:cs="Calibri"/>
          <w:highlight w:val="white"/>
        </w:rPr>
        <w:t xml:space="preserve"> 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Pr>
          <w:rFonts w:ascii="Calibri" w:eastAsia="Calibri" w:hAnsi="Calibri" w:cs="Calibri"/>
          <w:highlight w:val="white"/>
        </w:rPr>
        <w:t>Members further noted that crypto currencies may not be associated with geography.</w:t>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lastRenderedPageBreak/>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17B99E05"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w:t>
      </w:r>
      <w:r w:rsidR="00CB4ECC">
        <w:rPr>
          <w:rFonts w:ascii="Calibri" w:eastAsia="Calibri" w:hAnsi="Calibri" w:cs="Calibri"/>
          <w:highlight w:val="white"/>
        </w:rPr>
        <w:t>affect</w:t>
      </w:r>
      <w:r>
        <w:rPr>
          <w:rFonts w:ascii="Calibri" w:eastAsia="Calibri" w:hAnsi="Calibri" w:cs="Calibri"/>
          <w:highlight w:val="white"/>
        </w:rPr>
        <w:t xml:space="preserve">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lastRenderedPageBreak/>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43D34F03" w14:textId="336E51E9" w:rsidR="00BD3D16" w:rsidRDefault="0048215E" w:rsidP="00C14689">
      <w:pPr>
        <w:numPr>
          <w:ilvl w:val="0"/>
          <w:numId w:val="68"/>
        </w:numPr>
        <w:spacing w:line="276" w:lineRule="auto"/>
        <w:contextualSpacing/>
        <w:rPr>
          <w:ins w:id="265" w:author="Author"/>
          <w:rFonts w:ascii="Calibri" w:eastAsia="Calibri" w:hAnsi="Calibri" w:cs="Calibri"/>
        </w:rPr>
      </w:pPr>
      <w:commentRangeStart w:id="266"/>
      <w:r>
        <w:rPr>
          <w:rFonts w:ascii="Calibri" w:eastAsia="Calibri" w:hAnsi="Calibri" w:cs="Calibri"/>
        </w:rPr>
        <w:t xml:space="preserve">Proposal: </w:t>
      </w:r>
      <w:r>
        <w:rPr>
          <w:rFonts w:ascii="Calibri" w:eastAsia="Calibri" w:hAnsi="Calibri" w:cs="Calibri"/>
          <w:b/>
        </w:rPr>
        <w:t xml:space="preserve">Apply a </w:t>
      </w:r>
      <w:del w:id="267" w:author="Author">
        <w:r w:rsidDel="00A8598C">
          <w:rPr>
            <w:rFonts w:ascii="Calibri" w:eastAsia="Calibri" w:hAnsi="Calibri" w:cs="Calibri"/>
            <w:b/>
          </w:rPr>
          <w:delText>"bright-line"</w:delText>
        </w:r>
      </w:del>
      <w:ins w:id="268" w:author="Author">
        <w:r w:rsidR="00A8598C">
          <w:rPr>
            <w:rFonts w:ascii="Calibri" w:eastAsia="Calibri" w:hAnsi="Calibri" w:cs="Calibri"/>
            <w:b/>
          </w:rPr>
          <w:t>clear and unambiguous</w:t>
        </w:r>
      </w:ins>
      <w:r>
        <w:rPr>
          <w:rFonts w:ascii="Calibri" w:eastAsia="Calibri" w:hAnsi="Calibri" w:cs="Calibri"/>
          <w:b/>
        </w:rPr>
        <w:t xml:space="preserv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266"/>
      <w:r w:rsidR="00A47413">
        <w:rPr>
          <w:rStyle w:val="CommentReference"/>
        </w:rPr>
        <w:commentReference w:id="266"/>
      </w:r>
    </w:p>
    <w:p w14:paraId="4CEAE307" w14:textId="77777777" w:rsidR="00BD3D16" w:rsidRDefault="00BD3D16" w:rsidP="00D11799">
      <w:pPr>
        <w:spacing w:line="276" w:lineRule="auto"/>
        <w:contextualSpacing/>
        <w:rPr>
          <w:ins w:id="269" w:author="Autho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D3D16" w14:paraId="62929F40" w14:textId="77777777" w:rsidTr="0035065B">
        <w:trPr>
          <w:ins w:id="270" w:author="Author"/>
        </w:trPr>
        <w:tc>
          <w:tcPr>
            <w:tcW w:w="4680" w:type="dxa"/>
            <w:shd w:val="clear" w:color="auto" w:fill="auto"/>
            <w:tcMar>
              <w:top w:w="100" w:type="dxa"/>
              <w:left w:w="100" w:type="dxa"/>
              <w:bottom w:w="100" w:type="dxa"/>
              <w:right w:w="100" w:type="dxa"/>
            </w:tcMar>
          </w:tcPr>
          <w:p w14:paraId="6A14537D" w14:textId="77777777" w:rsidR="00BD3D16" w:rsidRDefault="00BD3D16" w:rsidP="0035065B">
            <w:pPr>
              <w:widowControl w:val="0"/>
              <w:rPr>
                <w:ins w:id="271" w:author="Author"/>
                <w:rFonts w:ascii="Calibri" w:eastAsia="Calibri" w:hAnsi="Calibri" w:cs="Calibri"/>
                <w:b/>
              </w:rPr>
            </w:pPr>
            <w:ins w:id="272" w:author="Author">
              <w:r>
                <w:rPr>
                  <w:rFonts w:ascii="Calibri" w:eastAsia="Calibri" w:hAnsi="Calibri" w:cs="Calibri"/>
                  <w:b/>
                </w:rPr>
                <w:t>Benefits</w:t>
              </w:r>
            </w:ins>
          </w:p>
        </w:tc>
        <w:tc>
          <w:tcPr>
            <w:tcW w:w="4680" w:type="dxa"/>
            <w:shd w:val="clear" w:color="auto" w:fill="auto"/>
            <w:tcMar>
              <w:top w:w="100" w:type="dxa"/>
              <w:left w:w="100" w:type="dxa"/>
              <w:bottom w:w="100" w:type="dxa"/>
              <w:right w:w="100" w:type="dxa"/>
            </w:tcMar>
          </w:tcPr>
          <w:p w14:paraId="28D3DB59" w14:textId="77777777" w:rsidR="00BD3D16" w:rsidRDefault="00BD3D16" w:rsidP="0035065B">
            <w:pPr>
              <w:widowControl w:val="0"/>
              <w:rPr>
                <w:ins w:id="273" w:author="Author"/>
                <w:rFonts w:ascii="Calibri" w:eastAsia="Calibri" w:hAnsi="Calibri" w:cs="Calibri"/>
                <w:b/>
              </w:rPr>
            </w:pPr>
            <w:ins w:id="274" w:author="Author">
              <w:r>
                <w:rPr>
                  <w:rFonts w:ascii="Calibri" w:eastAsia="Calibri" w:hAnsi="Calibri" w:cs="Calibri"/>
                  <w:b/>
                </w:rPr>
                <w:t>Drawbacks</w:t>
              </w:r>
            </w:ins>
          </w:p>
        </w:tc>
      </w:tr>
      <w:tr w:rsidR="00BD3D16" w14:paraId="0CABE116" w14:textId="77777777" w:rsidTr="0035065B">
        <w:trPr>
          <w:ins w:id="275" w:author="Author"/>
        </w:trPr>
        <w:tc>
          <w:tcPr>
            <w:tcW w:w="4680" w:type="dxa"/>
            <w:shd w:val="clear" w:color="auto" w:fill="auto"/>
            <w:tcMar>
              <w:top w:w="100" w:type="dxa"/>
              <w:left w:w="100" w:type="dxa"/>
              <w:bottom w:w="100" w:type="dxa"/>
              <w:right w:w="100" w:type="dxa"/>
            </w:tcMar>
          </w:tcPr>
          <w:p w14:paraId="2DF443C0" w14:textId="3584AD1C" w:rsidR="00BD3D16" w:rsidRDefault="00BD3D16" w:rsidP="0035065B">
            <w:pPr>
              <w:rPr>
                <w:ins w:id="276" w:author="Author"/>
                <w:rFonts w:ascii="Calibri" w:eastAsia="Calibri" w:hAnsi="Calibri" w:cs="Calibri"/>
              </w:rPr>
            </w:pPr>
            <w:ins w:id="277" w:author="Author">
              <w:r>
                <w:rPr>
                  <w:rFonts w:ascii="Calibri" w:eastAsia="Calibri" w:hAnsi="Calibri" w:cs="Calibri"/>
                </w:rPr>
                <w:t>Some believe that this proposal would increase predictability for applicants</w:t>
              </w:r>
              <w:r w:rsidR="00A8598C">
                <w:rPr>
                  <w:rFonts w:ascii="Calibri" w:eastAsia="Calibri" w:hAnsi="Calibri" w:cs="Calibri"/>
                </w:rPr>
                <w:t xml:space="preserve"> by ensuring that the Applicant Guidebook defines the entire universe of geographic privileges and protections, and that there are no other processes by which a </w:t>
              </w:r>
              <w:r w:rsidR="00C84F85">
                <w:rPr>
                  <w:rFonts w:ascii="Calibri" w:eastAsia="Calibri" w:hAnsi="Calibri" w:cs="Calibri"/>
                </w:rPr>
                <w:t>claimed privilege or protection could be asserted</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ED7ED00" w14:textId="6EF84EB7" w:rsidR="00BD3D16" w:rsidRDefault="00BD3D16" w:rsidP="0035065B">
            <w:pPr>
              <w:rPr>
                <w:ins w:id="278" w:author="Author"/>
                <w:rFonts w:ascii="Calibri" w:eastAsia="Calibri" w:hAnsi="Calibri" w:cs="Calibri"/>
              </w:rPr>
            </w:pPr>
            <w:ins w:id="279" w:author="Author">
              <w:r>
                <w:rPr>
                  <w:rFonts w:ascii="Calibri" w:eastAsia="Calibri" w:hAnsi="Calibri" w:cs="Calibri"/>
                </w:rPr>
                <w:t>Some believe that this proposal would not be acceptable to governments and public authorities.</w:t>
              </w:r>
            </w:ins>
          </w:p>
        </w:tc>
      </w:tr>
      <w:tr w:rsidR="00A8598C" w14:paraId="37E0F2C5" w14:textId="77777777" w:rsidTr="0035065B">
        <w:trPr>
          <w:ins w:id="280" w:author="Author"/>
        </w:trPr>
        <w:tc>
          <w:tcPr>
            <w:tcW w:w="4680" w:type="dxa"/>
            <w:shd w:val="clear" w:color="auto" w:fill="auto"/>
            <w:tcMar>
              <w:top w:w="100" w:type="dxa"/>
              <w:left w:w="100" w:type="dxa"/>
              <w:bottom w:w="100" w:type="dxa"/>
              <w:right w:w="100" w:type="dxa"/>
            </w:tcMar>
          </w:tcPr>
          <w:p w14:paraId="171B06C1" w14:textId="147BA13F" w:rsidR="00A8598C" w:rsidRDefault="00A8598C" w:rsidP="0035065B">
            <w:pPr>
              <w:rPr>
                <w:ins w:id="281" w:author="Author"/>
                <w:rFonts w:ascii="Calibri" w:eastAsia="Calibri" w:hAnsi="Calibri" w:cs="Calibri"/>
              </w:rPr>
            </w:pPr>
            <w:ins w:id="282" w:author="Author">
              <w:r>
                <w:rPr>
                  <w:rFonts w:ascii="Calibri" w:eastAsia="Calibri" w:hAnsi="Calibri" w:cs="Calibri"/>
                </w:rPr>
                <w:t>Some believe that this proposal would reduce conflicts and disputes</w:t>
              </w:r>
              <w:r w:rsidR="00C84F85">
                <w:rPr>
                  <w:rFonts w:ascii="Calibri" w:eastAsia="Calibri" w:hAnsi="Calibri" w:cs="Calibri"/>
                </w:rPr>
                <w:t xml:space="preserve"> by creating a recognizable boundary between terms with geographic meaning that are subject to third-party processes and those that are not</w:t>
              </w:r>
              <w:r>
                <w:rPr>
                  <w:rFonts w:ascii="Calibri" w:eastAsia="Calibri" w:hAnsi="Calibri" w:cs="Calibri"/>
                </w:rPr>
                <w:t>.</w:t>
              </w:r>
            </w:ins>
          </w:p>
        </w:tc>
        <w:tc>
          <w:tcPr>
            <w:tcW w:w="4680" w:type="dxa"/>
            <w:shd w:val="clear" w:color="auto" w:fill="auto"/>
            <w:tcMar>
              <w:top w:w="100" w:type="dxa"/>
              <w:left w:w="100" w:type="dxa"/>
              <w:bottom w:w="100" w:type="dxa"/>
              <w:right w:w="100" w:type="dxa"/>
            </w:tcMar>
          </w:tcPr>
          <w:p w14:paraId="02DEC966" w14:textId="6E5B5F77" w:rsidR="00A8598C" w:rsidRPr="00A8598C" w:rsidRDefault="00A8598C" w:rsidP="0035065B">
            <w:pPr>
              <w:rPr>
                <w:ins w:id="283" w:author="Author"/>
                <w:rFonts w:asciiTheme="majorHAnsi" w:eastAsia="Calibri" w:hAnsiTheme="majorHAnsi" w:cs="Calibri"/>
              </w:rPr>
            </w:pPr>
            <w:ins w:id="284" w:author="Author">
              <w:r w:rsidRPr="00A8598C">
                <w:rPr>
                  <w:rFonts w:asciiTheme="majorHAnsi" w:hAnsiTheme="majorHAnsi" w:cs="Arial"/>
                  <w:color w:val="000000"/>
                </w:rPr>
                <w:t>Some believe that ICANN and the community have no grounds for determining which geo-names are 'explicitly and expressly' protected, and which are not.</w:t>
              </w:r>
            </w:ins>
          </w:p>
        </w:tc>
      </w:tr>
      <w:tr w:rsidR="00A8598C" w14:paraId="35F7458B" w14:textId="77777777" w:rsidTr="0035065B">
        <w:trPr>
          <w:ins w:id="285" w:author="Author"/>
        </w:trPr>
        <w:tc>
          <w:tcPr>
            <w:tcW w:w="4680" w:type="dxa"/>
            <w:shd w:val="clear" w:color="auto" w:fill="auto"/>
            <w:tcMar>
              <w:top w:w="100" w:type="dxa"/>
              <w:left w:w="100" w:type="dxa"/>
              <w:bottom w:w="100" w:type="dxa"/>
              <w:right w:w="100" w:type="dxa"/>
            </w:tcMar>
          </w:tcPr>
          <w:p w14:paraId="534B780A" w14:textId="60B70AF2" w:rsidR="00A8598C" w:rsidRDefault="00C84F85" w:rsidP="0035065B">
            <w:pPr>
              <w:rPr>
                <w:ins w:id="286" w:author="Author"/>
                <w:rFonts w:ascii="Calibri" w:eastAsia="Calibri" w:hAnsi="Calibri" w:cs="Calibri"/>
              </w:rPr>
            </w:pPr>
            <w:ins w:id="287" w:author="Author">
              <w:r>
                <w:rPr>
                  <w:rFonts w:ascii="Calibri" w:eastAsia="Calibri" w:hAnsi="Calibri" w:cs="Calibri"/>
                </w:rPr>
                <w:lastRenderedPageBreak/>
                <w:t>Some believe that this proposal would eliminate the chilling effect caused by allowing objections to any application.</w:t>
              </w:r>
            </w:ins>
          </w:p>
        </w:tc>
        <w:tc>
          <w:tcPr>
            <w:tcW w:w="4680" w:type="dxa"/>
            <w:shd w:val="clear" w:color="auto" w:fill="auto"/>
            <w:tcMar>
              <w:top w:w="100" w:type="dxa"/>
              <w:left w:w="100" w:type="dxa"/>
              <w:bottom w:w="100" w:type="dxa"/>
              <w:right w:w="100" w:type="dxa"/>
            </w:tcMar>
          </w:tcPr>
          <w:p w14:paraId="1148EEA1" w14:textId="2C458C26" w:rsidR="00A8598C" w:rsidRPr="00A8598C" w:rsidRDefault="00A8598C" w:rsidP="0035065B">
            <w:pPr>
              <w:rPr>
                <w:ins w:id="288" w:author="Author"/>
                <w:rFonts w:asciiTheme="majorHAnsi" w:hAnsiTheme="majorHAnsi" w:cs="Arial"/>
                <w:color w:val="000000"/>
              </w:rPr>
            </w:pPr>
            <w:ins w:id="289" w:author="Author">
              <w:r>
                <w:rPr>
                  <w:rFonts w:asciiTheme="majorHAnsi" w:hAnsiTheme="majorHAnsi" w:cs="Arial"/>
                  <w:color w:val="000000"/>
                </w:rPr>
                <w:t>Some believe that that right to object is a fundamental right that should not be limited by policy.</w:t>
              </w:r>
            </w:ins>
          </w:p>
        </w:tc>
      </w:tr>
      <w:tr w:rsidR="00236612" w14:paraId="53CE19C2" w14:textId="77777777" w:rsidTr="0035065B">
        <w:trPr>
          <w:ins w:id="290" w:author="Author"/>
        </w:trPr>
        <w:tc>
          <w:tcPr>
            <w:tcW w:w="4680" w:type="dxa"/>
            <w:shd w:val="clear" w:color="auto" w:fill="auto"/>
            <w:tcMar>
              <w:top w:w="100" w:type="dxa"/>
              <w:left w:w="100" w:type="dxa"/>
              <w:bottom w:w="100" w:type="dxa"/>
              <w:right w:w="100" w:type="dxa"/>
            </w:tcMar>
          </w:tcPr>
          <w:p w14:paraId="3154F791" w14:textId="77777777" w:rsidR="00236612" w:rsidRDefault="00236612" w:rsidP="0035065B">
            <w:pPr>
              <w:rPr>
                <w:ins w:id="291"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23AA355E" w14:textId="693FC25D" w:rsidR="00236612" w:rsidRDefault="00236612" w:rsidP="0035065B">
            <w:pPr>
              <w:rPr>
                <w:ins w:id="292" w:author="Author"/>
                <w:rFonts w:asciiTheme="majorHAnsi" w:hAnsiTheme="majorHAnsi" w:cs="Arial"/>
                <w:color w:val="000000"/>
              </w:rPr>
            </w:pPr>
            <w:ins w:id="293" w:author="Author">
              <w:r>
                <w:rPr>
                  <w:rFonts w:asciiTheme="majorHAnsi" w:hAnsiTheme="majorHAnsi" w:cs="Arial"/>
                  <w:color w:val="000000"/>
                </w:rPr>
                <w:t>Some believe that if the rights to object are reduced or constrained under this proposal, the list of terms that are explicitly protected should be much more extensive.</w:t>
              </w:r>
            </w:ins>
          </w:p>
        </w:tc>
      </w:tr>
      <w:tr w:rsidR="00236612" w14:paraId="63CEC5E3" w14:textId="77777777" w:rsidTr="0035065B">
        <w:trPr>
          <w:ins w:id="294" w:author="Author"/>
        </w:trPr>
        <w:tc>
          <w:tcPr>
            <w:tcW w:w="4680" w:type="dxa"/>
            <w:shd w:val="clear" w:color="auto" w:fill="auto"/>
            <w:tcMar>
              <w:top w:w="100" w:type="dxa"/>
              <w:left w:w="100" w:type="dxa"/>
              <w:bottom w:w="100" w:type="dxa"/>
              <w:right w:w="100" w:type="dxa"/>
            </w:tcMar>
          </w:tcPr>
          <w:p w14:paraId="04ADFF8E" w14:textId="77777777" w:rsidR="00236612" w:rsidRDefault="00236612" w:rsidP="0035065B">
            <w:pPr>
              <w:rPr>
                <w:ins w:id="295" w:author="Author"/>
                <w:rFonts w:ascii="Calibri" w:eastAsia="Calibri" w:hAnsi="Calibri" w:cs="Calibri"/>
              </w:rPr>
            </w:pPr>
          </w:p>
        </w:tc>
        <w:tc>
          <w:tcPr>
            <w:tcW w:w="4680" w:type="dxa"/>
            <w:shd w:val="clear" w:color="auto" w:fill="auto"/>
            <w:tcMar>
              <w:top w:w="100" w:type="dxa"/>
              <w:left w:w="100" w:type="dxa"/>
              <w:bottom w:w="100" w:type="dxa"/>
              <w:right w:w="100" w:type="dxa"/>
            </w:tcMar>
          </w:tcPr>
          <w:p w14:paraId="22319932" w14:textId="02407EE2" w:rsidR="00236612" w:rsidRPr="00236612" w:rsidRDefault="00236612" w:rsidP="00236612">
            <w:pPr>
              <w:pStyle w:val="NormalWeb"/>
              <w:rPr>
                <w:ins w:id="296" w:author="Author"/>
                <w:sz w:val="24"/>
                <w:szCs w:val="24"/>
              </w:rPr>
            </w:pPr>
            <w:ins w:id="297" w:author="Author">
              <w:r w:rsidRPr="00236612">
                <w:rPr>
                  <w:rFonts w:ascii="Calibri" w:hAnsi="Calibri"/>
                  <w:sz w:val="24"/>
                  <w:szCs w:val="24"/>
                </w:rPr>
                <w:t xml:space="preserve">Some believe that the right to object is a fundamental right that should be neither abrogated nor limited, especially in relation to any contemplated changes to policy touching on the availability or protection of geo-names strings. </w:t>
              </w:r>
            </w:ins>
          </w:p>
        </w:tc>
      </w:tr>
    </w:tbl>
    <w:p w14:paraId="704CC51E" w14:textId="61D89577" w:rsidR="0048215E" w:rsidRDefault="0048215E" w:rsidP="00BD3D16">
      <w:pPr>
        <w:spacing w:line="276" w:lineRule="auto"/>
        <w:contextualSpacing/>
        <w:rPr>
          <w:rFonts w:ascii="Calibri" w:eastAsia="Calibri" w:hAnsi="Calibri" w:cs="Calibri"/>
        </w:rPr>
      </w:pP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77777777" w:rsidR="0048215E" w:rsidRDefault="0048215E" w:rsidP="00457A60">
            <w:pPr>
              <w:rPr>
                <w:rFonts w:ascii="Calibri" w:eastAsia="Calibri" w:hAnsi="Calibri" w:cs="Calibri"/>
              </w:rPr>
            </w:pPr>
            <w:r>
              <w:rPr>
                <w:rFonts w:ascii="Calibri" w:eastAsia="Calibri" w:hAnsi="Calibri" w:cs="Calibri"/>
              </w:rPr>
              <w:lastRenderedPageBreak/>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r>
              <w:rPr>
                <w:rFonts w:ascii="Calibri" w:eastAsia="Calibri" w:hAnsi="Calibri" w:cs="Calibri"/>
              </w:rPr>
              <w:lastRenderedPageBreak/>
              <w:t>From one perspective, this enhanced role for the GAC members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298" w:name="_Toc525903243"/>
      <w:r>
        <w:rPr>
          <w:rFonts w:asciiTheme="majorHAnsi" w:hAnsiTheme="majorHAnsi"/>
        </w:rPr>
        <w:lastRenderedPageBreak/>
        <w:t>Conclusions and Next Steps</w:t>
      </w:r>
      <w:bookmarkEnd w:id="298"/>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299" w:name="_Toc525903244"/>
      <w:r>
        <w:rPr>
          <w:rFonts w:asciiTheme="majorHAnsi" w:hAnsiTheme="majorHAnsi"/>
        </w:rPr>
        <w:lastRenderedPageBreak/>
        <w:t>Background</w:t>
      </w:r>
      <w:bookmarkEnd w:id="299"/>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5"/>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 xml:space="preserve">Final Report on </w:t>
      </w:r>
      <w:r w:rsidR="005413F2" w:rsidRPr="005413F2">
        <w:rPr>
          <w:rFonts w:asciiTheme="majorHAnsi" w:hAnsiTheme="majorHAnsi" w:cstheme="majorHAnsi"/>
          <w:i/>
        </w:rPr>
        <w:lastRenderedPageBreak/>
        <w:t>Introduction of New Generic Top-Level Domains</w:t>
      </w:r>
      <w:r w:rsidR="00EA4BEE">
        <w:rPr>
          <w:rStyle w:val="FootnoteReference"/>
          <w:rFonts w:cstheme="majorHAnsi"/>
          <w:i/>
        </w:rPr>
        <w:footnoteReference w:id="36"/>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300" w:name="_Toc525903245"/>
      <w:r>
        <w:rPr>
          <w:rFonts w:asciiTheme="majorHAnsi" w:hAnsiTheme="majorHAnsi"/>
        </w:rPr>
        <w:lastRenderedPageBreak/>
        <w:t>Approach Taken by the Working Group</w:t>
      </w:r>
      <w:bookmarkEnd w:id="300"/>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Abdul </w:t>
            </w:r>
            <w:proofErr w:type="spellStart"/>
            <w:r w:rsidRPr="0048215E">
              <w:rPr>
                <w:rFonts w:ascii="Calibri" w:hAnsi="Calibri" w:cs="Segoe UI"/>
                <w:color w:val="000000" w:themeColor="text1"/>
              </w:rPr>
              <w:t>Saboor</w:t>
            </w:r>
            <w:proofErr w:type="spellEnd"/>
            <w:r w:rsidRPr="0048215E">
              <w:rPr>
                <w:rFonts w:ascii="Calibri" w:hAnsi="Calibri" w:cs="Segoe UI"/>
                <w:color w:val="000000" w:themeColor="text1"/>
              </w:rPr>
              <w:t xml:space="preserve">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w:t>
            </w:r>
            <w:proofErr w:type="spellStart"/>
            <w:r w:rsidRPr="0048215E">
              <w:rPr>
                <w:rFonts w:ascii="Calibri" w:hAnsi="Calibri" w:cs="Segoe UI"/>
                <w:color w:val="000000" w:themeColor="text1"/>
              </w:rPr>
              <w:t>Rubaan</w:t>
            </w:r>
            <w:proofErr w:type="spellEnd"/>
            <w:r w:rsidRPr="0048215E">
              <w:rPr>
                <w:rFonts w:ascii="Calibri" w:hAnsi="Calibri" w:cs="Segoe UI"/>
                <w:color w:val="000000" w:themeColor="text1"/>
              </w:rPr>
              <w:t>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Aderonke</w:t>
            </w:r>
            <w:proofErr w:type="spellEnd"/>
            <w:r w:rsidRPr="0048215E">
              <w:rPr>
                <w:rFonts w:ascii="Calibri" w:hAnsi="Calibri" w:cs="Segoe UI"/>
                <w:color w:val="000000" w:themeColor="text1"/>
              </w:rPr>
              <w:t xml:space="preserv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Ahlam</w:t>
            </w:r>
            <w:proofErr w:type="spellEnd"/>
            <w:r w:rsidRPr="0048215E">
              <w:rPr>
                <w:rFonts w:ascii="Calibri" w:hAnsi="Calibri" w:cs="Segoe UI"/>
                <w:color w:val="000000" w:themeColor="text1"/>
              </w:rPr>
              <w:t xml:space="preserve"> Abu-</w:t>
            </w:r>
            <w:proofErr w:type="spellStart"/>
            <w:r w:rsidRPr="0048215E">
              <w:rPr>
                <w:rFonts w:ascii="Calibri" w:hAnsi="Calibri" w:cs="Segoe UI"/>
                <w:color w:val="000000" w:themeColor="text1"/>
              </w:rPr>
              <w:t>Jadallah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RySG</w:t>
            </w:r>
            <w:proofErr w:type="spellEnd"/>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Ali Hussein </w:t>
            </w:r>
            <w:proofErr w:type="spellStart"/>
            <w:r w:rsidRPr="0048215E">
              <w:rPr>
                <w:rFonts w:ascii="Calibri" w:hAnsi="Calibri" w:cs="Segoe UI"/>
                <w:color w:val="000000" w:themeColor="text1"/>
              </w:rPr>
              <w:t>Kassim</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w:t>
            </w:r>
            <w:proofErr w:type="spellStart"/>
            <w:r w:rsidRPr="0048215E">
              <w:rPr>
                <w:rFonts w:ascii="Calibri" w:hAnsi="Calibri" w:cs="Segoe UI"/>
                <w:color w:val="000000" w:themeColor="text1"/>
              </w:rPr>
              <w:t>Cathrin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Marcussen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b/>
                <w:bCs/>
                <w:color w:val="000000" w:themeColor="text1"/>
              </w:rPr>
              <w:t>Annebeth</w:t>
            </w:r>
            <w:proofErr w:type="spellEnd"/>
            <w:r w:rsidRPr="0048215E">
              <w:rPr>
                <w:rFonts w:ascii="Calibri" w:hAnsi="Calibri" w:cs="Segoe UI"/>
                <w:b/>
                <w:bCs/>
                <w:color w:val="000000" w:themeColor="text1"/>
              </w:rPr>
              <w:t xml:space="preserve">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Avri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Doria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Aziz </w:t>
            </w:r>
            <w:proofErr w:type="spellStart"/>
            <w:r w:rsidRPr="0048215E">
              <w:rPr>
                <w:rFonts w:ascii="Calibri" w:hAnsi="Calibri" w:cs="Segoe UI"/>
                <w:color w:val="000000" w:themeColor="text1"/>
              </w:rPr>
              <w:t>Hilali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Barrack </w:t>
            </w:r>
            <w:proofErr w:type="spellStart"/>
            <w:r w:rsidRPr="0048215E">
              <w:rPr>
                <w:rFonts w:ascii="Calibri" w:hAnsi="Calibri" w:cs="Segoe UI"/>
                <w:color w:val="000000" w:themeColor="text1"/>
              </w:rPr>
              <w:t>Ongondo</w:t>
            </w:r>
            <w:proofErr w:type="spellEnd"/>
            <w:r w:rsidRPr="0048215E">
              <w:rPr>
                <w:rFonts w:ascii="Calibri" w:hAnsi="Calibri" w:cs="Segoe UI"/>
                <w:color w:val="000000" w:themeColor="text1"/>
              </w:rPr>
              <w:t xml:space="preserve">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Bernd </w:t>
            </w:r>
            <w:proofErr w:type="spellStart"/>
            <w:r w:rsidRPr="0048215E">
              <w:rPr>
                <w:rFonts w:ascii="Calibri" w:hAnsi="Calibri" w:cs="Segoe UI"/>
                <w:color w:val="000000" w:themeColor="text1"/>
              </w:rPr>
              <w:t>Neujahr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Bonnie </w:t>
            </w:r>
            <w:proofErr w:type="spellStart"/>
            <w:r w:rsidRPr="0048215E">
              <w:rPr>
                <w:rFonts w:ascii="Calibri" w:hAnsi="Calibri" w:cs="Segoe UI"/>
                <w:color w:val="000000" w:themeColor="text1"/>
              </w:rPr>
              <w:t>Mtengwa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Bram </w:t>
            </w:r>
            <w:proofErr w:type="spellStart"/>
            <w:r w:rsidRPr="0048215E">
              <w:rPr>
                <w:rFonts w:ascii="Calibri" w:hAnsi="Calibri" w:cs="Segoe UI"/>
                <w:color w:val="000000" w:themeColor="text1"/>
              </w:rPr>
              <w:t>Fudzulani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Scarpelli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Brian </w:t>
            </w:r>
            <w:proofErr w:type="spellStart"/>
            <w:r w:rsidRPr="0048215E">
              <w:rPr>
                <w:rFonts w:ascii="Calibri" w:hAnsi="Calibri" w:cs="Segoe UI"/>
                <w:color w:val="000000" w:themeColor="text1"/>
              </w:rPr>
              <w:t>Winterfeldt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w:t>
            </w:r>
            <w:proofErr w:type="spellStart"/>
            <w:r w:rsidRPr="0048215E">
              <w:rPr>
                <w:rFonts w:ascii="Calibri" w:hAnsi="Calibri" w:cs="Segoe UI"/>
                <w:color w:val="000000" w:themeColor="text1"/>
              </w:rPr>
              <w:t>Semapondo</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lastRenderedPageBreak/>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Cheryl Langdon-Orr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xml:space="preserve">/ </w:t>
            </w:r>
            <w:proofErr w:type="spellStart"/>
            <w:r w:rsidR="00F63A7A" w:rsidRPr="0048215E">
              <w:rPr>
                <w:rFonts w:ascii="Calibri" w:hAnsi="Calibri" w:cs="Segoe UI"/>
                <w:color w:val="000000" w:themeColor="text1"/>
              </w:rPr>
              <w:t>ccNSO</w:t>
            </w:r>
            <w:proofErr w:type="spellEnd"/>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Ching </w:t>
            </w:r>
            <w:proofErr w:type="spellStart"/>
            <w:r w:rsidRPr="0048215E">
              <w:rPr>
                <w:rFonts w:ascii="Calibri" w:hAnsi="Calibri" w:cs="Segoe UI"/>
                <w:color w:val="000000" w:themeColor="text1"/>
              </w:rPr>
              <w:t>Chiao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Chris </w:t>
            </w:r>
            <w:proofErr w:type="spellStart"/>
            <w:r w:rsidRPr="0048215E">
              <w:rPr>
                <w:rFonts w:ascii="Calibri" w:hAnsi="Calibri" w:cs="Segoe UI"/>
                <w:color w:val="000000" w:themeColor="text1"/>
              </w:rPr>
              <w:t>Casavale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Dave </w:t>
            </w:r>
            <w:proofErr w:type="spellStart"/>
            <w:r w:rsidRPr="0048215E">
              <w:rPr>
                <w:rFonts w:ascii="Calibri" w:hAnsi="Calibri" w:cs="Segoe UI"/>
                <w:color w:val="000000" w:themeColor="text1"/>
              </w:rPr>
              <w:t>Kissoondoyal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David </w:t>
            </w:r>
            <w:proofErr w:type="spellStart"/>
            <w:r w:rsidRPr="0048215E">
              <w:rPr>
                <w:rFonts w:ascii="Calibri" w:hAnsi="Calibri" w:cs="Segoe UI"/>
                <w:color w:val="000000" w:themeColor="text1"/>
              </w:rPr>
              <w:t>McAuley</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Delia </w:t>
            </w:r>
            <w:proofErr w:type="spellStart"/>
            <w:r w:rsidRPr="0048215E">
              <w:rPr>
                <w:rFonts w:ascii="Calibri" w:hAnsi="Calibri" w:cs="Segoe UI"/>
                <w:color w:val="000000" w:themeColor="text1"/>
              </w:rPr>
              <w:t>Belciu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Demi </w:t>
            </w:r>
            <w:proofErr w:type="spellStart"/>
            <w:r w:rsidRPr="0048215E">
              <w:rPr>
                <w:rFonts w:ascii="Calibri" w:hAnsi="Calibri" w:cs="Segoe UI"/>
                <w:color w:val="000000" w:themeColor="text1"/>
              </w:rPr>
              <w:t>Getschko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Dessalegn</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Mequanint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Yehuala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Dev Anand </w:t>
            </w:r>
            <w:proofErr w:type="spellStart"/>
            <w:r w:rsidRPr="0048215E">
              <w:rPr>
                <w:rFonts w:ascii="Calibri" w:hAnsi="Calibri" w:cs="Segoe UI"/>
                <w:color w:val="000000" w:themeColor="text1"/>
              </w:rPr>
              <w:t>Teelucksingh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Edmon</w:t>
            </w:r>
            <w:proofErr w:type="spellEnd"/>
            <w:r w:rsidRPr="0048215E">
              <w:rPr>
                <w:rFonts w:ascii="Calibri" w:hAnsi="Calibri" w:cs="Segoe UI"/>
                <w:color w:val="000000" w:themeColor="text1"/>
              </w:rPr>
              <w:t xml:space="preserve">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Ejikeme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Egbuogu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Elsa </w:t>
            </w:r>
            <w:proofErr w:type="spellStart"/>
            <w:r w:rsidRPr="0048215E">
              <w:rPr>
                <w:rFonts w:ascii="Calibri" w:hAnsi="Calibri" w:cs="Segoe UI"/>
                <w:color w:val="000000" w:themeColor="text1"/>
              </w:rPr>
              <w:t>Saade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Erich </w:t>
            </w:r>
            <w:proofErr w:type="spellStart"/>
            <w:r w:rsidRPr="0048215E">
              <w:rPr>
                <w:rFonts w:ascii="Calibri" w:hAnsi="Calibri" w:cs="Segoe UI"/>
                <w:color w:val="000000" w:themeColor="text1"/>
              </w:rPr>
              <w:t>Schweighofer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2EFA673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Farzaneh</w:t>
            </w:r>
            <w:proofErr w:type="spellEnd"/>
            <w:r w:rsidRPr="0048215E">
              <w:rPr>
                <w:rFonts w:ascii="Calibri" w:hAnsi="Calibri" w:cs="Segoe UI"/>
                <w:color w:val="000000" w:themeColor="text1"/>
              </w:rPr>
              <w:t xml:space="preserve"> </w:t>
            </w:r>
            <w:proofErr w:type="spellStart"/>
            <w:r w:rsidR="00CB4ECC" w:rsidRPr="0048215E">
              <w:rPr>
                <w:rFonts w:ascii="Calibri" w:hAnsi="Calibri" w:cs="Segoe UI"/>
                <w:color w:val="000000" w:themeColor="text1"/>
              </w:rPr>
              <w:t>Badii</w:t>
            </w:r>
            <w:proofErr w:type="spellEnd"/>
            <w:ins w:id="301" w:author="Author">
              <w:r w:rsidR="00CB4ECC">
                <w:rPr>
                  <w:rFonts w:ascii="Calibri" w:hAnsi="Calibri" w:cs="Segoe UI"/>
                  <w:color w:val="000000" w:themeColor="text1"/>
                </w:rPr>
                <w:t xml:space="preserve"> </w:t>
              </w:r>
            </w:ins>
            <w:r w:rsidRPr="0048215E">
              <w:rPr>
                <w:rFonts w:ascii="Calibri" w:hAnsi="Calibri" w:cs="Segoe UI"/>
                <w:color w:val="000000" w:themeColor="text1"/>
              </w:rPr>
              <w:t>(</w:t>
            </w:r>
            <w:proofErr w:type="spellStart"/>
            <w:r w:rsidRPr="0048215E">
              <w:rPr>
                <w:rFonts w:ascii="Calibri" w:hAnsi="Calibri" w:cs="Segoe UI"/>
                <w:color w:val="000000" w:themeColor="text1"/>
              </w:rPr>
              <w:t>Badiei</w:t>
            </w:r>
            <w:proofErr w:type="spellEnd"/>
            <w:r w:rsidRPr="0048215E">
              <w:rPr>
                <w:rFonts w:ascii="Calibri" w:hAnsi="Calibri" w:cs="Segoe UI"/>
                <w:color w:val="000000" w:themeColor="text1"/>
              </w:rPr>
              <w: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Francis Olivier </w:t>
            </w:r>
            <w:proofErr w:type="spellStart"/>
            <w:r w:rsidRPr="0048215E">
              <w:rPr>
                <w:rFonts w:ascii="Calibri" w:hAnsi="Calibri" w:cs="Segoe UI"/>
                <w:color w:val="000000" w:themeColor="text1"/>
              </w:rPr>
              <w:t>Cubahiro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Fulvia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Menin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Ghislain</w:t>
            </w:r>
            <w:proofErr w:type="spellEnd"/>
            <w:r w:rsidRPr="0048215E">
              <w:rPr>
                <w:rFonts w:ascii="Calibri" w:hAnsi="Calibri" w:cs="Segoe UI"/>
                <w:color w:val="000000" w:themeColor="text1"/>
              </w:rPr>
              <w:t xml:space="preserve"> de </w:t>
            </w:r>
            <w:proofErr w:type="spellStart"/>
            <w:r w:rsidRPr="0048215E">
              <w:rPr>
                <w:rFonts w:ascii="Calibri" w:hAnsi="Calibri" w:cs="Segoe UI"/>
                <w:color w:val="000000" w:themeColor="text1"/>
              </w:rPr>
              <w:t>Salins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Giovanni </w:t>
            </w:r>
            <w:proofErr w:type="spellStart"/>
            <w:r w:rsidRPr="0048215E">
              <w:rPr>
                <w:rFonts w:ascii="Calibri" w:hAnsi="Calibri" w:cs="Segoe UI"/>
                <w:color w:val="000000" w:themeColor="text1"/>
              </w:rPr>
              <w:t>Seppia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Gnanajeyaraman</w:t>
            </w:r>
            <w:proofErr w:type="spellEnd"/>
            <w:r w:rsidRPr="0048215E">
              <w:rPr>
                <w:rFonts w:ascii="Calibri" w:hAnsi="Calibri" w:cs="Segoe UI"/>
                <w:color w:val="000000" w:themeColor="text1"/>
              </w:rPr>
              <w:t xml:space="preserve">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Greg </w:t>
            </w:r>
            <w:proofErr w:type="spellStart"/>
            <w:r w:rsidRPr="0048215E">
              <w:rPr>
                <w:rFonts w:ascii="Calibri" w:hAnsi="Calibri" w:cs="Segoe UI"/>
                <w:color w:val="000000" w:themeColor="text1"/>
              </w:rPr>
              <w:t>Shatan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Hadia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Elminiawi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Hempal</w:t>
            </w:r>
            <w:proofErr w:type="spellEnd"/>
            <w:r w:rsidRPr="0048215E">
              <w:rPr>
                <w:rFonts w:ascii="Calibri" w:hAnsi="Calibri" w:cs="Segoe UI"/>
                <w:color w:val="000000" w:themeColor="text1"/>
              </w:rPr>
              <w:t xml:space="preserve">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Iliya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Bazlyankov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Ines </w:t>
            </w:r>
            <w:proofErr w:type="spellStart"/>
            <w:r w:rsidRPr="0048215E">
              <w:rPr>
                <w:rFonts w:ascii="Calibri" w:hAnsi="Calibri" w:cs="Segoe UI"/>
                <w:color w:val="000000" w:themeColor="text1"/>
              </w:rPr>
              <w:t>Hfaiedh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Isha</w:t>
            </w:r>
            <w:proofErr w:type="spellEnd"/>
            <w:r w:rsidRPr="0048215E">
              <w:rPr>
                <w:rFonts w:ascii="Calibri" w:hAnsi="Calibri" w:cs="Segoe UI"/>
                <w:color w:val="000000" w:themeColor="text1"/>
              </w:rPr>
              <w:t xml:space="preserve">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Jaap </w:t>
            </w:r>
            <w:proofErr w:type="spellStart"/>
            <w:r w:rsidRPr="0048215E">
              <w:rPr>
                <w:rFonts w:ascii="Calibri" w:hAnsi="Calibri" w:cs="Segoe UI"/>
                <w:color w:val="000000" w:themeColor="text1"/>
              </w:rPr>
              <w:t>Akkerhuis</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Jaifa</w:t>
            </w:r>
            <w:proofErr w:type="spellEnd"/>
            <w:r w:rsidRPr="0048215E">
              <w:rPr>
                <w:rFonts w:ascii="Calibri" w:hAnsi="Calibri" w:cs="Segoe UI"/>
                <w:color w:val="000000" w:themeColor="text1"/>
              </w:rPr>
              <w:t xml:space="preserve"> Margarita </w:t>
            </w:r>
            <w:proofErr w:type="spellStart"/>
            <w:r w:rsidRPr="0048215E">
              <w:rPr>
                <w:rFonts w:ascii="Calibri" w:hAnsi="Calibri" w:cs="Segoe UI"/>
                <w:color w:val="000000" w:themeColor="text1"/>
              </w:rPr>
              <w:t>Mezher</w:t>
            </w:r>
            <w:proofErr w:type="spellEnd"/>
            <w:r w:rsidRPr="0048215E">
              <w:rPr>
                <w:rFonts w:ascii="Calibri" w:hAnsi="Calibri" w:cs="Segoe UI"/>
                <w:color w:val="000000" w:themeColor="text1"/>
              </w:rPr>
              <w:t xml:space="preserve">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Janvier</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Ngnoulaye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 xml:space="preserve">Javier </w:t>
            </w:r>
            <w:proofErr w:type="spellStart"/>
            <w:r w:rsidRPr="0048215E">
              <w:rPr>
                <w:rFonts w:ascii="Calibri" w:hAnsi="Calibri" w:cs="Segoe UI"/>
                <w:b/>
                <w:bCs/>
                <w:color w:val="000000" w:themeColor="text1"/>
              </w:rPr>
              <w:t>Rúa-Jovet</w:t>
            </w:r>
            <w:proofErr w:type="spellEnd"/>
            <w:r w:rsidRPr="0048215E">
              <w:rPr>
                <w:rFonts w:ascii="Calibri" w:hAnsi="Calibri" w:cs="Segoe UI"/>
                <w:b/>
                <w:bCs/>
                <w:color w:val="000000" w:themeColor="text1"/>
              </w:rPr>
              <w:t xml:space="preserv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Jeff Neuman (Co-chair new gTLD </w:t>
            </w:r>
            <w:proofErr w:type="spellStart"/>
            <w:r w:rsidRPr="0048215E">
              <w:rPr>
                <w:rFonts w:ascii="Calibri" w:hAnsi="Calibri" w:cs="Segoe UI"/>
                <w:color w:val="000000" w:themeColor="text1"/>
              </w:rPr>
              <w:t>Subpro</w:t>
            </w:r>
            <w:proofErr w:type="spellEnd"/>
            <w:r w:rsidRPr="0048215E">
              <w:rPr>
                <w:rFonts w:ascii="Calibri" w:hAnsi="Calibri" w:cs="Segoe UI"/>
                <w:color w:val="000000" w:themeColor="text1"/>
              </w:rPr>
              <w:t xml:space="preserve">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Jelena </w:t>
            </w:r>
            <w:proofErr w:type="spellStart"/>
            <w:r w:rsidRPr="0048215E">
              <w:rPr>
                <w:rFonts w:ascii="Calibri" w:hAnsi="Calibri" w:cs="Segoe UI"/>
                <w:color w:val="000000" w:themeColor="text1"/>
              </w:rPr>
              <w:t>Ozegovic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Joe </w:t>
            </w:r>
            <w:proofErr w:type="spellStart"/>
            <w:r w:rsidRPr="0048215E">
              <w:rPr>
                <w:rFonts w:ascii="Calibri" w:hAnsi="Calibri" w:cs="Segoe UI"/>
                <w:color w:val="000000" w:themeColor="text1"/>
              </w:rPr>
              <w:t>Alagna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 </w:t>
            </w:r>
            <w:proofErr w:type="spellStart"/>
            <w:r w:rsidRPr="0048215E">
              <w:rPr>
                <w:rFonts w:ascii="Calibri" w:hAnsi="Calibri" w:cs="Segoe UI"/>
                <w:color w:val="000000" w:themeColor="text1"/>
              </w:rPr>
              <w:t>Nevett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Jonathan </w:t>
            </w:r>
            <w:proofErr w:type="spellStart"/>
            <w:r w:rsidRPr="0048215E">
              <w:rPr>
                <w:rFonts w:ascii="Calibri" w:hAnsi="Calibri" w:cs="Segoe UI"/>
                <w:color w:val="000000" w:themeColor="text1"/>
              </w:rPr>
              <w:t>Agmon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Jorge </w:t>
            </w:r>
            <w:proofErr w:type="spellStart"/>
            <w:r w:rsidRPr="0048215E">
              <w:rPr>
                <w:rFonts w:ascii="Calibri" w:hAnsi="Calibri" w:cs="Segoe UI"/>
                <w:color w:val="000000" w:themeColor="text1"/>
              </w:rPr>
              <w:t>Cancio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Katrin </w:t>
            </w:r>
            <w:proofErr w:type="spellStart"/>
            <w:r w:rsidRPr="0048215E">
              <w:rPr>
                <w:rFonts w:ascii="Calibri" w:hAnsi="Calibri" w:cs="Segoe UI"/>
                <w:color w:val="000000" w:themeColor="text1"/>
              </w:rPr>
              <w:t>Ohlmer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Kavouss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Arasteh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Kerim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Begliyev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Kiran </w:t>
            </w:r>
            <w:proofErr w:type="spellStart"/>
            <w:r w:rsidRPr="0048215E">
              <w:rPr>
                <w:rFonts w:ascii="Calibri" w:hAnsi="Calibri" w:cs="Segoe UI"/>
                <w:color w:val="000000" w:themeColor="text1"/>
              </w:rPr>
              <w:t>Malancharuvil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Krishna </w:t>
            </w:r>
            <w:proofErr w:type="spellStart"/>
            <w:r w:rsidRPr="0048215E">
              <w:rPr>
                <w:rFonts w:ascii="Calibri" w:hAnsi="Calibri" w:cs="Segoe UI"/>
                <w:color w:val="000000" w:themeColor="text1"/>
              </w:rPr>
              <w:t>Seeburn</w:t>
            </w:r>
            <w:proofErr w:type="spellEnd"/>
            <w:r w:rsidRPr="0048215E">
              <w:rPr>
                <w:rFonts w:ascii="Calibri" w:hAnsi="Calibri" w:cs="Segoe UI"/>
                <w:color w:val="000000" w:themeColor="text1"/>
              </w:rPr>
              <w:t xml:space="preserve">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Leonard </w:t>
            </w:r>
            <w:proofErr w:type="spellStart"/>
            <w:r w:rsidRPr="0048215E">
              <w:rPr>
                <w:rFonts w:ascii="Calibri" w:hAnsi="Calibri" w:cs="Segoe UI"/>
                <w:color w:val="000000" w:themeColor="text1"/>
              </w:rPr>
              <w:t>Obonyo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Liz </w:t>
            </w:r>
            <w:proofErr w:type="spellStart"/>
            <w:r w:rsidRPr="0048215E">
              <w:rPr>
                <w:rFonts w:ascii="Calibri" w:hAnsi="Calibri" w:cs="Segoe UI"/>
                <w:color w:val="000000" w:themeColor="text1"/>
              </w:rPr>
              <w:t>Orembo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3BE9F0A8" w:rsidR="00F63A7A" w:rsidRPr="0048215E" w:rsidRDefault="007C5B49" w:rsidP="00F34F61">
            <w:pPr>
              <w:rPr>
                <w:rFonts w:ascii="Calibri" w:hAnsi="Calibri" w:cs="Segoe UI"/>
                <w:color w:val="000000" w:themeColor="text1"/>
              </w:rPr>
            </w:pPr>
            <w:r>
              <w:rPr>
                <w:rFonts w:ascii="Calibri" w:hAnsi="Calibri" w:cs="Segoe UI"/>
                <w:color w:val="000000" w:themeColor="text1"/>
              </w:rPr>
              <w:t>GNSO</w:t>
            </w:r>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Luca </w:t>
            </w:r>
            <w:proofErr w:type="spellStart"/>
            <w:r w:rsidRPr="0048215E">
              <w:rPr>
                <w:rFonts w:ascii="Calibri" w:hAnsi="Calibri" w:cs="Segoe UI"/>
                <w:color w:val="000000" w:themeColor="text1"/>
              </w:rPr>
              <w:t>Barbero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Maritza </w:t>
            </w:r>
            <w:proofErr w:type="spellStart"/>
            <w:r w:rsidRPr="0048215E">
              <w:rPr>
                <w:rFonts w:ascii="Calibri" w:hAnsi="Calibri" w:cs="Segoe UI"/>
                <w:color w:val="000000" w:themeColor="text1"/>
              </w:rPr>
              <w:t>Aguero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Minano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Maureen </w:t>
            </w:r>
            <w:proofErr w:type="spellStart"/>
            <w:r w:rsidRPr="0048215E">
              <w:rPr>
                <w:rFonts w:ascii="Calibri" w:hAnsi="Calibri" w:cs="Segoe UI"/>
                <w:color w:val="000000" w:themeColor="text1"/>
              </w:rPr>
              <w:t>Hilyard</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Michael </w:t>
            </w:r>
            <w:proofErr w:type="spellStart"/>
            <w:r w:rsidRPr="0048215E">
              <w:rPr>
                <w:rFonts w:ascii="Calibri" w:hAnsi="Calibri" w:cs="Segoe UI"/>
                <w:color w:val="000000" w:themeColor="text1"/>
              </w:rPr>
              <w:t>Flemming</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Mike </w:t>
            </w:r>
            <w:proofErr w:type="spellStart"/>
            <w:r w:rsidRPr="0048215E">
              <w:rPr>
                <w:rFonts w:ascii="Calibri" w:hAnsi="Calibri" w:cs="Segoe UI"/>
                <w:color w:val="000000" w:themeColor="text1"/>
              </w:rPr>
              <w:t>Rodenbaugh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Mirjana </w:t>
            </w:r>
            <w:proofErr w:type="spellStart"/>
            <w:r w:rsidRPr="0048215E">
              <w:rPr>
                <w:rFonts w:ascii="Calibri" w:hAnsi="Calibri" w:cs="Segoe UI"/>
                <w:color w:val="000000" w:themeColor="text1"/>
              </w:rPr>
              <w:t>Tasic</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Narine</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Khachatryan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Neli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Nelson </w:t>
            </w:r>
            <w:proofErr w:type="spellStart"/>
            <w:r w:rsidRPr="0048215E">
              <w:rPr>
                <w:rFonts w:ascii="Calibri" w:hAnsi="Calibri" w:cs="Segoe UI"/>
                <w:color w:val="000000" w:themeColor="text1"/>
              </w:rPr>
              <w:t>Imoa</w:t>
            </w:r>
            <w:proofErr w:type="spellEnd"/>
            <w:r w:rsidRPr="0048215E">
              <w:rPr>
                <w:rFonts w:ascii="Calibri" w:hAnsi="Calibri" w:cs="Segoe UI"/>
                <w:color w:val="000000" w:themeColor="text1"/>
              </w:rPr>
              <w:t xml:space="preserve">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Nick </w:t>
            </w:r>
            <w:proofErr w:type="spellStart"/>
            <w:r w:rsidRPr="0048215E">
              <w:rPr>
                <w:rFonts w:ascii="Calibri" w:hAnsi="Calibri" w:cs="Segoe UI"/>
                <w:color w:val="000000" w:themeColor="text1"/>
              </w:rPr>
              <w:t>Wenban</w:t>
            </w:r>
            <w:proofErr w:type="spellEnd"/>
            <w:r w:rsidRPr="0048215E">
              <w:rPr>
                <w:rFonts w:ascii="Calibri" w:hAnsi="Calibri" w:cs="Segoe UI"/>
                <w:color w:val="000000" w:themeColor="text1"/>
              </w:rPr>
              <w:t>-Smith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Pascal </w:t>
            </w:r>
            <w:proofErr w:type="spellStart"/>
            <w:r w:rsidRPr="0048215E">
              <w:rPr>
                <w:rFonts w:ascii="Calibri" w:hAnsi="Calibri" w:cs="Segoe UI"/>
                <w:color w:val="000000" w:themeColor="text1"/>
              </w:rPr>
              <w:t>Bekono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Pedro </w:t>
            </w:r>
            <w:proofErr w:type="spellStart"/>
            <w:r w:rsidRPr="0048215E">
              <w:rPr>
                <w:rFonts w:ascii="Calibri" w:hAnsi="Calibri" w:cs="Segoe UI"/>
                <w:color w:val="000000" w:themeColor="text1"/>
              </w:rPr>
              <w:t>Huichalaf</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Roa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Peter Van </w:t>
            </w:r>
            <w:proofErr w:type="spellStart"/>
            <w:r w:rsidRPr="0048215E">
              <w:rPr>
                <w:rFonts w:ascii="Calibri" w:hAnsi="Calibri" w:cs="Segoe UI"/>
                <w:color w:val="000000" w:themeColor="text1"/>
              </w:rPr>
              <w:t>Roste</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Phillip Vincent </w:t>
            </w:r>
            <w:proofErr w:type="spellStart"/>
            <w:r w:rsidRPr="0048215E">
              <w:rPr>
                <w:rFonts w:ascii="Calibri" w:hAnsi="Calibri" w:cs="Segoe UI"/>
                <w:color w:val="000000" w:themeColor="text1"/>
              </w:rPr>
              <w:t>Marano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Philippe </w:t>
            </w:r>
            <w:proofErr w:type="spellStart"/>
            <w:r w:rsidRPr="0048215E">
              <w:rPr>
                <w:rFonts w:ascii="Calibri" w:hAnsi="Calibri" w:cs="Segoe UI"/>
                <w:color w:val="000000" w:themeColor="text1"/>
              </w:rPr>
              <w:t>Fouquart</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Poncelet </w:t>
            </w:r>
            <w:proofErr w:type="spellStart"/>
            <w:r w:rsidRPr="0048215E">
              <w:rPr>
                <w:rFonts w:ascii="Calibri" w:hAnsi="Calibri" w:cs="Segoe UI"/>
                <w:color w:val="000000" w:themeColor="text1"/>
              </w:rPr>
              <w:t>Ileleji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Rahul </w:t>
            </w:r>
            <w:proofErr w:type="spellStart"/>
            <w:r w:rsidRPr="0048215E">
              <w:rPr>
                <w:rFonts w:ascii="Calibri" w:hAnsi="Calibri" w:cs="Segoe UI"/>
                <w:color w:val="000000" w:themeColor="text1"/>
              </w:rPr>
              <w:t>Gosain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Ramet</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Khalilinasr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Raymond </w:t>
            </w:r>
            <w:proofErr w:type="spellStart"/>
            <w:r w:rsidRPr="0048215E">
              <w:rPr>
                <w:rFonts w:ascii="Calibri" w:hAnsi="Calibri" w:cs="Segoe UI"/>
                <w:color w:val="000000" w:themeColor="text1"/>
              </w:rPr>
              <w:t>Selorm</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Mamattah</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Rosalia</w:t>
            </w:r>
            <w:proofErr w:type="spellEnd"/>
            <w:r w:rsidRPr="0048215E">
              <w:rPr>
                <w:rFonts w:ascii="Calibri" w:hAnsi="Calibri" w:cs="Segoe UI"/>
                <w:color w:val="000000" w:themeColor="text1"/>
              </w:rPr>
              <w:t xml:space="preserve">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r w:rsidRPr="0048215E">
              <w:rPr>
                <w:rFonts w:ascii="Calibri" w:hAnsi="Calibri" w:cs="Segoe UI"/>
                <w:color w:val="000000" w:themeColor="text1"/>
              </w:rPr>
              <w:t xml:space="preserve">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Salanieta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Tamanikaiwaimaro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Sanna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Sahlman</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2B3422AA" w:rsidR="00F63A7A" w:rsidRPr="0048215E" w:rsidRDefault="003537C3" w:rsidP="00F34F61">
            <w:pPr>
              <w:rPr>
                <w:rFonts w:ascii="Calibri" w:hAnsi="Calibri" w:cs="Segoe UI"/>
                <w:color w:val="000000" w:themeColor="text1"/>
              </w:rPr>
            </w:pPr>
            <w:r>
              <w:rPr>
                <w:rFonts w:ascii="Calibri" w:hAnsi="Calibri" w:cs="Segoe UI"/>
                <w:color w:val="000000" w:themeColor="text1"/>
              </w:rPr>
              <w:t>IPC</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Statton</w:t>
            </w:r>
            <w:proofErr w:type="spellEnd"/>
            <w:r w:rsidRPr="0048215E">
              <w:rPr>
                <w:rFonts w:ascii="Calibri" w:hAnsi="Calibri" w:cs="Segoe UI"/>
                <w:color w:val="000000" w:themeColor="text1"/>
              </w:rPr>
              <w:t xml:space="preserve">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Stephen </w:t>
            </w:r>
            <w:proofErr w:type="spellStart"/>
            <w:r w:rsidRPr="0048215E">
              <w:rPr>
                <w:rFonts w:ascii="Calibri" w:hAnsi="Calibri" w:cs="Segoe UI"/>
                <w:color w:val="000000" w:themeColor="text1"/>
              </w:rPr>
              <w:t>Jadie</w:t>
            </w:r>
            <w:proofErr w:type="spellEnd"/>
            <w:r w:rsidRPr="0048215E">
              <w:rPr>
                <w:rFonts w:ascii="Calibri" w:hAnsi="Calibri" w:cs="Segoe UI"/>
                <w:color w:val="000000" w:themeColor="text1"/>
              </w:rPr>
              <w:t xml:space="preserv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RySG</w:t>
            </w:r>
            <w:proofErr w:type="spellEnd"/>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Subhash </w:t>
            </w:r>
            <w:proofErr w:type="spellStart"/>
            <w:r w:rsidRPr="0048215E">
              <w:rPr>
                <w:rFonts w:ascii="Calibri" w:hAnsi="Calibri" w:cs="Segoe UI"/>
                <w:color w:val="000000" w:themeColor="text1"/>
              </w:rPr>
              <w:t>Dhakal</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Svitlana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Tkachenko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Tatiana </w:t>
            </w:r>
            <w:proofErr w:type="spellStart"/>
            <w:r w:rsidRPr="0048215E">
              <w:rPr>
                <w:rFonts w:ascii="Calibri" w:hAnsi="Calibri" w:cs="Segoe UI"/>
                <w:color w:val="000000" w:themeColor="text1"/>
              </w:rPr>
              <w:t>Tropina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Thongchai</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Sangsiri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lastRenderedPageBreak/>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 </w:t>
            </w:r>
            <w:proofErr w:type="spellStart"/>
            <w:r w:rsidRPr="0048215E">
              <w:rPr>
                <w:rFonts w:ascii="Calibri" w:hAnsi="Calibri" w:cs="Segoe UI"/>
                <w:color w:val="000000" w:themeColor="text1"/>
              </w:rPr>
              <w:t>Võhmar</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Timothy </w:t>
            </w:r>
            <w:proofErr w:type="spellStart"/>
            <w:r w:rsidRPr="0048215E">
              <w:rPr>
                <w:rFonts w:ascii="Calibri" w:hAnsi="Calibri" w:cs="Segoe UI"/>
                <w:color w:val="000000" w:themeColor="text1"/>
              </w:rPr>
              <w:t>Kwadwo</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Asiedu</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Vernatius</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Okwu</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Ezeama</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w:t>
            </w:r>
            <w:proofErr w:type="spellStart"/>
            <w:r w:rsidRPr="0048215E">
              <w:rPr>
                <w:rFonts w:ascii="Calibri" w:hAnsi="Calibri" w:cs="Segoe UI"/>
                <w:color w:val="000000" w:themeColor="text1"/>
              </w:rPr>
              <w:t>Museminali</w:t>
            </w:r>
            <w:proofErr w:type="spellEnd"/>
            <w:r w:rsidRPr="0048215E">
              <w:rPr>
                <w:rFonts w:ascii="Calibri" w:hAnsi="Calibri" w:cs="Segoe UI"/>
                <w:color w:val="000000" w:themeColor="text1"/>
              </w:rPr>
              <w:t xml:space="preserve">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Wafa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Dahmani</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Yashar </w:t>
            </w:r>
            <w:proofErr w:type="spellStart"/>
            <w:r w:rsidRPr="0048215E">
              <w:rPr>
                <w:rFonts w:ascii="Calibri" w:hAnsi="Calibri" w:cs="Segoe UI"/>
                <w:color w:val="000000" w:themeColor="text1"/>
              </w:rPr>
              <w:t>Hajiyev</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w:t>
            </w:r>
            <w:proofErr w:type="spellStart"/>
            <w:r w:rsidRPr="0048215E">
              <w:rPr>
                <w:rFonts w:ascii="Calibri" w:hAnsi="Calibri" w:cs="Segoe UI"/>
                <w:color w:val="000000" w:themeColor="text1"/>
              </w:rPr>
              <w:t>eum</w:t>
            </w:r>
            <w:proofErr w:type="spellEnd"/>
            <w:r w:rsidRPr="0048215E">
              <w:rPr>
                <w:rFonts w:ascii="Calibri" w:hAnsi="Calibri" w:cs="Segoe UI"/>
                <w:color w:val="000000" w:themeColor="text1"/>
              </w:rPr>
              <w:t xml:space="preserve">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ccNSO</w:t>
            </w:r>
            <w:proofErr w:type="spellEnd"/>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Yrjö</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Länsipuro</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proofErr w:type="spellStart"/>
            <w:r w:rsidRPr="0048215E">
              <w:rPr>
                <w:rFonts w:ascii="Calibri" w:hAnsi="Calibri" w:cs="Segoe UI"/>
                <w:color w:val="000000" w:themeColor="text1"/>
              </w:rPr>
              <w:t>Zornitsa</w:t>
            </w:r>
            <w:proofErr w:type="spellEnd"/>
            <w:r w:rsidRPr="0048215E">
              <w:rPr>
                <w:rFonts w:ascii="Calibri" w:hAnsi="Calibri" w:cs="Segoe UI"/>
                <w:color w:val="000000" w:themeColor="text1"/>
              </w:rPr>
              <w:t xml:space="preserve"> </w:t>
            </w:r>
            <w:proofErr w:type="spellStart"/>
            <w:r w:rsidRPr="0048215E">
              <w:rPr>
                <w:rFonts w:ascii="Calibri" w:hAnsi="Calibri" w:cs="Segoe UI"/>
                <w:color w:val="000000" w:themeColor="text1"/>
              </w:rPr>
              <w:t>Marcheva</w:t>
            </w:r>
            <w:proofErr w:type="spellEnd"/>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hyperlink r:id="rId48"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proofErr w:type="spellStart"/>
      <w:r w:rsidRPr="006A464A">
        <w:rPr>
          <w:rFonts w:asciiTheme="majorHAnsi" w:hAnsiTheme="majorHAnsi"/>
        </w:rPr>
        <w:t>RySG</w:t>
      </w:r>
      <w:proofErr w:type="spellEnd"/>
      <w:r w:rsidRPr="006A464A">
        <w:rPr>
          <w:rFonts w:asciiTheme="majorHAnsi" w:hAnsiTheme="majorHAnsi"/>
        </w:rPr>
        <w:t xml:space="preserve">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lastRenderedPageBreak/>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34FDAFAA" w:rsidR="00832D80" w:rsidRPr="006A464A" w:rsidRDefault="00832D80" w:rsidP="00832D80">
      <w:pPr>
        <w:rPr>
          <w:rFonts w:asciiTheme="majorHAnsi" w:hAnsiTheme="majorHAnsi"/>
        </w:rPr>
      </w:pPr>
      <w:del w:id="302" w:author="Author">
        <w:r w:rsidRPr="006A464A" w:rsidDel="00AD5596">
          <w:rPr>
            <w:rFonts w:asciiTheme="majorHAnsi" w:hAnsiTheme="majorHAnsi"/>
          </w:rPr>
          <w:delText xml:space="preserve">ALAC </w:delText>
        </w:r>
      </w:del>
      <w:ins w:id="303" w:author="Author">
        <w:r w:rsidR="00AD5596" w:rsidRPr="006A464A">
          <w:rPr>
            <w:rFonts w:asciiTheme="majorHAnsi" w:hAnsiTheme="majorHAnsi"/>
          </w:rPr>
          <w:t>A</w:t>
        </w:r>
        <w:r w:rsidR="00AD5596">
          <w:rPr>
            <w:rFonts w:asciiTheme="majorHAnsi" w:hAnsiTheme="majorHAnsi"/>
          </w:rPr>
          <w:t>t-Large</w:t>
        </w:r>
        <w:r w:rsidR="00AD5596" w:rsidRPr="006A464A">
          <w:rPr>
            <w:rFonts w:asciiTheme="majorHAnsi" w:hAnsiTheme="majorHAnsi"/>
          </w:rPr>
          <w:t xml:space="preserve"> </w:t>
        </w:r>
      </w:ins>
      <w:r w:rsidRPr="006A464A">
        <w:rPr>
          <w:rFonts w:asciiTheme="majorHAnsi" w:hAnsiTheme="majorHAnsi"/>
        </w:rPr>
        <w:t xml:space="preserve">– At-Large </w:t>
      </w:r>
      <w:del w:id="304" w:author="Author">
        <w:r w:rsidRPr="006A464A" w:rsidDel="00AD5596">
          <w:rPr>
            <w:rFonts w:asciiTheme="majorHAnsi" w:hAnsiTheme="majorHAnsi"/>
          </w:rPr>
          <w:delText>Advisory Community</w:delText>
        </w:r>
      </w:del>
      <w:ins w:id="305" w:author="Author">
        <w:r w:rsidR="00AD5596">
          <w:rPr>
            <w:rFonts w:asciiTheme="majorHAnsi" w:hAnsiTheme="majorHAnsi"/>
          </w:rPr>
          <w:t>Community</w:t>
        </w:r>
      </w:ins>
    </w:p>
    <w:p w14:paraId="45385F2E" w14:textId="77777777" w:rsidR="00832D80" w:rsidRPr="006A464A" w:rsidRDefault="00832D80" w:rsidP="00832D80">
      <w:pPr>
        <w:rPr>
          <w:rFonts w:asciiTheme="majorHAnsi" w:hAnsiTheme="majorHAnsi"/>
        </w:rPr>
      </w:pPr>
      <w:proofErr w:type="spellStart"/>
      <w:r w:rsidRPr="006A464A">
        <w:rPr>
          <w:rFonts w:asciiTheme="majorHAnsi" w:hAnsiTheme="majorHAnsi"/>
        </w:rPr>
        <w:t>ccNSO</w:t>
      </w:r>
      <w:proofErr w:type="spellEnd"/>
      <w:r w:rsidRPr="006A464A">
        <w:rPr>
          <w:rFonts w:asciiTheme="majorHAnsi" w:hAnsiTheme="majorHAnsi"/>
        </w:rPr>
        <w:t xml:space="preserve">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306" w:name="_Toc525903246"/>
      <w:r>
        <w:rPr>
          <w:rFonts w:asciiTheme="majorHAnsi" w:hAnsiTheme="majorHAnsi"/>
        </w:rPr>
        <w:lastRenderedPageBreak/>
        <w:t>Community Input</w:t>
      </w:r>
      <w:bookmarkEnd w:id="306"/>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w:t>
      </w:r>
      <w:proofErr w:type="spellStart"/>
      <w:r>
        <w:rPr>
          <w:rFonts w:asciiTheme="majorHAnsi" w:hAnsiTheme="majorHAnsi"/>
        </w:rPr>
        <w:t>gTLDs</w:t>
      </w:r>
      <w:proofErr w:type="spellEnd"/>
      <w:r>
        <w:rPr>
          <w:rStyle w:val="FootnoteReference"/>
        </w:rPr>
        <w:footnoteReference w:id="37"/>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8"/>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9"/>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w:t>
      </w:r>
      <w:proofErr w:type="spellStart"/>
      <w:r>
        <w:rPr>
          <w:rFonts w:asciiTheme="majorHAnsi" w:hAnsiTheme="majorHAnsi" w:cstheme="majorHAnsi"/>
        </w:rPr>
        <w:t>ccNSO</w:t>
      </w:r>
      <w:proofErr w:type="spellEnd"/>
      <w:r>
        <w:rPr>
          <w:rFonts w:asciiTheme="majorHAnsi" w:hAnsiTheme="majorHAnsi" w:cstheme="majorHAnsi"/>
        </w:rPr>
        <w:t xml:space="preserve">,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40"/>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rsidP="00974948">
      <w:pPr>
        <w:pStyle w:val="Heading1"/>
      </w:pPr>
      <w:bookmarkStart w:id="307" w:name="_Toc525903247"/>
      <w:r w:rsidRPr="003819D1">
        <w:lastRenderedPageBreak/>
        <w:t xml:space="preserve">Annex </w:t>
      </w:r>
      <w:r>
        <w:t>A</w:t>
      </w:r>
      <w:r w:rsidR="00463AB0">
        <w:t xml:space="preserve"> </w:t>
      </w:r>
      <w:r w:rsidR="006A464A">
        <w:t>–</w:t>
      </w:r>
      <w:r w:rsidR="00463AB0">
        <w:t xml:space="preserve"> </w:t>
      </w:r>
      <w:bookmarkEnd w:id="307"/>
      <w:r w:rsidR="006A464A">
        <w:t>Charter</w:t>
      </w:r>
    </w:p>
    <w:p w14:paraId="7DACCFBE" w14:textId="1B1FE746" w:rsidR="00DF22A3" w:rsidRDefault="00DF22A3" w:rsidP="00DF22A3">
      <w:pPr>
        <w:rPr>
          <w:rFonts w:asciiTheme="majorHAnsi" w:hAnsiTheme="majorHAnsi"/>
        </w:rPr>
      </w:pPr>
    </w:p>
    <w:p w14:paraId="31F81DC8" w14:textId="72ACA2B7"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ins w:id="308"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https://community.icann.org/x/KAp1Aw</w:instrText>
      </w:r>
      <w:ins w:id="309"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https://community.icann.org/x/KAp1Aw</w:t>
      </w:r>
      <w:ins w:id="310" w:author="Author">
        <w:r w:rsidR="00BE0865">
          <w:rPr>
            <w:rFonts w:asciiTheme="majorHAnsi" w:hAnsiTheme="majorHAnsi"/>
          </w:rPr>
          <w:fldChar w:fldCharType="end"/>
        </w:r>
        <w:r w:rsidR="00BE0865">
          <w:rPr>
            <w:rFonts w:asciiTheme="majorHAnsi" w:hAnsiTheme="majorHAnsi"/>
          </w:rPr>
          <w:t xml:space="preserve"> </w:t>
        </w:r>
      </w:ins>
    </w:p>
    <w:p w14:paraId="1B7A950B" w14:textId="77777777" w:rsidR="006A464A" w:rsidRDefault="006A464A" w:rsidP="0053433A">
      <w:pPr>
        <w:rPr>
          <w:rFonts w:asciiTheme="majorHAnsi" w:hAnsiTheme="majorHAnsi"/>
        </w:rPr>
      </w:pPr>
    </w:p>
    <w:p w14:paraId="5EB735B1" w14:textId="578BA370"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ins w:id="311" w:author="Author">
        <w:r w:rsidR="00BE0865">
          <w:rPr>
            <w:rFonts w:asciiTheme="majorHAnsi" w:hAnsiTheme="majorHAnsi"/>
          </w:rPr>
          <w:fldChar w:fldCharType="begin"/>
        </w:r>
        <w:r w:rsidR="00BE0865">
          <w:rPr>
            <w:rFonts w:asciiTheme="majorHAnsi" w:hAnsiTheme="majorHAnsi"/>
          </w:rPr>
          <w:instrText xml:space="preserve"> HYPERLINK "</w:instrText>
        </w:r>
      </w:ins>
      <w:r w:rsidR="00BE0865" w:rsidRPr="006A464A">
        <w:rPr>
          <w:rFonts w:asciiTheme="majorHAnsi" w:hAnsiTheme="majorHAnsi"/>
        </w:rPr>
        <w:instrText>https://community.icann.org/x/RgS8B</w:instrText>
      </w:r>
      <w:ins w:id="312" w:author="Author">
        <w:r w:rsidR="00BE0865">
          <w:rPr>
            <w:rFonts w:asciiTheme="majorHAnsi" w:hAnsiTheme="majorHAnsi"/>
          </w:rPr>
          <w:instrText xml:space="preserve">" </w:instrText>
        </w:r>
        <w:r w:rsidR="00BE0865">
          <w:rPr>
            <w:rFonts w:asciiTheme="majorHAnsi" w:hAnsiTheme="majorHAnsi"/>
          </w:rPr>
          <w:fldChar w:fldCharType="separate"/>
        </w:r>
      </w:ins>
      <w:r w:rsidR="00BE0865" w:rsidRPr="00D44D9D">
        <w:rPr>
          <w:rStyle w:val="Hyperlink"/>
          <w:rFonts w:asciiTheme="majorHAnsi" w:hAnsiTheme="majorHAnsi"/>
        </w:rPr>
        <w:t>https://community.icann.org/x/RgS8B</w:t>
      </w:r>
      <w:ins w:id="313" w:author="Author">
        <w:r w:rsidR="00BE0865">
          <w:rPr>
            <w:rFonts w:asciiTheme="majorHAnsi" w:hAnsiTheme="majorHAnsi"/>
          </w:rPr>
          <w:fldChar w:fldCharType="end"/>
        </w:r>
        <w:r w:rsidR="00BE0865">
          <w:rPr>
            <w:rFonts w:asciiTheme="majorHAnsi" w:hAnsiTheme="majorHAnsi"/>
          </w:rPr>
          <w:t xml:space="preserve"> </w:t>
        </w:r>
      </w:ins>
    </w:p>
    <w:sectPr w:rsidR="00C5178C" w:rsidRPr="003819D1" w:rsidSect="009826EE">
      <w:headerReference w:type="first" r:id="rId50"/>
      <w:footerReference w:type="first" r:id="rId51"/>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BCA46CC" w14:textId="7AAC2EE5" w:rsidR="00624E43" w:rsidRPr="005B0210" w:rsidRDefault="00624E43">
      <w:pPr>
        <w:pStyle w:val="CommentText"/>
        <w:rPr>
          <w:rFonts w:ascii="Arial" w:hAnsi="Arial" w:cs="Arial"/>
          <w:sz w:val="22"/>
          <w:szCs w:val="22"/>
        </w:rPr>
      </w:pPr>
      <w:r>
        <w:rPr>
          <w:rStyle w:val="CommentReference"/>
        </w:rPr>
        <w:annotationRef/>
      </w:r>
      <w:r w:rsidRPr="005B0210">
        <w:rPr>
          <w:rFonts w:ascii="Arial" w:hAnsi="Arial" w:cs="Arial"/>
          <w:sz w:val="22"/>
          <w:szCs w:val="22"/>
        </w:rPr>
        <w:t xml:space="preserve">Parentheticals adjusted for clarity following suggestion from Greg </w:t>
      </w:r>
      <w:proofErr w:type="spellStart"/>
      <w:r w:rsidRPr="005B0210">
        <w:rPr>
          <w:rFonts w:ascii="Arial" w:hAnsi="Arial" w:cs="Arial"/>
          <w:sz w:val="22"/>
          <w:szCs w:val="22"/>
        </w:rPr>
        <w:t>Shatan</w:t>
      </w:r>
      <w:proofErr w:type="spellEnd"/>
      <w:r w:rsidRPr="005B0210">
        <w:rPr>
          <w:rFonts w:ascii="Arial" w:hAnsi="Arial" w:cs="Arial"/>
          <w:sz w:val="22"/>
          <w:szCs w:val="22"/>
        </w:rPr>
        <w:t>.</w:t>
      </w:r>
    </w:p>
  </w:comment>
  <w:comment w:id="6" w:author="Author" w:initials="A">
    <w:p w14:paraId="5203E2DF" w14:textId="6D0152A7" w:rsidR="00624E43" w:rsidRPr="0000120D" w:rsidRDefault="00624E43">
      <w:pPr>
        <w:pStyle w:val="CommentText"/>
        <w:rPr>
          <w:rFonts w:ascii="Arial" w:hAnsi="Arial" w:cs="Arial"/>
          <w:sz w:val="22"/>
          <w:szCs w:val="22"/>
        </w:rPr>
      </w:pPr>
      <w:r>
        <w:rPr>
          <w:rStyle w:val="CommentReference"/>
        </w:rPr>
        <w:annotationRef/>
      </w:r>
      <w:r w:rsidRPr="007761CE">
        <w:rPr>
          <w:rFonts w:ascii="Arial" w:hAnsi="Arial" w:cs="Arial"/>
          <w:sz w:val="22"/>
          <w:szCs w:val="22"/>
        </w:rPr>
        <w:t xml:space="preserve">Small adjustment suggested to the text in response to comment from Greg </w:t>
      </w:r>
      <w:proofErr w:type="spellStart"/>
      <w:r w:rsidRPr="007761CE">
        <w:rPr>
          <w:rFonts w:ascii="Arial" w:hAnsi="Arial" w:cs="Arial"/>
          <w:sz w:val="22"/>
          <w:szCs w:val="22"/>
        </w:rPr>
        <w:t>Shatan</w:t>
      </w:r>
      <w:proofErr w:type="spellEnd"/>
      <w:r w:rsidRPr="007761CE">
        <w:rPr>
          <w:rFonts w:ascii="Arial" w:hAnsi="Arial" w:cs="Arial"/>
          <w:sz w:val="22"/>
          <w:szCs w:val="22"/>
        </w:rPr>
        <w:t>.</w:t>
      </w:r>
    </w:p>
  </w:comment>
  <w:comment w:id="7" w:author="Author" w:initials="A">
    <w:p w14:paraId="6CD4AC76" w14:textId="3E6A1B4B" w:rsidR="00624E43" w:rsidRPr="0000120D" w:rsidRDefault="00624E43" w:rsidP="0078266E">
      <w:pPr>
        <w:rPr>
          <w:rFonts w:ascii="Arial" w:hAnsi="Arial" w:cs="Arial"/>
          <w:sz w:val="22"/>
          <w:szCs w:val="22"/>
        </w:rPr>
      </w:pPr>
      <w:r>
        <w:rPr>
          <w:rStyle w:val="CommentReference"/>
        </w:rPr>
        <w:annotationRef/>
      </w:r>
      <w:r w:rsidRPr="0000120D">
        <w:rPr>
          <w:rFonts w:ascii="Arial" w:hAnsi="Arial" w:cs="Arial"/>
          <w:sz w:val="22"/>
          <w:szCs w:val="22"/>
        </w:rPr>
        <w:t xml:space="preserve">Greg </w:t>
      </w:r>
      <w:proofErr w:type="spellStart"/>
      <w:r w:rsidRPr="0000120D">
        <w:rPr>
          <w:rFonts w:ascii="Arial" w:hAnsi="Arial" w:cs="Arial"/>
          <w:sz w:val="22"/>
          <w:szCs w:val="22"/>
        </w:rPr>
        <w:t>Shatan</w:t>
      </w:r>
      <w:proofErr w:type="spellEnd"/>
      <w:r w:rsidRPr="0000120D">
        <w:rPr>
          <w:rFonts w:ascii="Arial" w:hAnsi="Arial" w:cs="Arial"/>
          <w:sz w:val="22"/>
          <w:szCs w:val="22"/>
        </w:rPr>
        <w:t>: Given the Initial nature of this report and the significant divergence on key concepts, we should not over-emphasize the “potential recommendations.”</w:t>
      </w:r>
    </w:p>
  </w:comment>
  <w:comment w:id="12" w:author="Author" w:initials="A">
    <w:p w14:paraId="50FED13B" w14:textId="3CFC6707" w:rsidR="00624E43" w:rsidRPr="0000120D" w:rsidRDefault="00624E43">
      <w:pPr>
        <w:pStyle w:val="CommentText"/>
        <w:rPr>
          <w:rFonts w:ascii="Arial" w:hAnsi="Arial" w:cs="Arial"/>
          <w:sz w:val="22"/>
          <w:szCs w:val="22"/>
        </w:rPr>
      </w:pPr>
      <w:r>
        <w:rPr>
          <w:rStyle w:val="CommentReference"/>
        </w:rPr>
        <w:annotationRef/>
      </w:r>
      <w:r w:rsidRPr="007761CE">
        <w:rPr>
          <w:rFonts w:ascii="Arial" w:hAnsi="Arial" w:cs="Arial"/>
          <w:sz w:val="22"/>
          <w:szCs w:val="22"/>
        </w:rPr>
        <w:t xml:space="preserve">Suggested addition from Greg </w:t>
      </w:r>
      <w:proofErr w:type="spellStart"/>
      <w:r w:rsidRPr="007761CE">
        <w:rPr>
          <w:rFonts w:ascii="Arial" w:hAnsi="Arial" w:cs="Arial"/>
          <w:sz w:val="22"/>
          <w:szCs w:val="22"/>
        </w:rPr>
        <w:t>Shatan</w:t>
      </w:r>
      <w:proofErr w:type="spellEnd"/>
      <w:r w:rsidRPr="007761CE">
        <w:rPr>
          <w:rFonts w:ascii="Arial" w:hAnsi="Arial" w:cs="Arial"/>
          <w:sz w:val="22"/>
          <w:szCs w:val="22"/>
        </w:rPr>
        <w:t>.</w:t>
      </w:r>
    </w:p>
  </w:comment>
  <w:comment w:id="43" w:author="Author" w:initials="A">
    <w:p w14:paraId="7ACA11F2" w14:textId="5965661F" w:rsidR="00624E43" w:rsidRPr="0000120D" w:rsidRDefault="00624E43" w:rsidP="00F1108E">
      <w:pPr>
        <w:rPr>
          <w:rFonts w:ascii="Arial" w:hAnsi="Arial" w:cs="Arial"/>
          <w:sz w:val="22"/>
          <w:szCs w:val="22"/>
        </w:rPr>
      </w:pPr>
      <w:r>
        <w:rPr>
          <w:rStyle w:val="CommentReference"/>
        </w:rPr>
        <w:annotationRef/>
      </w:r>
      <w:r w:rsidRPr="007761CE">
        <w:rPr>
          <w:rFonts w:ascii="Arial" w:hAnsi="Arial" w:cs="Arial"/>
          <w:sz w:val="22"/>
          <w:szCs w:val="22"/>
        </w:rPr>
        <w:t xml:space="preserve">Greg </w:t>
      </w:r>
      <w:proofErr w:type="spellStart"/>
      <w:r w:rsidRPr="007761CE">
        <w:rPr>
          <w:rFonts w:ascii="Arial" w:hAnsi="Arial" w:cs="Arial"/>
          <w:sz w:val="22"/>
          <w:szCs w:val="22"/>
        </w:rPr>
        <w:t>Shatan</w:t>
      </w:r>
      <w:proofErr w:type="spellEnd"/>
      <w:r w:rsidRPr="007761CE">
        <w:rPr>
          <w:rFonts w:ascii="Arial" w:hAnsi="Arial" w:cs="Arial"/>
          <w:sz w:val="22"/>
          <w:szCs w:val="22"/>
        </w:rPr>
        <w:t xml:space="preserve"> suggested changing “Some” to “Most” as only two of these strings were on the lists (Roma and Africa).</w:t>
      </w:r>
    </w:p>
  </w:comment>
  <w:comment w:id="44" w:author="Author" w:initials="A">
    <w:p w14:paraId="1F132011" w14:textId="4D7B345C" w:rsidR="00624E43" w:rsidRPr="007761CE" w:rsidRDefault="00624E43">
      <w:pPr>
        <w:pStyle w:val="CommentText"/>
        <w:rPr>
          <w:rFonts w:ascii="Arial" w:hAnsi="Arial" w:cs="Arial"/>
          <w:sz w:val="22"/>
          <w:szCs w:val="22"/>
        </w:rPr>
      </w:pPr>
      <w:r>
        <w:rPr>
          <w:rStyle w:val="CommentReference"/>
        </w:rPr>
        <w:annotationRef/>
      </w:r>
      <w:r w:rsidRPr="007761CE">
        <w:rPr>
          <w:rFonts w:ascii="Arial" w:hAnsi="Arial" w:cs="Arial"/>
          <w:sz w:val="22"/>
          <w:szCs w:val="22"/>
        </w:rPr>
        <w:t>Text edited.</w:t>
      </w:r>
    </w:p>
  </w:comment>
  <w:comment w:id="46" w:author="Author" w:initials="A">
    <w:p w14:paraId="34A7A938" w14:textId="11561C6A" w:rsidR="00624E43" w:rsidRPr="0000120D" w:rsidRDefault="00624E43">
      <w:pPr>
        <w:pStyle w:val="CommentText"/>
        <w:rPr>
          <w:rFonts w:ascii="Arial" w:hAnsi="Arial" w:cs="Arial"/>
          <w:sz w:val="22"/>
          <w:szCs w:val="22"/>
        </w:rPr>
      </w:pPr>
      <w:r>
        <w:rPr>
          <w:rStyle w:val="CommentReference"/>
        </w:rPr>
        <w:annotationRef/>
      </w:r>
      <w:r w:rsidRPr="007761CE">
        <w:rPr>
          <w:rFonts w:ascii="Arial" w:hAnsi="Arial" w:cs="Arial"/>
          <w:sz w:val="22"/>
          <w:szCs w:val="22"/>
        </w:rPr>
        <w:t xml:space="preserve">Greg </w:t>
      </w:r>
      <w:proofErr w:type="spellStart"/>
      <w:r w:rsidRPr="007761CE">
        <w:rPr>
          <w:rFonts w:ascii="Arial" w:hAnsi="Arial" w:cs="Arial"/>
          <w:sz w:val="22"/>
          <w:szCs w:val="22"/>
        </w:rPr>
        <w:t>Shatan</w:t>
      </w:r>
      <w:proofErr w:type="spellEnd"/>
      <w:r w:rsidRPr="007761CE">
        <w:rPr>
          <w:rFonts w:ascii="Arial" w:hAnsi="Arial" w:cs="Arial"/>
          <w:sz w:val="22"/>
          <w:szCs w:val="22"/>
        </w:rPr>
        <w:t xml:space="preserve"> suggested inserting this sentence to clarify the message of the next sentence.</w:t>
      </w:r>
    </w:p>
  </w:comment>
  <w:comment w:id="47" w:author="Author" w:initials="A">
    <w:p w14:paraId="58B49BD6" w14:textId="15218940" w:rsidR="00624E43" w:rsidRPr="007761CE" w:rsidRDefault="00624E43">
      <w:pPr>
        <w:pStyle w:val="CommentText"/>
        <w:rPr>
          <w:rFonts w:ascii="Arial" w:hAnsi="Arial" w:cs="Arial"/>
          <w:sz w:val="22"/>
          <w:szCs w:val="22"/>
        </w:rPr>
      </w:pPr>
      <w:r>
        <w:rPr>
          <w:rStyle w:val="CommentReference"/>
        </w:rPr>
        <w:annotationRef/>
      </w:r>
      <w:r w:rsidRPr="007761CE">
        <w:rPr>
          <w:rFonts w:ascii="Arial" w:hAnsi="Arial" w:cs="Arial"/>
          <w:sz w:val="22"/>
          <w:szCs w:val="22"/>
        </w:rPr>
        <w:t>Text edited</w:t>
      </w:r>
      <w:r>
        <w:rPr>
          <w:rFonts w:ascii="Arial" w:hAnsi="Arial" w:cs="Arial"/>
          <w:sz w:val="22"/>
          <w:szCs w:val="22"/>
        </w:rPr>
        <w:t>.</w:t>
      </w:r>
    </w:p>
  </w:comment>
  <w:comment w:id="49" w:author="Author" w:initials="A">
    <w:p w14:paraId="05E75952" w14:textId="7ACF9D95" w:rsidR="00624E43" w:rsidRPr="0000120D" w:rsidRDefault="00624E43">
      <w:pPr>
        <w:pStyle w:val="CommentText"/>
        <w:rPr>
          <w:rFonts w:ascii="Arial" w:hAnsi="Arial" w:cs="Arial"/>
          <w:sz w:val="22"/>
          <w:szCs w:val="22"/>
        </w:rPr>
      </w:pPr>
      <w:r>
        <w:rPr>
          <w:rStyle w:val="CommentReference"/>
        </w:rPr>
        <w:annotationRef/>
      </w:r>
      <w:r w:rsidRPr="00996F86">
        <w:rPr>
          <w:rFonts w:ascii="Arial" w:hAnsi="Arial" w:cs="Arial"/>
          <w:sz w:val="22"/>
          <w:szCs w:val="22"/>
        </w:rPr>
        <w:t xml:space="preserve">Greg </w:t>
      </w:r>
      <w:proofErr w:type="spellStart"/>
      <w:r w:rsidRPr="00996F86">
        <w:rPr>
          <w:rFonts w:ascii="Arial" w:hAnsi="Arial" w:cs="Arial"/>
          <w:sz w:val="22"/>
          <w:szCs w:val="22"/>
        </w:rPr>
        <w:t>Shatan</w:t>
      </w:r>
      <w:proofErr w:type="spellEnd"/>
      <w:r w:rsidRPr="00996F86">
        <w:rPr>
          <w:rFonts w:ascii="Arial" w:hAnsi="Arial" w:cs="Arial"/>
          <w:sz w:val="22"/>
          <w:szCs w:val="22"/>
        </w:rPr>
        <w:t xml:space="preserve"> suggested adding “some or all”. Per Greg “This takes into account the “intended use” aspect.”</w:t>
      </w:r>
    </w:p>
  </w:comment>
  <w:comment w:id="50" w:author="Author" w:initials="A">
    <w:p w14:paraId="2D5383AA" w14:textId="3D8AE68E" w:rsidR="00624E43" w:rsidRPr="00996F86" w:rsidRDefault="00624E43">
      <w:pPr>
        <w:pStyle w:val="CommentText"/>
        <w:rPr>
          <w:rFonts w:ascii="Arial" w:hAnsi="Arial" w:cs="Arial"/>
          <w:sz w:val="22"/>
          <w:szCs w:val="22"/>
        </w:rPr>
      </w:pPr>
      <w:r>
        <w:rPr>
          <w:rStyle w:val="CommentReference"/>
        </w:rPr>
        <w:annotationRef/>
      </w:r>
      <w:r w:rsidRPr="007761CE">
        <w:rPr>
          <w:rFonts w:ascii="Arial" w:hAnsi="Arial" w:cs="Arial"/>
          <w:sz w:val="22"/>
          <w:szCs w:val="22"/>
        </w:rPr>
        <w:t>Some members did not feel comfortable with this edit. Staff has added “as applicable” following suggestion from Alan Greenberg.</w:t>
      </w:r>
    </w:p>
  </w:comment>
  <w:comment w:id="52" w:author="Author" w:initials="A">
    <w:p w14:paraId="542460CA" w14:textId="08B5FEF7" w:rsidR="00624E43" w:rsidRPr="00484E1C" w:rsidRDefault="00624E43">
      <w:pPr>
        <w:pStyle w:val="CommentText"/>
        <w:rPr>
          <w:rFonts w:ascii="Arial" w:hAnsi="Arial" w:cs="Arial"/>
          <w:sz w:val="22"/>
          <w:szCs w:val="22"/>
        </w:rPr>
      </w:pPr>
      <w:r>
        <w:rPr>
          <w:rStyle w:val="CommentReference"/>
        </w:rPr>
        <w:annotationRef/>
      </w:r>
      <w:r w:rsidRPr="00484E1C">
        <w:rPr>
          <w:rFonts w:ascii="Arial" w:hAnsi="Arial" w:cs="Arial"/>
          <w:sz w:val="22"/>
          <w:szCs w:val="22"/>
        </w:rPr>
        <w:t xml:space="preserve">Greg </w:t>
      </w:r>
      <w:proofErr w:type="spellStart"/>
      <w:r w:rsidRPr="00484E1C">
        <w:rPr>
          <w:rFonts w:ascii="Arial" w:hAnsi="Arial" w:cs="Arial"/>
          <w:sz w:val="22"/>
          <w:szCs w:val="22"/>
        </w:rPr>
        <w:t>Shatan</w:t>
      </w:r>
      <w:proofErr w:type="spellEnd"/>
      <w:r w:rsidRPr="00484E1C">
        <w:rPr>
          <w:rFonts w:ascii="Arial" w:hAnsi="Arial" w:cs="Arial"/>
          <w:sz w:val="22"/>
          <w:szCs w:val="22"/>
        </w:rPr>
        <w:t xml:space="preserve">: </w:t>
      </w:r>
      <w:r w:rsidRPr="00ED2AED">
        <w:rPr>
          <w:rFonts w:ascii="Arial" w:hAnsi="Arial" w:cs="Arial"/>
          <w:sz w:val="22"/>
          <w:szCs w:val="22"/>
        </w:rPr>
        <w:t>I do not support this as a reserved list; rather, it should be subject to an intended use exclusion.  These are not ccTLDs, nor is there any reason to believe they will be used as such in the foreseeable future.  There are numerous 3-letter strings in this list with other meanings (common nouns in English or other languages, popular or technical abbreviations), that would be foreclosed without good reason.  These include AND, ARE, ARM, BEL, BEN, BRA, BRB, CAN, CHE, COD, COG, CUB, DOM, ESP, FIN, FRO, GEO, GIN, GUM, GUY, HUM, IDN, IOT, IRK, JAM, KIR, LIE, LUX, MAC, NIC, NOR, PAN, PER, PRY, QAT, SAU, SUR, TON, TUN, and VAT. At the very least, these should be available for use with a letter of support if the intended use relates to the geographic meaning of the term, and available without a letter of support where the TLD use will not relate to geographic meaning of the string.</w:t>
      </w:r>
    </w:p>
  </w:comment>
  <w:comment w:id="53" w:author="Author" w:initials="A">
    <w:p w14:paraId="02C09498" w14:textId="1211A62C" w:rsidR="00624E43" w:rsidRPr="007761CE" w:rsidRDefault="00624E43">
      <w:pPr>
        <w:pStyle w:val="CommentText"/>
        <w:rPr>
          <w:rFonts w:ascii="Arial" w:hAnsi="Arial" w:cs="Arial"/>
          <w:sz w:val="22"/>
          <w:szCs w:val="22"/>
        </w:rPr>
      </w:pPr>
      <w:r>
        <w:rPr>
          <w:rStyle w:val="CommentReference"/>
        </w:rPr>
        <w:annotationRef/>
      </w:r>
      <w:r w:rsidRPr="007761CE">
        <w:rPr>
          <w:rFonts w:ascii="Arial" w:hAnsi="Arial" w:cs="Arial"/>
          <w:sz w:val="22"/>
          <w:szCs w:val="22"/>
        </w:rPr>
        <w:t>Incorporated into pros and cons listed in the deliberations sub-section on this topic. See f.2.2.2.</w:t>
      </w:r>
    </w:p>
  </w:comment>
  <w:comment w:id="54" w:author="Author" w:initials="A">
    <w:p w14:paraId="33C0C2B7" w14:textId="7931DD01" w:rsidR="00624E43" w:rsidRDefault="00624E43">
      <w:pPr>
        <w:pStyle w:val="CommentText"/>
      </w:pPr>
      <w:r>
        <w:rPr>
          <w:rStyle w:val="CommentReference"/>
        </w:rPr>
        <w:annotationRef/>
      </w:r>
      <w:r>
        <w:t>I strongly support the recommendation as it is.</w:t>
      </w:r>
      <w:r w:rsidR="00496A06">
        <w:t xml:space="preserve"> In my opinion this has been discussed several times, and the recommendation reflects the view of the WT 5 as a whole. It is too late to start the discussion again at this late point in time, and  every  stakeholder can submit their view and comments in the public comment period. </w:t>
      </w:r>
    </w:p>
  </w:comment>
  <w:comment w:id="55" w:author="Author" w:initials="A">
    <w:p w14:paraId="1343A3A6" w14:textId="72433F4C" w:rsidR="00624E43" w:rsidRPr="007C70DC" w:rsidRDefault="00624E43">
      <w:pPr>
        <w:pStyle w:val="CommentText"/>
        <w:rPr>
          <w:rFonts w:ascii="Arial" w:hAnsi="Arial" w:cs="Arial"/>
          <w:sz w:val="22"/>
          <w:szCs w:val="22"/>
        </w:rPr>
      </w:pPr>
      <w:r>
        <w:rPr>
          <w:rStyle w:val="CommentReference"/>
        </w:rPr>
        <w:annotationRef/>
      </w:r>
      <w:r w:rsidRPr="007C70DC">
        <w:rPr>
          <w:rFonts w:ascii="Arial" w:hAnsi="Arial" w:cs="Arial"/>
          <w:sz w:val="22"/>
          <w:szCs w:val="22"/>
        </w:rPr>
        <w:t>Deliberations section has been updated to reflect recent inputs on the topic of exceptionally reserved codes.</w:t>
      </w:r>
    </w:p>
  </w:comment>
  <w:comment w:id="59" w:author="Author" w:initials="A">
    <w:p w14:paraId="09589A12" w14:textId="6C093B85" w:rsidR="00624E43" w:rsidRPr="00716532" w:rsidRDefault="00624E43">
      <w:pPr>
        <w:pStyle w:val="CommentText"/>
        <w:rPr>
          <w:rFonts w:ascii="Arial" w:hAnsi="Arial" w:cs="Arial"/>
          <w:sz w:val="22"/>
          <w:szCs w:val="22"/>
        </w:rPr>
      </w:pPr>
      <w:r>
        <w:rPr>
          <w:rStyle w:val="CommentReference"/>
        </w:rPr>
        <w:annotationRef/>
      </w:r>
      <w:r w:rsidRPr="00716532">
        <w:rPr>
          <w:rFonts w:ascii="Arial" w:hAnsi="Arial" w:cs="Arial"/>
          <w:sz w:val="22"/>
          <w:szCs w:val="22"/>
        </w:rPr>
        <w:t xml:space="preserve">Staff note: Based on discussion on the 14 Nov call, the co-leaders have suggested leaving this recommendation as-is to support additional discussion and community input, noting that there is ample opportunity to make changes prior to the publication of the Final Report. </w:t>
      </w:r>
      <w:r>
        <w:rPr>
          <w:rFonts w:ascii="Arial" w:hAnsi="Arial" w:cs="Arial"/>
          <w:sz w:val="22"/>
          <w:szCs w:val="22"/>
        </w:rPr>
        <w:t>See deliberations section for material on the different perspectives and proposals for this topic.</w:t>
      </w:r>
      <w:r w:rsidRPr="00716532">
        <w:rPr>
          <w:rFonts w:ascii="Arial" w:hAnsi="Arial" w:cs="Arial"/>
          <w:sz w:val="22"/>
          <w:szCs w:val="22"/>
        </w:rPr>
        <w:t xml:space="preserve"> </w:t>
      </w:r>
    </w:p>
  </w:comment>
  <w:comment w:id="63" w:author="Author" w:initials="A">
    <w:p w14:paraId="1976AAB3" w14:textId="6CB8B58E" w:rsidR="00624E43" w:rsidRPr="00484E1C" w:rsidRDefault="00624E43">
      <w:pPr>
        <w:pStyle w:val="CommentText"/>
        <w:rPr>
          <w:rFonts w:ascii="Arial" w:hAnsi="Arial" w:cs="Arial"/>
        </w:rPr>
      </w:pPr>
      <w:r>
        <w:rPr>
          <w:rStyle w:val="CommentReference"/>
        </w:rPr>
        <w:annotationRef/>
      </w:r>
      <w:r w:rsidRPr="00716532">
        <w:rPr>
          <w:rFonts w:ascii="Arial" w:hAnsi="Arial" w:cs="Arial"/>
          <w:sz w:val="22"/>
          <w:szCs w:val="22"/>
        </w:rPr>
        <w:t xml:space="preserve">Greg </w:t>
      </w:r>
      <w:proofErr w:type="spellStart"/>
      <w:r w:rsidRPr="00716532">
        <w:rPr>
          <w:rFonts w:ascii="Arial" w:hAnsi="Arial" w:cs="Arial"/>
          <w:sz w:val="22"/>
          <w:szCs w:val="22"/>
        </w:rPr>
        <w:t>Shatan</w:t>
      </w:r>
      <w:proofErr w:type="spellEnd"/>
      <w:r w:rsidRPr="00716532">
        <w:rPr>
          <w:rFonts w:ascii="Arial" w:hAnsi="Arial" w:cs="Arial"/>
          <w:sz w:val="22"/>
          <w:szCs w:val="22"/>
        </w:rPr>
        <w:t xml:space="preserve"> suggested updating the link to https://unstats.un.org/unsd/methodology/m49/</w:t>
      </w:r>
    </w:p>
  </w:comment>
  <w:comment w:id="64" w:author="Author" w:initials="A">
    <w:p w14:paraId="03522ED1" w14:textId="14014529" w:rsidR="00624E43" w:rsidRPr="00716532" w:rsidRDefault="00624E43">
      <w:pPr>
        <w:pStyle w:val="CommentText"/>
        <w:rPr>
          <w:rFonts w:ascii="Arial" w:hAnsi="Arial" w:cs="Arial"/>
          <w:sz w:val="22"/>
          <w:szCs w:val="22"/>
        </w:rPr>
      </w:pPr>
      <w:r>
        <w:rPr>
          <w:rStyle w:val="CommentReference"/>
        </w:rPr>
        <w:annotationRef/>
      </w:r>
      <w:r w:rsidRPr="00716532">
        <w:rPr>
          <w:rFonts w:ascii="Arial" w:hAnsi="Arial" w:cs="Arial"/>
          <w:sz w:val="22"/>
          <w:szCs w:val="22"/>
        </w:rPr>
        <w:t>See comments above.</w:t>
      </w:r>
    </w:p>
  </w:comment>
  <w:comment w:id="60" w:author="Author" w:initials="A">
    <w:p w14:paraId="48B19A06" w14:textId="39B7C373" w:rsidR="00624E43" w:rsidRPr="00F1108E" w:rsidRDefault="00624E43" w:rsidP="00F1108E">
      <w:pPr>
        <w:spacing w:line="276" w:lineRule="auto"/>
        <w:contextualSpacing/>
        <w:rPr>
          <w:rFonts w:ascii="Arial" w:eastAsia="Calibri" w:hAnsi="Arial" w:cs="Arial"/>
        </w:rPr>
      </w:pPr>
      <w:r>
        <w:rPr>
          <w:rStyle w:val="CommentReference"/>
        </w:rPr>
        <w:annotationRef/>
      </w:r>
      <w:r w:rsidRPr="00D06D49">
        <w:rPr>
          <w:rFonts w:ascii="Arial" w:hAnsi="Arial" w:cs="Arial"/>
        </w:rPr>
        <w:t xml:space="preserve">Greg </w:t>
      </w:r>
      <w:proofErr w:type="spellStart"/>
      <w:r w:rsidRPr="00D06D49">
        <w:rPr>
          <w:rFonts w:ascii="Arial" w:hAnsi="Arial" w:cs="Arial"/>
        </w:rPr>
        <w:t>Shatan</w:t>
      </w:r>
      <w:proofErr w:type="spellEnd"/>
      <w:r w:rsidRPr="00D06D49">
        <w:rPr>
          <w:rFonts w:ascii="Arial" w:hAnsi="Arial" w:cs="Arial"/>
        </w:rPr>
        <w:t xml:space="preserve"> suggested changing this to “</w:t>
      </w:r>
      <w:r w:rsidRPr="00D06D49">
        <w:rPr>
          <w:rFonts w:ascii="Arial" w:eastAsia="Calibri" w:hAnsi="Arial" w:cs="Arial"/>
        </w:rPr>
        <w:t>An application for a string listed as a UNESCO region</w:t>
      </w:r>
      <w:r w:rsidRPr="00D06D49">
        <w:rPr>
          <w:rFonts w:ascii="Arial" w:eastAsia="Calibri" w:hAnsi="Arial" w:cs="Arial"/>
          <w:vertAlign w:val="superscript"/>
        </w:rPr>
        <w:footnoteRef/>
      </w:r>
      <w:r w:rsidRPr="00D06D49">
        <w:rPr>
          <w:rFonts w:ascii="Arial" w:eastAsia="Calibri" w:hAnsi="Arial" w:cs="Arial"/>
        </w:rPr>
        <w:t xml:space="preserve"> or appearing as a “geographic region,” “sub-region,” “intermediary region” or “other grouping”</w:t>
      </w:r>
      <w:r w:rsidRPr="00D06D49">
        <w:rPr>
          <w:rFonts w:ascii="Arial" w:eastAsia="Calibri" w:hAnsi="Arial" w:cs="Arial"/>
        </w:rPr>
        <w:footnoteRef/>
      </w:r>
      <w:r w:rsidRPr="00D06D49">
        <w:rPr>
          <w:rFonts w:ascii="Arial" w:eastAsia="Calibri" w:hAnsi="Arial" w:cs="Arial"/>
        </w:rPr>
        <w:t xml:space="preserve"> on the “Standard country or area codes for statistical use</w:t>
      </w:r>
      <w:r w:rsidRPr="00D06D49">
        <w:rPr>
          <w:rFonts w:ascii="Arial" w:hAnsi="Arial" w:cs="Arial"/>
        </w:rPr>
        <w:annotationRef/>
      </w:r>
      <w:r w:rsidRPr="00D06D49">
        <w:rPr>
          <w:rFonts w:ascii="Arial" w:eastAsia="Calibri" w:hAnsi="Arial" w:cs="Arial"/>
        </w:rPr>
        <w:t>”</w:t>
      </w:r>
      <w:r w:rsidRPr="00D06D49">
        <w:rPr>
          <w:rFonts w:ascii="Arial" w:eastAsia="Calibri" w:hAnsi="Arial" w:cs="Arial"/>
          <w:vertAlign w:val="superscript"/>
        </w:rPr>
        <w:footnoteRef/>
      </w:r>
      <w:r w:rsidRPr="00D06D49">
        <w:rPr>
          <w:rFonts w:ascii="Arial" w:eastAsia="Calibri" w:hAnsi="Arial" w:cs="Arial"/>
        </w:rPr>
        <w:t xml:space="preserve"> </w:t>
      </w:r>
      <w:r w:rsidRPr="00D06D49">
        <w:rPr>
          <w:rFonts w:ascii="Arial" w:hAnsi="Arial" w:cs="Arial"/>
        </w:rPr>
        <w:annotationRef/>
      </w:r>
      <w:r w:rsidRPr="00D06D49">
        <w:rPr>
          <w:rFonts w:ascii="Arial" w:eastAsia="Calibri" w:hAnsi="Arial" w:cs="Arial"/>
        </w:rPr>
        <w:t>list maintained by the United Nations Statistical Commission and commonly referred to as the M49 standard.”</w:t>
      </w:r>
    </w:p>
    <w:p w14:paraId="40211C85" w14:textId="3189FC3B" w:rsidR="00624E43" w:rsidRDefault="00624E43">
      <w:pPr>
        <w:pStyle w:val="CommentText"/>
      </w:pPr>
    </w:p>
  </w:comment>
  <w:comment w:id="61" w:author="Author" w:initials="A">
    <w:p w14:paraId="26FE9CF7" w14:textId="1558E5E9" w:rsidR="00624E43" w:rsidRDefault="00624E43">
      <w:pPr>
        <w:pStyle w:val="CommentText"/>
      </w:pPr>
      <w:r>
        <w:rPr>
          <w:rStyle w:val="CommentReference"/>
        </w:rPr>
        <w:annotationRef/>
      </w:r>
      <w:r w:rsidRPr="00484E1C">
        <w:rPr>
          <w:rFonts w:ascii="Arial" w:hAnsi="Arial" w:cs="Arial"/>
          <w:sz w:val="22"/>
          <w:szCs w:val="22"/>
        </w:rPr>
        <w:t xml:space="preserve">Greg </w:t>
      </w:r>
      <w:proofErr w:type="spellStart"/>
      <w:r w:rsidRPr="00484E1C">
        <w:rPr>
          <w:rFonts w:ascii="Arial" w:hAnsi="Arial" w:cs="Arial"/>
          <w:sz w:val="22"/>
          <w:szCs w:val="22"/>
        </w:rPr>
        <w:t>Shatan</w:t>
      </w:r>
      <w:proofErr w:type="spellEnd"/>
      <w:r w:rsidRPr="00484E1C">
        <w:rPr>
          <w:rFonts w:ascii="Arial" w:hAnsi="Arial" w:cs="Arial"/>
          <w:sz w:val="22"/>
          <w:szCs w:val="22"/>
        </w:rPr>
        <w:t>:</w:t>
      </w:r>
      <w:r>
        <w:t xml:space="preserve"> </w:t>
      </w:r>
      <w:r w:rsidRPr="00D06D49">
        <w:rPr>
          <w:rFonts w:ascii="Arial" w:hAnsi="Arial" w:cs="Arial"/>
          <w:sz w:val="22"/>
          <w:szCs w:val="22"/>
        </w:rPr>
        <w:t>This resource is no longer known by this name.  The hard copy has not been published since 1999 and the online version does not use this name.  Nonetheless, it seems people (but not the UN, as far as I can tell) still use it out of force of habit.  Using this title also creates an ambiguity, since the list now includes “intermediary regions” which are parts of sub-regions.  I suggest adding “intermediary regions” explicitly to avoid future disputes.</w:t>
      </w:r>
    </w:p>
  </w:comment>
  <w:comment w:id="62" w:author="Author" w:initials="A">
    <w:p w14:paraId="1991837C" w14:textId="51A024F2" w:rsidR="00624E43" w:rsidRPr="00716532" w:rsidRDefault="00624E43">
      <w:pPr>
        <w:pStyle w:val="CommentText"/>
        <w:rPr>
          <w:rFonts w:ascii="Arial" w:hAnsi="Arial" w:cs="Arial"/>
          <w:sz w:val="22"/>
          <w:szCs w:val="22"/>
        </w:rPr>
      </w:pPr>
      <w:r>
        <w:rPr>
          <w:rStyle w:val="CommentReference"/>
        </w:rPr>
        <w:annotationRef/>
      </w:r>
      <w:r w:rsidRPr="00716532">
        <w:rPr>
          <w:rFonts w:ascii="Arial" w:hAnsi="Arial" w:cs="Arial"/>
          <w:sz w:val="22"/>
          <w:szCs w:val="22"/>
        </w:rPr>
        <w:t>Given the timing of this feedback, staff suggests leaving this text as-is in the preliminary recommendatio</w:t>
      </w:r>
      <w:r>
        <w:rPr>
          <w:rFonts w:ascii="Arial" w:hAnsi="Arial" w:cs="Arial"/>
          <w:sz w:val="22"/>
          <w:szCs w:val="22"/>
        </w:rPr>
        <w:t>n,</w:t>
      </w:r>
      <w:r w:rsidRPr="00716532">
        <w:rPr>
          <w:rFonts w:ascii="Arial" w:hAnsi="Arial" w:cs="Arial"/>
          <w:sz w:val="22"/>
          <w:szCs w:val="22"/>
        </w:rPr>
        <w:t xml:space="preserve"> noting this issue in the deliberations section (see f.2.3.4), and stating that additional research is underway (staff has this as an action item to investigate). Adjustments can be incorporated for the Final Report.</w:t>
      </w:r>
    </w:p>
  </w:comment>
  <w:comment w:id="66" w:author="Author" w:initials="A">
    <w:p w14:paraId="00AE0535" w14:textId="58E180A9" w:rsidR="00624E43" w:rsidRPr="00484E1C" w:rsidRDefault="00624E43">
      <w:pPr>
        <w:pStyle w:val="CommentText"/>
        <w:rPr>
          <w:rFonts w:ascii="Arial" w:hAnsi="Arial" w:cs="Arial"/>
          <w:sz w:val="22"/>
          <w:szCs w:val="22"/>
        </w:rPr>
      </w:pPr>
      <w:r>
        <w:rPr>
          <w:rStyle w:val="CommentReference"/>
        </w:rPr>
        <w:annotationRef/>
      </w:r>
      <w:r w:rsidRPr="002D2284">
        <w:rPr>
          <w:rFonts w:ascii="Arial" w:hAnsi="Arial" w:cs="Arial"/>
          <w:sz w:val="22"/>
          <w:szCs w:val="22"/>
        </w:rPr>
        <w:t xml:space="preserve">Greg </w:t>
      </w:r>
      <w:proofErr w:type="spellStart"/>
      <w:r w:rsidRPr="002D2284">
        <w:rPr>
          <w:rFonts w:ascii="Arial" w:hAnsi="Arial" w:cs="Arial"/>
          <w:sz w:val="22"/>
          <w:szCs w:val="22"/>
        </w:rPr>
        <w:t>Shatan</w:t>
      </w:r>
      <w:proofErr w:type="spellEnd"/>
      <w:r w:rsidRPr="002D2284">
        <w:rPr>
          <w:rFonts w:ascii="Arial" w:hAnsi="Arial" w:cs="Arial"/>
          <w:sz w:val="22"/>
          <w:szCs w:val="22"/>
        </w:rPr>
        <w:t>: suggests adding “</w:t>
      </w:r>
      <w:r w:rsidRPr="002D2284">
        <w:rPr>
          <w:rFonts w:ascii="Arial" w:eastAsia="Calibri" w:hAnsi="Arial" w:cs="Arial"/>
          <w:sz w:val="22"/>
          <w:szCs w:val="22"/>
        </w:rPr>
        <w:t xml:space="preserve">Is “geographic name” the proper term to use?” From Greg: </w:t>
      </w:r>
      <w:r w:rsidRPr="002D2284">
        <w:rPr>
          <w:rFonts w:ascii="Arial" w:hAnsi="Arial" w:cs="Arial"/>
          <w:sz w:val="22"/>
          <w:szCs w:val="22"/>
        </w:rPr>
        <w:t>I think we need to ask this question.  The very use of the term creates issues (vs. e.g., “term with geographic meaning”), since it creates the impression that the strings in question are uniquely “geographic names”.</w:t>
      </w:r>
      <w:r w:rsidRPr="002D2284">
        <w:rPr>
          <w:rFonts w:ascii="Arial" w:eastAsia="Calibri" w:hAnsi="Arial" w:cs="Arial"/>
          <w:sz w:val="22"/>
          <w:szCs w:val="22"/>
        </w:rPr>
        <w:t xml:space="preserve"> </w:t>
      </w:r>
      <w:r w:rsidRPr="002D2284">
        <w:rPr>
          <w:rStyle w:val="CommentReference"/>
          <w:rFonts w:ascii="Arial" w:hAnsi="Arial" w:cs="Arial"/>
          <w:sz w:val="22"/>
          <w:szCs w:val="22"/>
        </w:rPr>
        <w:annotationRef/>
      </w:r>
    </w:p>
  </w:comment>
  <w:comment w:id="67" w:author="Author" w:initials="A">
    <w:p w14:paraId="21F6132D" w14:textId="3098C5A1" w:rsidR="00624E43" w:rsidRPr="001D5871" w:rsidRDefault="00624E43">
      <w:pPr>
        <w:pStyle w:val="CommentText"/>
        <w:rPr>
          <w:rFonts w:ascii="Arial" w:hAnsi="Arial" w:cs="Arial"/>
          <w:sz w:val="22"/>
          <w:szCs w:val="22"/>
        </w:rPr>
      </w:pPr>
      <w:r>
        <w:rPr>
          <w:rStyle w:val="CommentReference"/>
        </w:rPr>
        <w:annotationRef/>
      </w:r>
      <w:r w:rsidRPr="001D5871">
        <w:rPr>
          <w:rFonts w:ascii="Arial" w:hAnsi="Arial" w:cs="Arial"/>
          <w:sz w:val="22"/>
          <w:szCs w:val="22"/>
        </w:rPr>
        <w:t>Added question.</w:t>
      </w:r>
    </w:p>
  </w:comment>
  <w:comment w:id="76" w:author="Author" w:initials="A">
    <w:p w14:paraId="689E2C89" w14:textId="47437F4F" w:rsidR="00624E43" w:rsidRPr="009866B9" w:rsidRDefault="00624E43" w:rsidP="00A675CC">
      <w:pPr>
        <w:pStyle w:val="CommentText"/>
        <w:rPr>
          <w:rFonts w:ascii="Arial" w:hAnsi="Arial" w:cs="Arial"/>
          <w:sz w:val="22"/>
          <w:szCs w:val="22"/>
        </w:rPr>
      </w:pPr>
      <w:r>
        <w:rPr>
          <w:rStyle w:val="CommentReference"/>
        </w:rPr>
        <w:annotationRef/>
      </w:r>
      <w:proofErr w:type="spellStart"/>
      <w:r w:rsidRPr="009866B9">
        <w:rPr>
          <w:rFonts w:ascii="Arial" w:hAnsi="Arial" w:cs="Arial"/>
          <w:sz w:val="22"/>
          <w:szCs w:val="22"/>
        </w:rPr>
        <w:t>Annebeth</w:t>
      </w:r>
      <w:proofErr w:type="spellEnd"/>
      <w:r w:rsidRPr="009866B9">
        <w:rPr>
          <w:rFonts w:ascii="Arial" w:hAnsi="Arial" w:cs="Arial"/>
          <w:sz w:val="22"/>
          <w:szCs w:val="22"/>
        </w:rPr>
        <w:t xml:space="preserve">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w:t>
      </w:r>
      <w:proofErr w:type="spellStart"/>
      <w:r w:rsidRPr="009866B9">
        <w:rPr>
          <w:rFonts w:ascii="Arial" w:hAnsi="Arial" w:cs="Arial"/>
          <w:sz w:val="22"/>
          <w:szCs w:val="22"/>
        </w:rPr>
        <w:t>ccNSO</w:t>
      </w:r>
      <w:proofErr w:type="spellEnd"/>
      <w:r w:rsidRPr="009866B9">
        <w:rPr>
          <w:rFonts w:ascii="Arial" w:hAnsi="Arial" w:cs="Arial"/>
          <w:sz w:val="22"/>
          <w:szCs w:val="22"/>
        </w:rPr>
        <w:t xml:space="preserve"> had strong opinions, feeling that public interests had not been taken into consideration in the first place. So I would suggest changing it with adding the paragraphs containing the </w:t>
      </w:r>
      <w:proofErr w:type="spellStart"/>
      <w:r w:rsidRPr="009866B9">
        <w:rPr>
          <w:rFonts w:ascii="Arial" w:hAnsi="Arial" w:cs="Arial"/>
          <w:sz w:val="22"/>
          <w:szCs w:val="22"/>
        </w:rPr>
        <w:t>geonames</w:t>
      </w:r>
      <w:proofErr w:type="spellEnd"/>
      <w:r w:rsidRPr="009866B9">
        <w:rPr>
          <w:rFonts w:ascii="Arial" w:hAnsi="Arial" w:cs="Arial"/>
          <w:sz w:val="22"/>
          <w:szCs w:val="22"/>
        </w:rPr>
        <w:t>.</w:t>
      </w:r>
    </w:p>
    <w:p w14:paraId="2011C07E" w14:textId="64126DAD" w:rsidR="00624E43" w:rsidRDefault="00624E43">
      <w:pPr>
        <w:pStyle w:val="CommentText"/>
      </w:pPr>
    </w:p>
  </w:comment>
  <w:comment w:id="77" w:author="Author" w:initials="A">
    <w:p w14:paraId="60528276" w14:textId="75408F3E" w:rsidR="00624E43" w:rsidRPr="003D20C6" w:rsidRDefault="00624E43">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w:t>
      </w:r>
      <w:proofErr w:type="spellStart"/>
      <w:r w:rsidRPr="003D20C6">
        <w:rPr>
          <w:rFonts w:ascii="Arial" w:hAnsi="Arial" w:cs="Arial"/>
          <w:sz w:val="22"/>
          <w:szCs w:val="22"/>
        </w:rPr>
        <w:t>Shatan</w:t>
      </w:r>
      <w:proofErr w:type="spellEnd"/>
      <w:r w:rsidRPr="003D20C6">
        <w:rPr>
          <w:rFonts w:ascii="Arial" w:hAnsi="Arial" w:cs="Arial"/>
          <w:sz w:val="22"/>
          <w:szCs w:val="22"/>
        </w:rPr>
        <w:t xml:space="preserve">: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78" w:author="Author" w:initials="A">
    <w:p w14:paraId="23AE4B12" w14:textId="18923994" w:rsidR="00624E43" w:rsidRPr="001D5871" w:rsidRDefault="00624E43">
      <w:pPr>
        <w:pStyle w:val="CommentText"/>
        <w:rPr>
          <w:rFonts w:ascii="Arial" w:hAnsi="Arial" w:cs="Arial"/>
          <w:sz w:val="22"/>
          <w:szCs w:val="22"/>
        </w:rPr>
      </w:pPr>
      <w:r>
        <w:rPr>
          <w:rStyle w:val="CommentReference"/>
        </w:rPr>
        <w:annotationRef/>
      </w:r>
      <w:r w:rsidRPr="001D5871">
        <w:rPr>
          <w:rFonts w:ascii="Arial" w:hAnsi="Arial" w:cs="Arial"/>
          <w:sz w:val="22"/>
          <w:szCs w:val="22"/>
        </w:rPr>
        <w:t>Suggested edit.</w:t>
      </w:r>
    </w:p>
  </w:comment>
  <w:comment w:id="90" w:author="Author" w:initials="A">
    <w:p w14:paraId="737DD4E4" w14:textId="257224F6" w:rsidR="00624E43" w:rsidRPr="003D20C6" w:rsidRDefault="00624E43">
      <w:pPr>
        <w:pStyle w:val="CommentText"/>
        <w:rPr>
          <w:rFonts w:ascii="Arial" w:hAnsi="Arial" w:cs="Arial"/>
          <w:sz w:val="22"/>
          <w:szCs w:val="22"/>
        </w:rPr>
      </w:pPr>
      <w:r>
        <w:rPr>
          <w:rStyle w:val="CommentReference"/>
        </w:rPr>
        <w:annotationRef/>
      </w:r>
      <w:r w:rsidRPr="00935778">
        <w:rPr>
          <w:rFonts w:ascii="Arial" w:hAnsi="Arial" w:cs="Arial"/>
          <w:sz w:val="22"/>
          <w:szCs w:val="22"/>
        </w:rPr>
        <w:t xml:space="preserve">Greg </w:t>
      </w:r>
      <w:proofErr w:type="spellStart"/>
      <w:r w:rsidRPr="00935778">
        <w:rPr>
          <w:rFonts w:ascii="Arial" w:hAnsi="Arial" w:cs="Arial"/>
          <w:sz w:val="22"/>
          <w:szCs w:val="22"/>
        </w:rPr>
        <w:t>Shatan</w:t>
      </w:r>
      <w:proofErr w:type="spellEnd"/>
      <w:r w:rsidRPr="00935778">
        <w:rPr>
          <w:rFonts w:ascii="Arial" w:hAnsi="Arial" w:cs="Arial"/>
          <w:sz w:val="22"/>
          <w:szCs w:val="22"/>
        </w:rPr>
        <w:t>: I’m not sure what “blocking rights” refers to; this should probably be deleted.  Same thing with “other systems that prevent a TLD from entering the market” (which could mean just about anything).</w:t>
      </w:r>
    </w:p>
  </w:comment>
  <w:comment w:id="91" w:author="Author" w:initials="A">
    <w:p w14:paraId="30CDC40F" w14:textId="23AEB375" w:rsidR="00624E43" w:rsidRPr="001D5871" w:rsidRDefault="00624E43" w:rsidP="00935778">
      <w:pPr>
        <w:rPr>
          <w:rFonts w:ascii="Arial" w:hAnsi="Arial" w:cs="Arial"/>
          <w:sz w:val="22"/>
          <w:szCs w:val="22"/>
        </w:rPr>
      </w:pPr>
      <w:r>
        <w:rPr>
          <w:rStyle w:val="CommentReference"/>
        </w:rPr>
        <w:annotationRef/>
      </w:r>
      <w:r w:rsidRPr="001D5871">
        <w:rPr>
          <w:rFonts w:ascii="Arial" w:hAnsi="Arial" w:cs="Arial"/>
          <w:sz w:val="22"/>
          <w:szCs w:val="22"/>
        </w:rPr>
        <w:t>Greg, this was actually from an email you sent to the mailing list on 12 May: “</w:t>
      </w:r>
      <w:r w:rsidRPr="001D5871">
        <w:rPr>
          <w:rFonts w:ascii="Arial" w:hAnsi="Arial" w:cs="Arial"/>
          <w:color w:val="000000"/>
          <w:sz w:val="22"/>
          <w:szCs w:val="22"/>
        </w:rPr>
        <w:t xml:space="preserve">ICANN policy has consistently disfavored reservations (other than for technical reasons), blocking rights and other systems that prevent a TLD (or second level domain) from entering the market.  Any list-based exclusionary right has undergone strict scrutiny and has been applied narrowly, to a few particularly deserving parties.” Therefore, it’s no problem to remove the associated text here. </w:t>
      </w:r>
    </w:p>
  </w:comment>
  <w:comment w:id="93" w:author="Author" w:initials="A">
    <w:p w14:paraId="1F21FB28" w14:textId="392BE958" w:rsidR="00624E43" w:rsidRPr="003D20C6" w:rsidRDefault="00624E43">
      <w:pPr>
        <w:pStyle w:val="CommentText"/>
        <w:rPr>
          <w:rFonts w:ascii="Arial" w:hAnsi="Arial" w:cs="Arial"/>
          <w:sz w:val="22"/>
          <w:szCs w:val="22"/>
        </w:rPr>
      </w:pPr>
      <w:r>
        <w:rPr>
          <w:rStyle w:val="CommentReference"/>
        </w:rPr>
        <w:annotationRef/>
      </w:r>
      <w:r w:rsidRPr="00BF65D1">
        <w:rPr>
          <w:rFonts w:ascii="Arial" w:hAnsi="Arial" w:cs="Arial"/>
          <w:sz w:val="22"/>
          <w:szCs w:val="22"/>
        </w:rPr>
        <w:t xml:space="preserve">Greg </w:t>
      </w:r>
      <w:proofErr w:type="spellStart"/>
      <w:r w:rsidRPr="00BF65D1">
        <w:rPr>
          <w:rFonts w:ascii="Arial" w:hAnsi="Arial" w:cs="Arial"/>
          <w:sz w:val="22"/>
          <w:szCs w:val="22"/>
        </w:rPr>
        <w:t>Shatan</w:t>
      </w:r>
      <w:proofErr w:type="spellEnd"/>
      <w:r w:rsidRPr="00BF65D1">
        <w:rPr>
          <w:rFonts w:ascii="Arial" w:hAnsi="Arial" w:cs="Arial"/>
          <w:sz w:val="22"/>
          <w:szCs w:val="22"/>
        </w:rPr>
        <w:t>: I don’t see how this is not a preventative right. If the government or public authority chooses not to provide a letter of support or non-objection, the applicant is prevented from moving forward.</w:t>
      </w:r>
    </w:p>
  </w:comment>
  <w:comment w:id="94" w:author="Author" w:initials="A">
    <w:p w14:paraId="658DBE1C" w14:textId="18572E4A" w:rsidR="00624E43" w:rsidRPr="002A0EE7"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 xml:space="preserve">Since this statement is prefaced by “Some believe that,” staff suggests leaving as-is for readers to judge. This is also something WT members can comment on in public comment.   </w:t>
      </w:r>
    </w:p>
  </w:comment>
  <w:comment w:id="97" w:author="Author" w:initials="A">
    <w:p w14:paraId="016FAF46" w14:textId="77777777" w:rsidR="00624E43" w:rsidRPr="009866B9" w:rsidRDefault="00624E43" w:rsidP="009866B9">
      <w:pPr>
        <w:pStyle w:val="CommentText"/>
        <w:rPr>
          <w:rFonts w:ascii="Arial" w:hAnsi="Arial" w:cs="Arial"/>
          <w:sz w:val="22"/>
          <w:szCs w:val="22"/>
        </w:rPr>
      </w:pPr>
      <w:r>
        <w:rPr>
          <w:rStyle w:val="CommentReference"/>
        </w:rPr>
        <w:annotationRef/>
      </w:r>
      <w:proofErr w:type="spellStart"/>
      <w:r w:rsidRPr="009866B9">
        <w:rPr>
          <w:rFonts w:ascii="Arial" w:hAnsi="Arial" w:cs="Arial"/>
          <w:sz w:val="22"/>
          <w:szCs w:val="22"/>
        </w:rPr>
        <w:t>Annebeth</w:t>
      </w:r>
      <w:proofErr w:type="spellEnd"/>
      <w:r w:rsidRPr="009866B9">
        <w:rPr>
          <w:rFonts w:ascii="Arial" w:hAnsi="Arial" w:cs="Arial"/>
          <w:sz w:val="22"/>
          <w:szCs w:val="22"/>
        </w:rPr>
        <w:t xml:space="preserve"> Lange: This sentence should be modified. It could read as the complete 2012 Applicant Guidebook primarily was the result of discussions between the GAC etc. The GNSO presented a first version of the guidebook that caused a lot of discussion among the other stakeholders, since they had not been involved from the start (as they are now). What we are referring to here, is the result of the treatment of geographic names, where the GAC, the </w:t>
      </w:r>
      <w:proofErr w:type="spellStart"/>
      <w:r w:rsidRPr="009866B9">
        <w:rPr>
          <w:rFonts w:ascii="Arial" w:hAnsi="Arial" w:cs="Arial"/>
          <w:sz w:val="22"/>
          <w:szCs w:val="22"/>
        </w:rPr>
        <w:t>ccNSO</w:t>
      </w:r>
      <w:proofErr w:type="spellEnd"/>
      <w:r w:rsidRPr="009866B9">
        <w:rPr>
          <w:rFonts w:ascii="Arial" w:hAnsi="Arial" w:cs="Arial"/>
          <w:sz w:val="22"/>
          <w:szCs w:val="22"/>
        </w:rPr>
        <w:t xml:space="preserve"> had strong opinions, feeling that public interests had not been taken into consideration in the first place. So I would suggest changing it with adding the paragraphs containing the </w:t>
      </w:r>
      <w:proofErr w:type="spellStart"/>
      <w:r w:rsidRPr="009866B9">
        <w:rPr>
          <w:rFonts w:ascii="Arial" w:hAnsi="Arial" w:cs="Arial"/>
          <w:sz w:val="22"/>
          <w:szCs w:val="22"/>
        </w:rPr>
        <w:t>geonames</w:t>
      </w:r>
      <w:proofErr w:type="spellEnd"/>
      <w:r w:rsidRPr="009866B9">
        <w:rPr>
          <w:rFonts w:ascii="Arial" w:hAnsi="Arial" w:cs="Arial"/>
          <w:sz w:val="22"/>
          <w:szCs w:val="22"/>
        </w:rPr>
        <w:t>.</w:t>
      </w:r>
    </w:p>
    <w:p w14:paraId="34A3C8DA" w14:textId="77777777" w:rsidR="00624E43" w:rsidRDefault="00624E43" w:rsidP="009866B9">
      <w:pPr>
        <w:pStyle w:val="CommentText"/>
      </w:pPr>
    </w:p>
  </w:comment>
  <w:comment w:id="98" w:author="Author" w:initials="A">
    <w:p w14:paraId="0A5D246C" w14:textId="77777777" w:rsidR="00624E43" w:rsidRPr="003D20C6" w:rsidRDefault="00624E43" w:rsidP="009866B9">
      <w:pPr>
        <w:pStyle w:val="CommentText"/>
        <w:rPr>
          <w:rFonts w:ascii="Arial" w:hAnsi="Arial" w:cs="Arial"/>
          <w:sz w:val="22"/>
          <w:szCs w:val="22"/>
        </w:rPr>
      </w:pPr>
      <w:r>
        <w:rPr>
          <w:rStyle w:val="CommentReference"/>
        </w:rPr>
        <w:annotationRef/>
      </w:r>
      <w:r w:rsidRPr="003D20C6">
        <w:rPr>
          <w:rFonts w:ascii="Arial" w:hAnsi="Arial" w:cs="Arial"/>
          <w:sz w:val="22"/>
          <w:szCs w:val="22"/>
        </w:rPr>
        <w:t xml:space="preserve">Greg </w:t>
      </w:r>
      <w:proofErr w:type="spellStart"/>
      <w:r w:rsidRPr="003D20C6">
        <w:rPr>
          <w:rFonts w:ascii="Arial" w:hAnsi="Arial" w:cs="Arial"/>
          <w:sz w:val="22"/>
          <w:szCs w:val="22"/>
        </w:rPr>
        <w:t>Shatan</w:t>
      </w:r>
      <w:proofErr w:type="spellEnd"/>
      <w:r w:rsidRPr="003D20C6">
        <w:rPr>
          <w:rFonts w:ascii="Arial" w:hAnsi="Arial" w:cs="Arial"/>
          <w:sz w:val="22"/>
          <w:szCs w:val="22"/>
        </w:rPr>
        <w:t xml:space="preserve">: </w:t>
      </w:r>
      <w:r w:rsidRPr="004A06C8">
        <w:rPr>
          <w:rFonts w:ascii="Arial" w:hAnsi="Arial" w:cs="Arial"/>
          <w:sz w:val="22"/>
          <w:szCs w:val="22"/>
        </w:rPr>
        <w:t>Just curious – was GNSO involved in these “negotiations”?  As the body tasked with developing gTLD policy, one would have thought GNSO would have had a seat at the table.  If so, GNSO should be added.</w:t>
      </w:r>
    </w:p>
  </w:comment>
  <w:comment w:id="99" w:author="Author" w:initials="A">
    <w:p w14:paraId="324AFE51" w14:textId="77777777" w:rsidR="00624E43" w:rsidRPr="001D5871" w:rsidRDefault="00624E43" w:rsidP="009866B9">
      <w:pPr>
        <w:pStyle w:val="CommentText"/>
        <w:rPr>
          <w:rFonts w:ascii="Arial" w:hAnsi="Arial" w:cs="Arial"/>
          <w:sz w:val="22"/>
          <w:szCs w:val="22"/>
        </w:rPr>
      </w:pPr>
      <w:r>
        <w:rPr>
          <w:rStyle w:val="CommentReference"/>
        </w:rPr>
        <w:annotationRef/>
      </w:r>
      <w:r w:rsidRPr="001D5871">
        <w:rPr>
          <w:rFonts w:ascii="Arial" w:hAnsi="Arial" w:cs="Arial"/>
          <w:sz w:val="22"/>
          <w:szCs w:val="22"/>
        </w:rPr>
        <w:t>Suggested edit.</w:t>
      </w:r>
    </w:p>
  </w:comment>
  <w:comment w:id="118" w:author="Author" w:initials="A">
    <w:p w14:paraId="7F699CA7" w14:textId="38149516" w:rsidR="00136952" w:rsidRDefault="00136952">
      <w:pPr>
        <w:pStyle w:val="CommentText"/>
      </w:pPr>
      <w:r>
        <w:rPr>
          <w:rStyle w:val="CommentReference"/>
        </w:rPr>
        <w:annotationRef/>
      </w:r>
      <w:r>
        <w:t xml:space="preserve">I support this as a suitable </w:t>
      </w:r>
      <w:r w:rsidR="009210EC">
        <w:t>example</w:t>
      </w:r>
    </w:p>
  </w:comment>
  <w:comment w:id="120" w:author="Author" w:initials="A">
    <w:p w14:paraId="5CEA15C7" w14:textId="561DB52C" w:rsidR="00887F7A" w:rsidRDefault="00887F7A">
      <w:pPr>
        <w:pStyle w:val="CommentText"/>
      </w:pPr>
      <w:r>
        <w:rPr>
          <w:rStyle w:val="CommentReference"/>
        </w:rPr>
        <w:annotationRef/>
      </w:r>
      <w:r w:rsidR="00896799">
        <w:t xml:space="preserve">The question of jurisdiction and the applicability of national law, is much more complicated than stated in this bullet point, and I suggest that it should be modified; it is not given that it will always be the national law of the _applicant_ that will be applicable in a possible legal dispute concerning a part of an application for a next-round gTLD-string. </w:t>
      </w:r>
    </w:p>
  </w:comment>
  <w:comment w:id="122" w:author="Author" w:initials="A">
    <w:p w14:paraId="0902918C" w14:textId="088C3925" w:rsidR="00624E43" w:rsidRPr="003D20C6" w:rsidRDefault="00624E43">
      <w:pPr>
        <w:pStyle w:val="CommentText"/>
        <w:rPr>
          <w:rFonts w:ascii="Arial" w:hAnsi="Arial" w:cs="Arial"/>
          <w:sz w:val="22"/>
          <w:szCs w:val="22"/>
        </w:rPr>
      </w:pPr>
      <w:r>
        <w:rPr>
          <w:rStyle w:val="CommentReference"/>
        </w:rPr>
        <w:annotationRef/>
      </w:r>
      <w:r w:rsidRPr="00BF65D1">
        <w:rPr>
          <w:rFonts w:ascii="Arial" w:hAnsi="Arial" w:cs="Arial"/>
          <w:sz w:val="22"/>
          <w:szCs w:val="22"/>
        </w:rPr>
        <w:t xml:space="preserve">Additional text suggested by Greg </w:t>
      </w:r>
      <w:proofErr w:type="spellStart"/>
      <w:r w:rsidRPr="00BF65D1">
        <w:rPr>
          <w:rFonts w:ascii="Arial" w:hAnsi="Arial" w:cs="Arial"/>
          <w:sz w:val="22"/>
          <w:szCs w:val="22"/>
        </w:rPr>
        <w:t>Shatan</w:t>
      </w:r>
      <w:proofErr w:type="spellEnd"/>
      <w:r w:rsidRPr="00BF65D1">
        <w:rPr>
          <w:rFonts w:ascii="Arial" w:hAnsi="Arial" w:cs="Arial"/>
          <w:sz w:val="22"/>
          <w:szCs w:val="22"/>
        </w:rPr>
        <w:t>.</w:t>
      </w:r>
    </w:p>
  </w:comment>
  <w:comment w:id="123" w:author="Author" w:initials="A">
    <w:p w14:paraId="666491B2" w14:textId="5429FFD7" w:rsidR="00624E43" w:rsidRPr="00BF65D1"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Given that this section simply lists points from one perspective, there will hopefully be no objections to adding the bullet.</w:t>
      </w:r>
    </w:p>
  </w:comment>
  <w:comment w:id="126" w:author="Author" w:initials="A">
    <w:p w14:paraId="450C576C" w14:textId="56D5FF27" w:rsidR="00624E43" w:rsidRPr="003D20C6" w:rsidRDefault="00624E43">
      <w:pPr>
        <w:pStyle w:val="CommentText"/>
        <w:rPr>
          <w:rFonts w:ascii="Arial" w:hAnsi="Arial" w:cs="Arial"/>
          <w:sz w:val="22"/>
          <w:szCs w:val="22"/>
        </w:rPr>
      </w:pPr>
      <w:r>
        <w:rPr>
          <w:rStyle w:val="CommentReference"/>
        </w:rPr>
        <w:annotationRef/>
      </w:r>
      <w:r w:rsidRPr="00BF65D1">
        <w:rPr>
          <w:rFonts w:ascii="Arial" w:hAnsi="Arial" w:cs="Arial"/>
          <w:sz w:val="22"/>
          <w:szCs w:val="22"/>
        </w:rPr>
        <w:t xml:space="preserve">Greg </w:t>
      </w:r>
      <w:proofErr w:type="spellStart"/>
      <w:r w:rsidRPr="00BF65D1">
        <w:rPr>
          <w:rFonts w:ascii="Arial" w:hAnsi="Arial" w:cs="Arial"/>
          <w:sz w:val="22"/>
          <w:szCs w:val="22"/>
        </w:rPr>
        <w:t>Shatan</w:t>
      </w:r>
      <w:proofErr w:type="spellEnd"/>
      <w:r w:rsidRPr="00BF65D1">
        <w:rPr>
          <w:rFonts w:ascii="Arial" w:hAnsi="Arial" w:cs="Arial"/>
          <w:sz w:val="22"/>
          <w:szCs w:val="22"/>
        </w:rPr>
        <w:t>: It’s not really a consent relationship, but I don’t know if or how that matters in this context.</w:t>
      </w:r>
    </w:p>
  </w:comment>
  <w:comment w:id="127" w:author="Author" w:initials="A">
    <w:p w14:paraId="6B560536" w14:textId="2114A618" w:rsidR="00624E43" w:rsidRPr="00BF65D1"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No edits made, but suggested edits are welcome.</w:t>
      </w:r>
    </w:p>
  </w:comment>
  <w:comment w:id="128" w:author="Author" w:initials="A">
    <w:p w14:paraId="16E8E1D4" w14:textId="04EA1BAA" w:rsidR="00624E43" w:rsidRPr="003D20C6"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 xml:space="preserve">Greg </w:t>
      </w:r>
      <w:proofErr w:type="spellStart"/>
      <w:r w:rsidRPr="002A0EE7">
        <w:rPr>
          <w:rFonts w:ascii="Arial" w:hAnsi="Arial" w:cs="Arial"/>
          <w:sz w:val="22"/>
          <w:szCs w:val="22"/>
        </w:rPr>
        <w:t>Shatan</w:t>
      </w:r>
      <w:proofErr w:type="spellEnd"/>
      <w:r w:rsidRPr="002A0EE7">
        <w:rPr>
          <w:rFonts w:ascii="Arial" w:hAnsi="Arial" w:cs="Arial"/>
          <w:sz w:val="22"/>
          <w:szCs w:val="22"/>
        </w:rPr>
        <w:t xml:space="preserve"> suggested to remove “From this perspective, under trademark law” and begin the following sentence with a new bullet.</w:t>
      </w:r>
    </w:p>
  </w:comment>
  <w:comment w:id="138" w:author="Author" w:initials="A">
    <w:p w14:paraId="05EF4FD4" w14:textId="7D496F2F" w:rsidR="00624E43" w:rsidRPr="003D20C6" w:rsidRDefault="00624E43">
      <w:pPr>
        <w:pStyle w:val="CommentText"/>
        <w:rPr>
          <w:rFonts w:ascii="Arial" w:hAnsi="Arial" w:cs="Arial"/>
          <w:sz w:val="22"/>
          <w:szCs w:val="22"/>
        </w:rPr>
      </w:pPr>
      <w:r>
        <w:rPr>
          <w:rStyle w:val="CommentReference"/>
        </w:rPr>
        <w:annotationRef/>
      </w:r>
      <w:r w:rsidRPr="00890B5B">
        <w:rPr>
          <w:rFonts w:ascii="Arial" w:hAnsi="Arial" w:cs="Arial"/>
          <w:sz w:val="22"/>
          <w:szCs w:val="22"/>
        </w:rPr>
        <w:t xml:space="preserve">Greg </w:t>
      </w:r>
      <w:proofErr w:type="spellStart"/>
      <w:r w:rsidRPr="00890B5B">
        <w:rPr>
          <w:rFonts w:ascii="Arial" w:hAnsi="Arial" w:cs="Arial"/>
          <w:sz w:val="22"/>
          <w:szCs w:val="22"/>
        </w:rPr>
        <w:t>Shatan</w:t>
      </w:r>
      <w:proofErr w:type="spellEnd"/>
      <w:r w:rsidRPr="00890B5B">
        <w:rPr>
          <w:rFonts w:ascii="Arial" w:hAnsi="Arial" w:cs="Arial"/>
          <w:sz w:val="22"/>
          <w:szCs w:val="22"/>
        </w:rPr>
        <w:t>: This is a term with a specific meaning in antitrust/competition law, and it is not used properly here. Where are we discussing legal rights, we should use legal terms carefully and within their legal meaning.</w:t>
      </w:r>
    </w:p>
  </w:comment>
  <w:comment w:id="139" w:author="Author" w:initials="A">
    <w:p w14:paraId="2713D0A8" w14:textId="4F7755FB" w:rsidR="00624E43" w:rsidRPr="00890B5B"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Footnote added.</w:t>
      </w:r>
    </w:p>
  </w:comment>
  <w:comment w:id="140" w:author="Author" w:initials="A">
    <w:p w14:paraId="696219B6" w14:textId="102FAA05" w:rsidR="00896799" w:rsidRDefault="00896799">
      <w:pPr>
        <w:pStyle w:val="CommentText"/>
      </w:pPr>
      <w:r>
        <w:rPr>
          <w:rStyle w:val="CommentReference"/>
        </w:rPr>
        <w:annotationRef/>
      </w:r>
      <w:r>
        <w:t xml:space="preserve">I suggest </w:t>
      </w:r>
      <w:r w:rsidR="00D526E0">
        <w:t xml:space="preserve">to add which jurisdiction this word has specific legal meaning – in the text or in the footnote – so that it becomes clear that the word “monopolization” may have other legal meaning in for example European legislation. </w:t>
      </w:r>
    </w:p>
  </w:comment>
  <w:comment w:id="143" w:author="Author" w:initials="A">
    <w:p w14:paraId="2472BB74" w14:textId="665AD0AE" w:rsidR="00624E43" w:rsidRPr="009955A3" w:rsidRDefault="00624E43" w:rsidP="009955A3">
      <w:pPr>
        <w:spacing w:line="276" w:lineRule="auto"/>
        <w:contextualSpacing/>
        <w:rPr>
          <w:rFonts w:ascii="Arial" w:eastAsia="Calibri" w:hAnsi="Arial" w:cs="Arial"/>
        </w:rPr>
      </w:pPr>
      <w:r>
        <w:rPr>
          <w:rStyle w:val="CommentReference"/>
        </w:rPr>
        <w:annotationRef/>
      </w:r>
      <w:r w:rsidRPr="00BF65D1">
        <w:rPr>
          <w:rFonts w:ascii="Arial" w:hAnsi="Arial" w:cs="Arial"/>
        </w:rPr>
        <w:t xml:space="preserve">Suggested edit from Greg </w:t>
      </w:r>
      <w:proofErr w:type="spellStart"/>
      <w:r w:rsidRPr="00BF65D1">
        <w:rPr>
          <w:rFonts w:ascii="Arial" w:hAnsi="Arial" w:cs="Arial"/>
        </w:rPr>
        <w:t>Shatan</w:t>
      </w:r>
      <w:proofErr w:type="spellEnd"/>
      <w:r w:rsidRPr="00BF65D1">
        <w:rPr>
          <w:rFonts w:ascii="Arial" w:hAnsi="Arial" w:cs="Arial"/>
        </w:rPr>
        <w:t>: “</w:t>
      </w:r>
      <w:r w:rsidRPr="00BF65D1">
        <w:rPr>
          <w:rFonts w:ascii="Arial" w:eastAsia="Calibri" w:hAnsi="Arial" w:cs="Arial"/>
        </w:rPr>
        <w:t>In this view, these rights are “civil: rights are more general in scope and therefore more significant.”</w:t>
      </w:r>
    </w:p>
    <w:p w14:paraId="38B252E4" w14:textId="0897030D" w:rsidR="00624E43" w:rsidRDefault="00624E43">
      <w:pPr>
        <w:pStyle w:val="CommentText"/>
      </w:pPr>
    </w:p>
  </w:comment>
  <w:comment w:id="144" w:author="Author" w:initials="A">
    <w:p w14:paraId="295329E6" w14:textId="79D76187" w:rsidR="00624E43" w:rsidRPr="00BF65D1"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Unclear what is being proposed here. Clarification on proposed edit is welcome.</w:t>
      </w:r>
      <w:r w:rsidRPr="00BF65D1">
        <w:rPr>
          <w:rFonts w:ascii="Arial" w:hAnsi="Arial" w:cs="Arial"/>
          <w:sz w:val="22"/>
          <w:szCs w:val="22"/>
        </w:rPr>
        <w:t xml:space="preserve"> </w:t>
      </w:r>
    </w:p>
  </w:comment>
  <w:comment w:id="142" w:author="Author" w:initials="A">
    <w:p w14:paraId="6A933FAE" w14:textId="157D58C3" w:rsidR="00D526E0" w:rsidRDefault="00D526E0">
      <w:pPr>
        <w:pStyle w:val="CommentText"/>
      </w:pPr>
      <w:r>
        <w:rPr>
          <w:rStyle w:val="CommentReference"/>
        </w:rPr>
        <w:annotationRef/>
      </w:r>
      <w:r>
        <w:t>I am not sure I understand the purpose of adding the last sentence. I suggest that the sentence should be put into a separate bullet-point to better separate the meaning of the original statement from the suggested one.</w:t>
      </w:r>
    </w:p>
  </w:comment>
  <w:comment w:id="147" w:author="Author" w:initials="A">
    <w:p w14:paraId="1F4F54A7" w14:textId="11C9BE52" w:rsidR="00624E43" w:rsidRPr="003D20C6" w:rsidRDefault="00624E43">
      <w:pPr>
        <w:pStyle w:val="CommentText"/>
        <w:rPr>
          <w:rFonts w:ascii="Arial" w:hAnsi="Arial" w:cs="Arial"/>
          <w:sz w:val="22"/>
          <w:szCs w:val="22"/>
        </w:rPr>
      </w:pPr>
      <w:r>
        <w:rPr>
          <w:rStyle w:val="CommentReference"/>
        </w:rPr>
        <w:annotationRef/>
      </w:r>
      <w:r w:rsidRPr="00890B5B">
        <w:rPr>
          <w:rFonts w:ascii="Arial" w:hAnsi="Arial" w:cs="Arial"/>
          <w:sz w:val="22"/>
          <w:szCs w:val="22"/>
        </w:rPr>
        <w:t xml:space="preserve">Greg </w:t>
      </w:r>
      <w:proofErr w:type="spellStart"/>
      <w:r w:rsidRPr="00890B5B">
        <w:rPr>
          <w:rFonts w:ascii="Arial" w:hAnsi="Arial" w:cs="Arial"/>
          <w:sz w:val="22"/>
          <w:szCs w:val="22"/>
        </w:rPr>
        <w:t>Shatan</w:t>
      </w:r>
      <w:proofErr w:type="spellEnd"/>
      <w:r w:rsidRPr="00890B5B">
        <w:rPr>
          <w:rFonts w:ascii="Arial" w:hAnsi="Arial" w:cs="Arial"/>
          <w:sz w:val="22"/>
          <w:szCs w:val="22"/>
        </w:rPr>
        <w:t xml:space="preserve"> suggested deleting this phrase.</w:t>
      </w:r>
    </w:p>
  </w:comment>
  <w:comment w:id="148" w:author="Author" w:initials="A">
    <w:p w14:paraId="59CB3651" w14:textId="0BC8AC41" w:rsidR="00624E43" w:rsidRPr="00020569" w:rsidRDefault="00624E43">
      <w:pPr>
        <w:pStyle w:val="CommentText"/>
        <w:rPr>
          <w:rFonts w:ascii="Arial" w:hAnsi="Arial" w:cs="Arial"/>
          <w:sz w:val="22"/>
          <w:szCs w:val="22"/>
        </w:rPr>
      </w:pPr>
      <w:r>
        <w:rPr>
          <w:rStyle w:val="CommentReference"/>
        </w:rPr>
        <w:annotationRef/>
      </w:r>
      <w:r>
        <w:rPr>
          <w:rFonts w:ascii="Arial" w:hAnsi="Arial" w:cs="Arial"/>
          <w:sz w:val="22"/>
          <w:szCs w:val="22"/>
        </w:rPr>
        <w:t>Instead of editing text that another WT member has submitted, staff has added a footnote.</w:t>
      </w:r>
      <w:r w:rsidRPr="00020569">
        <w:rPr>
          <w:rFonts w:ascii="Arial" w:hAnsi="Arial" w:cs="Arial"/>
          <w:sz w:val="22"/>
          <w:szCs w:val="22"/>
        </w:rPr>
        <w:t xml:space="preserve"> </w:t>
      </w:r>
    </w:p>
  </w:comment>
  <w:comment w:id="149" w:author="Author" w:initials="A">
    <w:p w14:paraId="2F96907B" w14:textId="6E5429E6" w:rsidR="00624E43" w:rsidRPr="003D20C6" w:rsidRDefault="00624E43">
      <w:pPr>
        <w:pStyle w:val="CommentText"/>
        <w:rPr>
          <w:rFonts w:ascii="Arial" w:hAnsi="Arial" w:cs="Arial"/>
          <w:sz w:val="22"/>
          <w:szCs w:val="22"/>
        </w:rPr>
      </w:pPr>
      <w:r>
        <w:rPr>
          <w:rStyle w:val="CommentReference"/>
        </w:rPr>
        <w:annotationRef/>
      </w:r>
      <w:r w:rsidRPr="00890B5B">
        <w:rPr>
          <w:rFonts w:ascii="Arial" w:hAnsi="Arial" w:cs="Arial"/>
          <w:sz w:val="22"/>
          <w:szCs w:val="22"/>
        </w:rPr>
        <w:t xml:space="preserve">Greg </w:t>
      </w:r>
      <w:proofErr w:type="spellStart"/>
      <w:r w:rsidRPr="00890B5B">
        <w:rPr>
          <w:rFonts w:ascii="Arial" w:hAnsi="Arial" w:cs="Arial"/>
          <w:sz w:val="22"/>
          <w:szCs w:val="22"/>
        </w:rPr>
        <w:t>Shatan</w:t>
      </w:r>
      <w:proofErr w:type="spellEnd"/>
      <w:r w:rsidRPr="00890B5B">
        <w:rPr>
          <w:rFonts w:ascii="Arial" w:hAnsi="Arial" w:cs="Arial"/>
          <w:sz w:val="22"/>
          <w:szCs w:val="22"/>
        </w:rPr>
        <w:t xml:space="preserve"> suggested inserting “they are used for unrelated goods and services and”</w:t>
      </w:r>
    </w:p>
  </w:comment>
  <w:comment w:id="150" w:author="Author" w:initials="A">
    <w:p w14:paraId="05A10631" w14:textId="24D0571B" w:rsidR="00624E43" w:rsidRPr="00890B5B" w:rsidRDefault="00624E43">
      <w:pPr>
        <w:pStyle w:val="CommentText"/>
        <w:rPr>
          <w:rFonts w:ascii="Arial" w:hAnsi="Arial" w:cs="Arial"/>
          <w:sz w:val="22"/>
          <w:szCs w:val="22"/>
        </w:rPr>
      </w:pPr>
      <w:r>
        <w:rPr>
          <w:rStyle w:val="CommentReference"/>
        </w:rPr>
        <w:annotationRef/>
      </w:r>
      <w:r>
        <w:rPr>
          <w:rFonts w:ascii="Arial" w:hAnsi="Arial" w:cs="Arial"/>
          <w:sz w:val="22"/>
          <w:szCs w:val="22"/>
        </w:rPr>
        <w:t>Instead of editing text that another WT member has submitted, staff has added a footnote.</w:t>
      </w:r>
    </w:p>
  </w:comment>
  <w:comment w:id="157" w:author="Author" w:initials="A">
    <w:p w14:paraId="65A8EFB9" w14:textId="09E7BA77" w:rsidR="00624E43" w:rsidRPr="003D20C6" w:rsidRDefault="00624E43">
      <w:pPr>
        <w:pStyle w:val="CommentText"/>
        <w:rPr>
          <w:rFonts w:ascii="Arial" w:hAnsi="Arial" w:cs="Arial"/>
          <w:sz w:val="22"/>
          <w:szCs w:val="22"/>
        </w:rPr>
      </w:pPr>
      <w:r>
        <w:rPr>
          <w:rStyle w:val="CommentReference"/>
        </w:rPr>
        <w:annotationRef/>
      </w:r>
      <w:r w:rsidRPr="00020569">
        <w:rPr>
          <w:rFonts w:ascii="Arial" w:hAnsi="Arial" w:cs="Arial"/>
          <w:sz w:val="22"/>
          <w:szCs w:val="22"/>
        </w:rPr>
        <w:t xml:space="preserve">Greg </w:t>
      </w:r>
      <w:proofErr w:type="spellStart"/>
      <w:r w:rsidRPr="00020569">
        <w:rPr>
          <w:rFonts w:ascii="Arial" w:hAnsi="Arial" w:cs="Arial"/>
          <w:sz w:val="22"/>
          <w:szCs w:val="22"/>
        </w:rPr>
        <w:t>Shatan</w:t>
      </w:r>
      <w:proofErr w:type="spellEnd"/>
      <w:r w:rsidRPr="00020569">
        <w:rPr>
          <w:rFonts w:ascii="Arial" w:hAnsi="Arial" w:cs="Arial"/>
          <w:sz w:val="22"/>
          <w:szCs w:val="22"/>
        </w:rPr>
        <w:t>: Suggested adding the word “negative.” From Greg: “Experiences” is too vague and does not convey any actual information.</w:t>
      </w:r>
    </w:p>
  </w:comment>
  <w:comment w:id="158" w:author="Author" w:initials="A">
    <w:p w14:paraId="405310EB" w14:textId="097DD801" w:rsidR="00624E43" w:rsidRPr="00020569"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Edited</w:t>
      </w:r>
      <w:r>
        <w:rPr>
          <w:rFonts w:ascii="Arial" w:hAnsi="Arial" w:cs="Arial"/>
          <w:sz w:val="22"/>
          <w:szCs w:val="22"/>
        </w:rPr>
        <w:t>, as the Work Track did not discuss any positive experiences with respect to this issue</w:t>
      </w:r>
      <w:r w:rsidRPr="002A0EE7">
        <w:rPr>
          <w:rFonts w:ascii="Arial" w:hAnsi="Arial" w:cs="Arial"/>
          <w:sz w:val="22"/>
          <w:szCs w:val="22"/>
        </w:rPr>
        <w:t>.</w:t>
      </w:r>
      <w:r w:rsidRPr="00020569">
        <w:rPr>
          <w:rFonts w:ascii="Arial" w:hAnsi="Arial" w:cs="Arial"/>
          <w:sz w:val="22"/>
          <w:szCs w:val="22"/>
        </w:rPr>
        <w:t xml:space="preserve"> </w:t>
      </w:r>
    </w:p>
  </w:comment>
  <w:comment w:id="159" w:author="Author" w:initials="A">
    <w:p w14:paraId="4FD607C4" w14:textId="3B2A2BC5" w:rsidR="00624E43" w:rsidRPr="00A47413" w:rsidRDefault="00624E43">
      <w:pPr>
        <w:pStyle w:val="CommentText"/>
        <w:rPr>
          <w:rFonts w:ascii="Arial" w:hAnsi="Arial" w:cs="Arial"/>
          <w:sz w:val="22"/>
          <w:szCs w:val="22"/>
        </w:rPr>
      </w:pPr>
      <w:r>
        <w:rPr>
          <w:rStyle w:val="CommentReference"/>
        </w:rPr>
        <w:annotationRef/>
      </w:r>
      <w:r w:rsidRPr="00A47413">
        <w:rPr>
          <w:rFonts w:ascii="Arial" w:hAnsi="Arial" w:cs="Arial"/>
          <w:sz w:val="22"/>
          <w:szCs w:val="22"/>
        </w:rPr>
        <w:t xml:space="preserve">This list has been updated based on comments from Greg </w:t>
      </w:r>
      <w:proofErr w:type="spellStart"/>
      <w:r w:rsidRPr="00A47413">
        <w:rPr>
          <w:rFonts w:ascii="Arial" w:hAnsi="Arial" w:cs="Arial"/>
          <w:sz w:val="22"/>
          <w:szCs w:val="22"/>
        </w:rPr>
        <w:t>Shatan</w:t>
      </w:r>
      <w:proofErr w:type="spellEnd"/>
      <w:r w:rsidRPr="00A47413">
        <w:rPr>
          <w:rFonts w:ascii="Arial" w:hAnsi="Arial" w:cs="Arial"/>
          <w:sz w:val="22"/>
          <w:szCs w:val="22"/>
        </w:rPr>
        <w:t xml:space="preserve"> on page 43.</w:t>
      </w:r>
    </w:p>
  </w:comment>
  <w:comment w:id="168" w:author="Author" w:initials="A">
    <w:p w14:paraId="6B52CD25" w14:textId="289FA393" w:rsidR="00624E43" w:rsidRDefault="00624E43">
      <w:pPr>
        <w:pStyle w:val="CommentText"/>
      </w:pPr>
      <w:r>
        <w:rPr>
          <w:rStyle w:val="CommentReference"/>
        </w:rPr>
        <w:annotationRef/>
      </w:r>
      <w:r w:rsidRPr="002A0EE7">
        <w:t>Correction based on comment by Alan Greenberg on 14 Nov.</w:t>
      </w:r>
    </w:p>
  </w:comment>
  <w:comment w:id="170" w:author="Author" w:initials="A">
    <w:p w14:paraId="08EBAB3E" w14:textId="7D815955" w:rsidR="00624E43" w:rsidRPr="002A0EE7"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Correction based on comment by Alan Greenberg on 14 Nov.</w:t>
      </w:r>
    </w:p>
  </w:comment>
  <w:comment w:id="179" w:author="Author" w:initials="A">
    <w:p w14:paraId="24CF0DE4" w14:textId="1FDFBE5B" w:rsidR="00624E43" w:rsidRPr="002A0EE7"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Updated based on recent comments on list and on the 14 Nov call.</w:t>
      </w:r>
    </w:p>
  </w:comment>
  <w:comment w:id="204" w:author="Author" w:initials="A">
    <w:p w14:paraId="2657D414" w14:textId="1B455919" w:rsidR="00624E43" w:rsidRPr="002A0EE7"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Added based on comment by Alexander Schubert on 14 Nov call</w:t>
      </w:r>
    </w:p>
  </w:comment>
  <w:comment w:id="205" w:author="Author" w:initials="A">
    <w:p w14:paraId="7304D41E" w14:textId="38824B03" w:rsidR="00624E43" w:rsidRPr="00A34F57" w:rsidRDefault="00624E43" w:rsidP="004A0D97">
      <w:pPr>
        <w:rPr>
          <w:rFonts w:ascii="Arial" w:eastAsia="Calibri" w:hAnsi="Arial" w:cs="Arial"/>
          <w:sz w:val="22"/>
          <w:szCs w:val="22"/>
        </w:rPr>
      </w:pPr>
      <w:r>
        <w:rPr>
          <w:rStyle w:val="CommentReference"/>
        </w:rPr>
        <w:annotationRef/>
      </w:r>
      <w:r w:rsidRPr="00A34F57">
        <w:rPr>
          <w:rFonts w:ascii="Arial" w:hAnsi="Arial" w:cs="Arial"/>
          <w:sz w:val="22"/>
          <w:szCs w:val="22"/>
        </w:rPr>
        <w:t xml:space="preserve">Greg </w:t>
      </w:r>
      <w:proofErr w:type="spellStart"/>
      <w:r w:rsidRPr="00A34F57">
        <w:rPr>
          <w:rFonts w:ascii="Arial" w:hAnsi="Arial" w:cs="Arial"/>
          <w:sz w:val="22"/>
          <w:szCs w:val="22"/>
        </w:rPr>
        <w:t>Shatan</w:t>
      </w:r>
      <w:proofErr w:type="spellEnd"/>
      <w:r w:rsidRPr="00A34F57">
        <w:rPr>
          <w:rFonts w:ascii="Arial" w:hAnsi="Arial" w:cs="Arial"/>
          <w:sz w:val="22"/>
          <w:szCs w:val="22"/>
        </w:rPr>
        <w:t xml:space="preserve"> suggested adding: “</w:t>
      </w:r>
      <w:r w:rsidRPr="00A34F57">
        <w:rPr>
          <w:rFonts w:ascii="Arial" w:eastAsia="Calibri" w:hAnsi="Arial" w:cs="Arial"/>
          <w:sz w:val="22"/>
          <w:szCs w:val="22"/>
        </w:rPr>
        <w:t xml:space="preserve">Work Track members discussed negative experiences in the 2012 round, with a focus on TLDs for which the applicant intended to use the string in association with a meaning other than its geographic meaning. Some believe that: </w:t>
      </w:r>
    </w:p>
    <w:p w14:paraId="1B4A825B" w14:textId="77777777" w:rsidR="00624E43" w:rsidRPr="00A34F57" w:rsidRDefault="00624E43" w:rsidP="004A0D97">
      <w:pPr>
        <w:rPr>
          <w:rFonts w:ascii="Arial" w:eastAsia="Calibri" w:hAnsi="Arial" w:cs="Arial"/>
          <w:sz w:val="22"/>
          <w:szCs w:val="22"/>
        </w:rPr>
      </w:pPr>
    </w:p>
    <w:p w14:paraId="14778F7D" w14:textId="52F2BA77" w:rsidR="00624E43" w:rsidRPr="00A34F57" w:rsidRDefault="00624E43" w:rsidP="004A0D97">
      <w:pPr>
        <w:pStyle w:val="ListParagraph"/>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Rules in the 2012 Applicant Guidebook worked poorly for these applicants.</w:t>
      </w:r>
    </w:p>
    <w:p w14:paraId="49C86B40" w14:textId="786EFBB4" w:rsidR="00624E43" w:rsidRPr="00A34F57" w:rsidRDefault="00624E43" w:rsidP="004A0D97">
      <w:pPr>
        <w:pStyle w:val="ListParagraph"/>
        <w:numPr>
          <w:ilvl w:val="0"/>
          <w:numId w:val="124"/>
        </w:numPr>
        <w:spacing w:line="276" w:lineRule="auto"/>
        <w:rPr>
          <w:rFonts w:ascii="Arial" w:eastAsia="Calibri" w:hAnsi="Arial" w:cs="Arial"/>
          <w:sz w:val="22"/>
          <w:szCs w:val="22"/>
        </w:rPr>
      </w:pPr>
      <w:r w:rsidRPr="00A34F57">
        <w:rPr>
          <w:rFonts w:ascii="Arial" w:eastAsia="Calibri" w:hAnsi="Arial" w:cs="Arial"/>
          <w:sz w:val="22"/>
          <w:szCs w:val="22"/>
        </w:rPr>
        <w:t>Requirements to obtain letters of support or non-objection from relevant governments or public authorities imposed an arbitrary and unfair burden without any basis other than coincidence.  These requirement created great difficulties, delays and expense for these applicants.</w:t>
      </w:r>
    </w:p>
    <w:p w14:paraId="28C762F9" w14:textId="5E7930DB" w:rsidR="00624E43" w:rsidRPr="004A0D97" w:rsidRDefault="00624E43" w:rsidP="004A0D97">
      <w:pPr>
        <w:pStyle w:val="ListParagraph"/>
        <w:numPr>
          <w:ilvl w:val="0"/>
          <w:numId w:val="124"/>
        </w:numPr>
        <w:spacing w:line="276" w:lineRule="auto"/>
        <w:rPr>
          <w:rFonts w:ascii="Calibri" w:eastAsia="Calibri" w:hAnsi="Calibri" w:cs="Calibri"/>
        </w:rPr>
      </w:pPr>
      <w:r w:rsidRPr="00A34F57">
        <w:rPr>
          <w:rFonts w:ascii="Arial" w:eastAsia="Calibri" w:hAnsi="Arial" w:cs="Arial"/>
          <w:sz w:val="22"/>
          <w:szCs w:val="22"/>
        </w:rPr>
        <w:t>The inability to timely delegate and operation these TLDs had negative effects on diversity, innovation and competition in the TLD space.</w:t>
      </w:r>
      <w:r w:rsidRPr="00A34F57">
        <w:rPr>
          <w:rFonts w:ascii="Arial" w:hAnsi="Arial" w:cs="Arial"/>
          <w:sz w:val="22"/>
          <w:szCs w:val="22"/>
        </w:rPr>
        <w:annotationRef/>
      </w:r>
      <w:r w:rsidRPr="00A34F57">
        <w:rPr>
          <w:rFonts w:ascii="Arial" w:eastAsia="Calibri" w:hAnsi="Arial" w:cs="Arial"/>
          <w:sz w:val="22"/>
          <w:szCs w:val="22"/>
        </w:rPr>
        <w:t>”</w:t>
      </w:r>
    </w:p>
    <w:p w14:paraId="042CB371" w14:textId="77777777" w:rsidR="00624E43" w:rsidRDefault="00624E43" w:rsidP="004A0D97">
      <w:pPr>
        <w:ind w:left="720"/>
        <w:rPr>
          <w:rFonts w:ascii="Calibri" w:eastAsia="Calibri" w:hAnsi="Calibri" w:cs="Calibri"/>
        </w:rPr>
      </w:pPr>
    </w:p>
    <w:p w14:paraId="34E67A5A" w14:textId="5CA3C545" w:rsidR="00624E43" w:rsidRDefault="00624E43">
      <w:pPr>
        <w:pStyle w:val="CommentText"/>
      </w:pPr>
    </w:p>
  </w:comment>
  <w:comment w:id="206" w:author="Author" w:initials="A">
    <w:p w14:paraId="4753B931" w14:textId="6FA01E0E" w:rsidR="00624E43" w:rsidRPr="003D20C6" w:rsidRDefault="00624E43">
      <w:pPr>
        <w:pStyle w:val="CommentText"/>
        <w:rPr>
          <w:rFonts w:ascii="Arial" w:hAnsi="Arial" w:cs="Arial"/>
          <w:sz w:val="22"/>
          <w:szCs w:val="22"/>
        </w:rPr>
      </w:pPr>
      <w:r>
        <w:rPr>
          <w:rStyle w:val="CommentReference"/>
        </w:rPr>
        <w:annotationRef/>
      </w:r>
      <w:r w:rsidRPr="00A34F57">
        <w:rPr>
          <w:rFonts w:ascii="Arial" w:hAnsi="Arial" w:cs="Arial"/>
          <w:sz w:val="22"/>
          <w:szCs w:val="22"/>
        </w:rPr>
        <w:t xml:space="preserve">Greg </w:t>
      </w:r>
      <w:proofErr w:type="spellStart"/>
      <w:r w:rsidRPr="00A34F57">
        <w:rPr>
          <w:rFonts w:ascii="Arial" w:hAnsi="Arial" w:cs="Arial"/>
          <w:sz w:val="22"/>
          <w:szCs w:val="22"/>
        </w:rPr>
        <w:t>Shatan</w:t>
      </w:r>
      <w:proofErr w:type="spellEnd"/>
      <w:r w:rsidRPr="00A34F57">
        <w:rPr>
          <w:rFonts w:ascii="Arial" w:hAnsi="Arial" w:cs="Arial"/>
          <w:sz w:val="22"/>
          <w:szCs w:val="22"/>
        </w:rPr>
        <w:t xml:space="preserve"> comment: There needs to be a parallel statement to the one above.</w:t>
      </w:r>
    </w:p>
  </w:comment>
  <w:comment w:id="207" w:author="Author" w:initials="A">
    <w:p w14:paraId="2527C537" w14:textId="3DFD0CA0" w:rsidR="00624E43" w:rsidRPr="00A34F57" w:rsidRDefault="00624E43">
      <w:pPr>
        <w:pStyle w:val="CommentText"/>
        <w:rPr>
          <w:rFonts w:ascii="Arial" w:hAnsi="Arial" w:cs="Arial"/>
          <w:sz w:val="22"/>
          <w:szCs w:val="22"/>
        </w:rPr>
      </w:pPr>
      <w:r>
        <w:rPr>
          <w:rStyle w:val="CommentReference"/>
        </w:rPr>
        <w:annotationRef/>
      </w:r>
      <w:r w:rsidRPr="002A0EE7">
        <w:rPr>
          <w:rFonts w:ascii="Arial" w:hAnsi="Arial" w:cs="Arial"/>
          <w:sz w:val="22"/>
          <w:szCs w:val="22"/>
        </w:rPr>
        <w:t>Incorporated into the list of problems identified on page 38.</w:t>
      </w:r>
      <w:r w:rsidRPr="00A34F57">
        <w:rPr>
          <w:rFonts w:ascii="Arial" w:hAnsi="Arial" w:cs="Arial"/>
          <w:sz w:val="22"/>
          <w:szCs w:val="22"/>
        </w:rPr>
        <w:t xml:space="preserve"> </w:t>
      </w:r>
    </w:p>
  </w:comment>
  <w:comment w:id="216" w:author="Author" w:initials="A">
    <w:p w14:paraId="2B73D999" w14:textId="6A37C93F" w:rsidR="00624E43" w:rsidRPr="005B0210" w:rsidRDefault="00624E43">
      <w:pPr>
        <w:pStyle w:val="CommentText"/>
        <w:rPr>
          <w:rFonts w:ascii="Arial" w:hAnsi="Arial" w:cs="Arial"/>
          <w:sz w:val="22"/>
          <w:szCs w:val="22"/>
        </w:rPr>
      </w:pPr>
      <w:r>
        <w:rPr>
          <w:rStyle w:val="CommentReference"/>
        </w:rPr>
        <w:annotationRef/>
      </w:r>
      <w:r w:rsidRPr="005B0210">
        <w:rPr>
          <w:rFonts w:ascii="Arial" w:hAnsi="Arial" w:cs="Arial"/>
          <w:sz w:val="22"/>
          <w:szCs w:val="22"/>
        </w:rPr>
        <w:t xml:space="preserve">Edits to this subsection reflect comments from Greg </w:t>
      </w:r>
      <w:proofErr w:type="spellStart"/>
      <w:r w:rsidRPr="005B0210">
        <w:rPr>
          <w:rFonts w:ascii="Arial" w:hAnsi="Arial" w:cs="Arial"/>
          <w:sz w:val="22"/>
          <w:szCs w:val="22"/>
        </w:rPr>
        <w:t>Shatan</w:t>
      </w:r>
      <w:proofErr w:type="spellEnd"/>
      <w:r w:rsidRPr="005B0210">
        <w:rPr>
          <w:rFonts w:ascii="Arial" w:hAnsi="Arial" w:cs="Arial"/>
          <w:sz w:val="22"/>
          <w:szCs w:val="22"/>
        </w:rPr>
        <w:t xml:space="preserve"> on recommendation 3.</w:t>
      </w:r>
    </w:p>
  </w:comment>
  <w:comment w:id="217" w:author="Author" w:initials="A">
    <w:p w14:paraId="3833FA5B" w14:textId="3C47EA74" w:rsidR="00774A31" w:rsidRDefault="00774A31">
      <w:pPr>
        <w:pStyle w:val="CommentText"/>
      </w:pPr>
      <w:r>
        <w:rPr>
          <w:rStyle w:val="CommentReference"/>
        </w:rPr>
        <w:annotationRef/>
      </w:r>
      <w:r w:rsidR="00864F2E">
        <w:t xml:space="preserve">Based on the discussions </w:t>
      </w:r>
      <w:r w:rsidR="00B140AD">
        <w:t xml:space="preserve">we have had </w:t>
      </w:r>
      <w:bookmarkStart w:id="219" w:name="_GoBack"/>
      <w:bookmarkEnd w:id="219"/>
      <w:r>
        <w:t xml:space="preserve">I suggest to add </w:t>
      </w:r>
      <w:r w:rsidR="00351473">
        <w:t>a separate bullet-point something like this: “</w:t>
      </w:r>
      <w:r w:rsidR="009210EC">
        <w:t>A large number of, if not almost all,</w:t>
      </w:r>
      <w:r w:rsidR="00351473">
        <w:t xml:space="preserve"> countries/nations have  political, cultural and societal or even legal reasons for the need to be in charge of the use of the alpha-3 code</w:t>
      </w:r>
      <w:r w:rsidR="00335C98">
        <w:t>s.” I also suggest to reflect</w:t>
      </w:r>
      <w:r w:rsidR="00C33C6B">
        <w:t xml:space="preserve"> somewhere in this section </w:t>
      </w:r>
      <w:r w:rsidR="00335C98">
        <w:t xml:space="preserve"> the view taken by some WT members that the principle of subsidiarity</w:t>
      </w:r>
      <w:r w:rsidR="009210EC">
        <w:t>/sovereignty</w:t>
      </w:r>
      <w:r w:rsidR="00335C98">
        <w:t xml:space="preserve"> would</w:t>
      </w:r>
      <w:r w:rsidR="00C33C6B">
        <w:t>/should</w:t>
      </w:r>
      <w:r w:rsidR="00335C98">
        <w:t xml:space="preserve"> be applied to a potential use of these 3.letter-codes</w:t>
      </w:r>
      <w:r w:rsidR="00C33C6B">
        <w:t>.</w:t>
      </w:r>
      <w:r w:rsidR="009210EC">
        <w:t xml:space="preserve"> Even if there are no legal rights, there are other kind of rights, like political, territorial and local needs.</w:t>
      </w:r>
    </w:p>
  </w:comment>
  <w:comment w:id="234" w:author="Author" w:initials="A">
    <w:p w14:paraId="394F178E" w14:textId="6CF36F92" w:rsidR="00624E43" w:rsidRPr="00A47413" w:rsidRDefault="00624E43">
      <w:pPr>
        <w:pStyle w:val="CommentText"/>
        <w:rPr>
          <w:rFonts w:ascii="Arial" w:hAnsi="Arial" w:cs="Arial"/>
          <w:sz w:val="22"/>
          <w:szCs w:val="22"/>
        </w:rPr>
      </w:pPr>
      <w:r>
        <w:rPr>
          <w:rStyle w:val="CommentReference"/>
        </w:rPr>
        <w:annotationRef/>
      </w:r>
      <w:r w:rsidRPr="00A47413">
        <w:rPr>
          <w:rFonts w:ascii="Arial" w:hAnsi="Arial" w:cs="Arial"/>
          <w:sz w:val="22"/>
          <w:szCs w:val="22"/>
        </w:rPr>
        <w:t>Added to reflect recent conversation on the mailing list and on the 14 Nov call.</w:t>
      </w:r>
    </w:p>
  </w:comment>
  <w:comment w:id="263" w:author="Author" w:initials="A">
    <w:p w14:paraId="1ABF5A7B" w14:textId="1FEFD632" w:rsidR="00624E43" w:rsidRPr="00A47413" w:rsidRDefault="00624E43">
      <w:pPr>
        <w:pStyle w:val="CommentText"/>
        <w:rPr>
          <w:rFonts w:ascii="Arial" w:hAnsi="Arial" w:cs="Arial"/>
          <w:sz w:val="22"/>
          <w:szCs w:val="22"/>
        </w:rPr>
      </w:pPr>
      <w:r>
        <w:rPr>
          <w:rStyle w:val="CommentReference"/>
        </w:rPr>
        <w:annotationRef/>
      </w:r>
      <w:r w:rsidRPr="00A47413">
        <w:rPr>
          <w:rFonts w:ascii="Arial" w:hAnsi="Arial" w:cs="Arial"/>
          <w:sz w:val="22"/>
          <w:szCs w:val="22"/>
        </w:rPr>
        <w:t xml:space="preserve">Added based on feedback from Greg </w:t>
      </w:r>
      <w:proofErr w:type="spellStart"/>
      <w:r w:rsidRPr="00A47413">
        <w:rPr>
          <w:rFonts w:ascii="Arial" w:hAnsi="Arial" w:cs="Arial"/>
          <w:sz w:val="22"/>
          <w:szCs w:val="22"/>
        </w:rPr>
        <w:t>Shatan</w:t>
      </w:r>
      <w:proofErr w:type="spellEnd"/>
      <w:r w:rsidRPr="00A47413">
        <w:rPr>
          <w:rFonts w:ascii="Arial" w:hAnsi="Arial" w:cs="Arial"/>
          <w:sz w:val="22"/>
          <w:szCs w:val="22"/>
        </w:rPr>
        <w:t xml:space="preserve">. </w:t>
      </w:r>
    </w:p>
  </w:comment>
  <w:comment w:id="266" w:author="Author" w:initials="A">
    <w:p w14:paraId="0384F5F9" w14:textId="0722C9F8" w:rsidR="00624E43" w:rsidRPr="00A47413" w:rsidRDefault="00624E43">
      <w:pPr>
        <w:pStyle w:val="CommentText"/>
        <w:rPr>
          <w:rFonts w:ascii="Arial" w:hAnsi="Arial" w:cs="Arial"/>
          <w:sz w:val="22"/>
          <w:szCs w:val="22"/>
        </w:rPr>
      </w:pPr>
      <w:r>
        <w:rPr>
          <w:rStyle w:val="CommentReference"/>
        </w:rPr>
        <w:annotationRef/>
      </w:r>
      <w:r w:rsidRPr="00A47413">
        <w:rPr>
          <w:rFonts w:ascii="Arial" w:hAnsi="Arial" w:cs="Arial"/>
          <w:sz w:val="22"/>
          <w:szCs w:val="22"/>
        </w:rPr>
        <w:t>Proposal, pros, and cons updated based on recent email list traffic and discussion on the 14 Nov 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A46CC" w15:done="0"/>
  <w15:commentEx w15:paraId="5203E2DF" w15:done="0"/>
  <w15:commentEx w15:paraId="6CD4AC76" w15:paraIdParent="5203E2DF" w15:done="0"/>
  <w15:commentEx w15:paraId="50FED13B" w15:done="0"/>
  <w15:commentEx w15:paraId="7ACA11F2" w15:done="0"/>
  <w15:commentEx w15:paraId="1F132011" w15:paraIdParent="7ACA11F2" w15:done="0"/>
  <w15:commentEx w15:paraId="34A7A938" w15:done="0"/>
  <w15:commentEx w15:paraId="58B49BD6" w15:paraIdParent="34A7A938" w15:done="0"/>
  <w15:commentEx w15:paraId="05E75952" w15:done="0"/>
  <w15:commentEx w15:paraId="2D5383AA" w15:paraIdParent="05E75952" w15:done="0"/>
  <w15:commentEx w15:paraId="542460CA" w15:done="0"/>
  <w15:commentEx w15:paraId="02C09498" w15:paraIdParent="542460CA" w15:done="0"/>
  <w15:commentEx w15:paraId="33C0C2B7" w15:done="0"/>
  <w15:commentEx w15:paraId="1343A3A6" w15:done="0"/>
  <w15:commentEx w15:paraId="09589A12" w15:done="0"/>
  <w15:commentEx w15:paraId="1976AAB3" w15:done="0"/>
  <w15:commentEx w15:paraId="03522ED1" w15:paraIdParent="1976AAB3" w15:done="0"/>
  <w15:commentEx w15:paraId="40211C85" w15:done="0"/>
  <w15:commentEx w15:paraId="26FE9CF7" w15:paraIdParent="40211C85" w15:done="0"/>
  <w15:commentEx w15:paraId="1991837C" w15:paraIdParent="40211C85" w15:done="0"/>
  <w15:commentEx w15:paraId="00AE0535" w15:done="0"/>
  <w15:commentEx w15:paraId="21F6132D" w15:paraIdParent="00AE0535" w15:done="0"/>
  <w15:commentEx w15:paraId="2011C07E" w15:done="0"/>
  <w15:commentEx w15:paraId="60528276" w15:done="0"/>
  <w15:commentEx w15:paraId="23AE4B12" w15:paraIdParent="60528276" w15:done="0"/>
  <w15:commentEx w15:paraId="737DD4E4" w15:done="0"/>
  <w15:commentEx w15:paraId="30CDC40F" w15:paraIdParent="737DD4E4" w15:done="0"/>
  <w15:commentEx w15:paraId="1F21FB28" w15:done="0"/>
  <w15:commentEx w15:paraId="658DBE1C" w15:paraIdParent="1F21FB28" w15:done="0"/>
  <w15:commentEx w15:paraId="34A3C8DA" w15:done="0"/>
  <w15:commentEx w15:paraId="0A5D246C" w15:done="0"/>
  <w15:commentEx w15:paraId="324AFE51" w15:paraIdParent="0A5D246C" w15:done="0"/>
  <w15:commentEx w15:paraId="7F699CA7" w15:done="0"/>
  <w15:commentEx w15:paraId="5CEA15C7" w15:done="0"/>
  <w15:commentEx w15:paraId="0902918C" w15:done="0"/>
  <w15:commentEx w15:paraId="666491B2" w15:paraIdParent="0902918C" w15:done="0"/>
  <w15:commentEx w15:paraId="450C576C" w15:done="0"/>
  <w15:commentEx w15:paraId="6B560536" w15:paraIdParent="450C576C" w15:done="0"/>
  <w15:commentEx w15:paraId="16E8E1D4" w15:done="0"/>
  <w15:commentEx w15:paraId="05EF4FD4" w15:done="0"/>
  <w15:commentEx w15:paraId="2713D0A8" w15:paraIdParent="05EF4FD4" w15:done="0"/>
  <w15:commentEx w15:paraId="696219B6" w15:done="0"/>
  <w15:commentEx w15:paraId="38B252E4" w15:done="0"/>
  <w15:commentEx w15:paraId="295329E6" w15:paraIdParent="38B252E4" w15:done="0"/>
  <w15:commentEx w15:paraId="6A933FAE" w15:done="0"/>
  <w15:commentEx w15:paraId="1F4F54A7" w15:done="0"/>
  <w15:commentEx w15:paraId="59CB3651" w15:paraIdParent="1F4F54A7" w15:done="0"/>
  <w15:commentEx w15:paraId="2F96907B" w15:done="0"/>
  <w15:commentEx w15:paraId="05A10631" w15:paraIdParent="2F96907B" w15:done="0"/>
  <w15:commentEx w15:paraId="65A8EFB9" w15:done="0"/>
  <w15:commentEx w15:paraId="405310EB" w15:paraIdParent="65A8EFB9" w15:done="0"/>
  <w15:commentEx w15:paraId="4FD607C4" w15:done="0"/>
  <w15:commentEx w15:paraId="6B52CD25" w15:done="0"/>
  <w15:commentEx w15:paraId="08EBAB3E" w15:done="0"/>
  <w15:commentEx w15:paraId="24CF0DE4" w15:done="0"/>
  <w15:commentEx w15:paraId="2657D414" w15:done="0"/>
  <w15:commentEx w15:paraId="34E67A5A" w15:done="0"/>
  <w15:commentEx w15:paraId="4753B931" w15:paraIdParent="34E67A5A" w15:done="0"/>
  <w15:commentEx w15:paraId="2527C537" w15:paraIdParent="34E67A5A" w15:done="0"/>
  <w15:commentEx w15:paraId="2B73D999" w15:done="0"/>
  <w15:commentEx w15:paraId="3833FA5B" w15:done="0"/>
  <w15:commentEx w15:paraId="394F178E" w15:done="0"/>
  <w15:commentEx w15:paraId="1ABF5A7B" w15:done="0"/>
  <w15:commentEx w15:paraId="0384F5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A46CC" w16cid:durableId="1F9997ED"/>
  <w16cid:commentId w16cid:paraId="5203E2DF" w16cid:durableId="1F9696EF"/>
  <w16cid:commentId w16cid:paraId="6CD4AC76" w16cid:durableId="1F969732"/>
  <w16cid:commentId w16cid:paraId="50FED13B" w16cid:durableId="1F969808"/>
  <w16cid:commentId w16cid:paraId="7ACA11F2" w16cid:durableId="1F9698C8"/>
  <w16cid:commentId w16cid:paraId="1F132011" w16cid:durableId="1F9698DA"/>
  <w16cid:commentId w16cid:paraId="34A7A938" w16cid:durableId="1F96990D"/>
  <w16cid:commentId w16cid:paraId="58B49BD6" w16cid:durableId="1F96991B"/>
  <w16cid:commentId w16cid:paraId="05E75952" w16cid:durableId="1F96BF4E"/>
  <w16cid:commentId w16cid:paraId="2D5383AA" w16cid:durableId="1F9963BA"/>
  <w16cid:commentId w16cid:paraId="542460CA" w16cid:durableId="1F96BF6D"/>
  <w16cid:commentId w16cid:paraId="02C09498" w16cid:durableId="1F996571"/>
  <w16cid:commentId w16cid:paraId="33C0C2B7" w16cid:durableId="1F9E92C7"/>
  <w16cid:commentId w16cid:paraId="1343A3A6" w16cid:durableId="1F998491"/>
  <w16cid:commentId w16cid:paraId="09589A12" w16cid:durableId="1F996972"/>
  <w16cid:commentId w16cid:paraId="1976AAB3" w16cid:durableId="1F96BFC1"/>
  <w16cid:commentId w16cid:paraId="03522ED1" w16cid:durableId="1F9985B1"/>
  <w16cid:commentId w16cid:paraId="40211C85" w16cid:durableId="1F969A96"/>
  <w16cid:commentId w16cid:paraId="26FE9CF7" w16cid:durableId="1F969AD8"/>
  <w16cid:commentId w16cid:paraId="1991837C" w16cid:durableId="1F996A11"/>
  <w16cid:commentId w16cid:paraId="00AE0535" w16cid:durableId="1F96BFE0"/>
  <w16cid:commentId w16cid:paraId="21F6132D" w16cid:durableId="1F996EAF"/>
  <w16cid:commentId w16cid:paraId="2011C07E" w16cid:durableId="1F9CD168"/>
  <w16cid:commentId w16cid:paraId="60528276" w16cid:durableId="1F96C019"/>
  <w16cid:commentId w16cid:paraId="23AE4B12" w16cid:durableId="1F997218"/>
  <w16cid:commentId w16cid:paraId="737DD4E4" w16cid:durableId="1F96C049"/>
  <w16cid:commentId w16cid:paraId="30CDC40F" w16cid:durableId="1F9972E5"/>
  <w16cid:commentId w16cid:paraId="1F21FB28" w16cid:durableId="1F96C05C"/>
  <w16cid:commentId w16cid:paraId="658DBE1C" w16cid:durableId="1F9973A9"/>
  <w16cid:commentId w16cid:paraId="34A3C8DA" w16cid:durableId="1F9D1F36"/>
  <w16cid:commentId w16cid:paraId="0A5D246C" w16cid:durableId="1F9D1F35"/>
  <w16cid:commentId w16cid:paraId="324AFE51" w16cid:durableId="1F9D1F34"/>
  <w16cid:commentId w16cid:paraId="7F699CA7" w16cid:durableId="1F9FFA7D"/>
  <w16cid:commentId w16cid:paraId="5CEA15C7" w16cid:durableId="1F9E97B7"/>
  <w16cid:commentId w16cid:paraId="0902918C" w16cid:durableId="1F969F31"/>
  <w16cid:commentId w16cid:paraId="666491B2" w16cid:durableId="1F9975B5"/>
  <w16cid:commentId w16cid:paraId="450C576C" w16cid:durableId="1F96C088"/>
  <w16cid:commentId w16cid:paraId="6B560536" w16cid:durableId="1F997635"/>
  <w16cid:commentId w16cid:paraId="16E8E1D4" w16cid:durableId="1F96A00C"/>
  <w16cid:commentId w16cid:paraId="05EF4FD4" w16cid:durableId="1F96C09E"/>
  <w16cid:commentId w16cid:paraId="2713D0A8" w16cid:durableId="1F997873"/>
  <w16cid:commentId w16cid:paraId="696219B6" w16cid:durableId="1F9E9A18"/>
  <w16cid:commentId w16cid:paraId="38B252E4" w16cid:durableId="1F96A105"/>
  <w16cid:commentId w16cid:paraId="295329E6" w16cid:durableId="1F9976E0"/>
  <w16cid:commentId w16cid:paraId="6A933FAE" w16cid:durableId="1F9E9B7B"/>
  <w16cid:commentId w16cid:paraId="1F4F54A7" w16cid:durableId="1F96A1DF"/>
  <w16cid:commentId w16cid:paraId="59CB3651" w16cid:durableId="1F99797C"/>
  <w16cid:commentId w16cid:paraId="2F96907B" w16cid:durableId="1F96A223"/>
  <w16cid:commentId w16cid:paraId="05A10631" w16cid:durableId="1F99791C"/>
  <w16cid:commentId w16cid:paraId="65A8EFB9" w16cid:durableId="1F96C0C9"/>
  <w16cid:commentId w16cid:paraId="405310EB" w16cid:durableId="1F997AB8"/>
  <w16cid:commentId w16cid:paraId="4FD607C4" w16cid:durableId="1F9993E7"/>
  <w16cid:commentId w16cid:paraId="6B52CD25" w16cid:durableId="1F995315"/>
  <w16cid:commentId w16cid:paraId="08EBAB3E" w16cid:durableId="1F995331"/>
  <w16cid:commentId w16cid:paraId="24CF0DE4" w16cid:durableId="1F999366"/>
  <w16cid:commentId w16cid:paraId="2657D414" w16cid:durableId="1F9952E3"/>
  <w16cid:commentId w16cid:paraId="34E67A5A" w16cid:durableId="1F96A3BE"/>
  <w16cid:commentId w16cid:paraId="4753B931" w16cid:durableId="1F96A466"/>
  <w16cid:commentId w16cid:paraId="2527C537" w16cid:durableId="1F997D22"/>
  <w16cid:commentId w16cid:paraId="2B73D999" w16cid:durableId="1F9968B5"/>
  <w16cid:commentId w16cid:paraId="3833FA5B" w16cid:durableId="1F9EE762"/>
  <w16cid:commentId w16cid:paraId="394F178E" w16cid:durableId="1F99946B"/>
  <w16cid:commentId w16cid:paraId="1ABF5A7B" w16cid:durableId="1F996D86"/>
  <w16cid:commentId w16cid:paraId="0384F5F9" w16cid:durableId="1F9996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0A09" w14:textId="77777777" w:rsidR="00F82C86" w:rsidRDefault="00F82C86" w:rsidP="00124409">
      <w:r>
        <w:separator/>
      </w:r>
    </w:p>
    <w:p w14:paraId="7DDCD554" w14:textId="77777777" w:rsidR="00F82C86" w:rsidRDefault="00F82C86"/>
  </w:endnote>
  <w:endnote w:type="continuationSeparator" w:id="0">
    <w:p w14:paraId="0844C99C" w14:textId="77777777" w:rsidR="00F82C86" w:rsidRDefault="00F82C86" w:rsidP="00124409">
      <w:r>
        <w:continuationSeparator/>
      </w:r>
    </w:p>
    <w:p w14:paraId="51F715A0" w14:textId="77777777" w:rsidR="00F82C86" w:rsidRDefault="00F82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panose1 w:val="020B0604020202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624E43" w:rsidRDefault="00624E43"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624E43" w:rsidRDefault="00624E43"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624E43" w:rsidRDefault="00624E43"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624E43" w:rsidRDefault="00624E43"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MaA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BlCMaA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624E43" w:rsidRDefault="00624E43"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624E43" w:rsidRDefault="00624E43"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26556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1844C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ahO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igahO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624E43" w:rsidRPr="000B7FAB" w:rsidRDefault="00624E43"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624E43" w:rsidRPr="000B7FAB" w:rsidRDefault="00624E43"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48234" w14:textId="77777777" w:rsidR="00F82C86" w:rsidRPr="001907AB" w:rsidRDefault="00F82C86" w:rsidP="00124409">
      <w:pPr>
        <w:rPr>
          <w:color w:val="0A3251"/>
        </w:rPr>
      </w:pPr>
      <w:r w:rsidRPr="001907AB">
        <w:rPr>
          <w:color w:val="0A3251"/>
        </w:rPr>
        <w:separator/>
      </w:r>
    </w:p>
    <w:p w14:paraId="3583CFAC" w14:textId="77777777" w:rsidR="00F82C86" w:rsidRDefault="00F82C86"/>
  </w:footnote>
  <w:footnote w:type="continuationSeparator" w:id="0">
    <w:p w14:paraId="750A58AC" w14:textId="77777777" w:rsidR="00F82C86" w:rsidRPr="001907AB" w:rsidRDefault="00F82C86" w:rsidP="00124409">
      <w:pPr>
        <w:rPr>
          <w:color w:val="0A3251"/>
        </w:rPr>
      </w:pPr>
      <w:r w:rsidRPr="001907AB">
        <w:rPr>
          <w:color w:val="0A3251"/>
        </w:rPr>
        <w:continuationSeparator/>
      </w:r>
    </w:p>
    <w:p w14:paraId="28F8B480" w14:textId="77777777" w:rsidR="00F82C86" w:rsidRDefault="00F82C86"/>
  </w:footnote>
  <w:footnote w:type="continuationNotice" w:id="1">
    <w:p w14:paraId="45D4D3CD" w14:textId="77777777" w:rsidR="00F82C86" w:rsidRDefault="00F82C86"/>
    <w:p w14:paraId="10CE435B" w14:textId="77777777" w:rsidR="00F82C86" w:rsidRDefault="00F82C86"/>
  </w:footnote>
  <w:footnote w:id="2">
    <w:p w14:paraId="4EB30F41" w14:textId="425E1DAC" w:rsidR="00624E43" w:rsidRPr="0048432B" w:rsidRDefault="00624E43">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outreach and inputs received on the Wiki here: </w:t>
      </w:r>
      <w:hyperlink r:id="rId1" w:history="1">
        <w:r w:rsidRPr="0048432B">
          <w:rPr>
            <w:rStyle w:val="Hyperlink"/>
            <w:rFonts w:asciiTheme="majorHAnsi" w:hAnsiTheme="majorHAnsi" w:cstheme="majorHAnsi"/>
          </w:rPr>
          <w:t>https://community.icann.org/x/2R6OAw</w:t>
        </w:r>
      </w:hyperlink>
    </w:p>
  </w:footnote>
  <w:footnote w:id="3">
    <w:p w14:paraId="6D096BCF" w14:textId="18250368" w:rsidR="00624E43" w:rsidRPr="0048432B" w:rsidRDefault="00624E43">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1 outreach and inputs received, on the Wiki here: </w:t>
      </w:r>
      <w:hyperlink r:id="rId2" w:history="1">
        <w:r w:rsidRPr="0048432B">
          <w:rPr>
            <w:rStyle w:val="Hyperlink"/>
            <w:rFonts w:asciiTheme="majorHAnsi" w:hAnsiTheme="majorHAnsi" w:cstheme="majorHAnsi"/>
          </w:rPr>
          <w:t>https://community.icann.org/x/3B6OAw</w:t>
        </w:r>
      </w:hyperlink>
    </w:p>
  </w:footnote>
  <w:footnote w:id="4">
    <w:p w14:paraId="066B7852" w14:textId="29D30BAC" w:rsidR="00624E43" w:rsidRDefault="00624E43">
      <w:pPr>
        <w:pStyle w:val="FootnoteText"/>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Community Comment 2 outreach and inputs received, on the Wiki here: </w:t>
      </w:r>
      <w:hyperlink r:id="rId3" w:history="1">
        <w:r w:rsidRPr="0048432B">
          <w:rPr>
            <w:rStyle w:val="Hyperlink"/>
            <w:rFonts w:asciiTheme="majorHAnsi" w:hAnsiTheme="majorHAnsi" w:cstheme="majorHAnsi"/>
          </w:rPr>
          <w:t>https://community.icann.org/x/Gq7DAw</w:t>
        </w:r>
      </w:hyperlink>
    </w:p>
  </w:footnote>
  <w:footnote w:id="5">
    <w:p w14:paraId="7F8E3453" w14:textId="77777777" w:rsidR="00624E43" w:rsidRPr="0048432B" w:rsidRDefault="00624E43" w:rsidP="009D3480">
      <w:pPr>
        <w:pStyle w:val="FootnoteText"/>
        <w:rPr>
          <w:rFonts w:asciiTheme="majorHAnsi" w:hAnsiTheme="majorHAnsi" w:cstheme="majorHAnsi"/>
        </w:rPr>
      </w:pPr>
      <w:r w:rsidRPr="0048432B">
        <w:rPr>
          <w:rStyle w:val="FootnoteReference"/>
          <w:rFonts w:asciiTheme="majorHAnsi" w:hAnsiTheme="majorHAnsi" w:cstheme="majorHAnsi"/>
          <w:color w:val="000000" w:themeColor="text1"/>
        </w:rPr>
        <w:footnoteRef/>
      </w:r>
      <w:r w:rsidRPr="0048432B">
        <w:rPr>
          <w:rFonts w:asciiTheme="majorHAnsi" w:hAnsiTheme="majorHAnsi" w:cstheme="majorHAnsi"/>
          <w:color w:val="000000" w:themeColor="text1"/>
        </w:rPr>
        <w:t xml:space="preserve"> See </w:t>
      </w:r>
      <w:hyperlink r:id="rId4" w:history="1">
        <w:r w:rsidRPr="0048432B">
          <w:rPr>
            <w:rStyle w:val="Hyperlink"/>
            <w:rFonts w:asciiTheme="majorHAnsi" w:hAnsiTheme="majorHAnsi" w:cstheme="majorHAnsi"/>
          </w:rPr>
          <w:t>https://community.icann.org/download/attachments/60490848/GAC%20Member%20inputs%20WT5.pdf?version=1&amp;modificationDate=1529308543000&amp;api=v2</w:t>
        </w:r>
      </w:hyperlink>
      <w:r w:rsidRPr="0048432B">
        <w:rPr>
          <w:rFonts w:asciiTheme="majorHAnsi" w:hAnsiTheme="majorHAnsi" w:cstheme="majorHAnsi"/>
        </w:rPr>
        <w:t xml:space="preserve"> </w:t>
      </w:r>
    </w:p>
  </w:footnote>
  <w:footnote w:id="6">
    <w:p w14:paraId="50EAAB6C" w14:textId="563F1ADF"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36"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https://gnso.icann.org/en/issues/new-gtlds/pdp-dec05-fr-parta-08aug07.htm</w:instrText>
      </w:r>
      <w:ins w:id="37"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https://gnso.icann.org/en/issues/new-gtlds/pdp-dec05-fr-parta-08aug07.htm</w:t>
      </w:r>
      <w:ins w:id="38"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7">
    <w:p w14:paraId="55BF370F" w14:textId="3EB6DC7B"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ins w:id="39" w:author="Author">
        <w:r>
          <w:rPr>
            <w:rFonts w:ascii="Calibri" w:eastAsia="Calibri" w:hAnsi="Calibri" w:cs="Calibri"/>
            <w:sz w:val="20"/>
            <w:szCs w:val="20"/>
          </w:rPr>
          <w:fldChar w:fldCharType="begin"/>
        </w:r>
        <w:r>
          <w:rPr>
            <w:rFonts w:ascii="Calibri" w:eastAsia="Calibri" w:hAnsi="Calibri" w:cs="Calibri"/>
            <w:sz w:val="20"/>
            <w:szCs w:val="20"/>
          </w:rPr>
          <w:instrText xml:space="preserve"> HYPERLINK "</w:instrText>
        </w:r>
      </w:ins>
      <w:r>
        <w:rPr>
          <w:rFonts w:ascii="Calibri" w:eastAsia="Calibri" w:hAnsi="Calibri" w:cs="Calibri"/>
          <w:sz w:val="20"/>
          <w:szCs w:val="20"/>
        </w:rPr>
        <w:instrText>https://gnso.icann.org/en/issues/new-gtlds/final-report-rn-wg-23may07.htm</w:instrText>
      </w:r>
      <w:ins w:id="40" w:author="Author">
        <w:r>
          <w:rPr>
            <w:rFonts w:ascii="Calibri" w:eastAsia="Calibri" w:hAnsi="Calibri" w:cs="Calibri"/>
            <w:sz w:val="20"/>
            <w:szCs w:val="20"/>
          </w:rPr>
          <w:instrText xml:space="preserve">" </w:instrText>
        </w:r>
        <w:r>
          <w:rPr>
            <w:rFonts w:ascii="Calibri" w:eastAsia="Calibri" w:hAnsi="Calibri" w:cs="Calibri"/>
            <w:sz w:val="20"/>
            <w:szCs w:val="20"/>
          </w:rPr>
          <w:fldChar w:fldCharType="separate"/>
        </w:r>
      </w:ins>
      <w:r w:rsidRPr="00D44D9D">
        <w:rPr>
          <w:rStyle w:val="Hyperlink"/>
          <w:rFonts w:ascii="Calibri" w:eastAsia="Calibri" w:hAnsi="Calibri" w:cs="Calibri"/>
          <w:sz w:val="20"/>
          <w:szCs w:val="20"/>
        </w:rPr>
        <w:t>https://gnso.icann.org/en/issues/new-gtlds/final-report-rn-wg-23may07.htm</w:t>
      </w:r>
      <w:ins w:id="41" w:author="Author">
        <w:r>
          <w:rPr>
            <w:rFonts w:ascii="Calibri" w:eastAsia="Calibri" w:hAnsi="Calibri" w:cs="Calibri"/>
            <w:sz w:val="20"/>
            <w:szCs w:val="20"/>
          </w:rPr>
          <w:fldChar w:fldCharType="end"/>
        </w:r>
        <w:r>
          <w:rPr>
            <w:rFonts w:ascii="Calibri" w:eastAsia="Calibri" w:hAnsi="Calibri" w:cs="Calibri"/>
            <w:sz w:val="20"/>
            <w:szCs w:val="20"/>
          </w:rPr>
          <w:t xml:space="preserve"> </w:t>
        </w:r>
      </w:ins>
    </w:p>
  </w:footnote>
  <w:footnote w:id="8">
    <w:p w14:paraId="23B018B6" w14:textId="77777777" w:rsidR="00624E43" w:rsidRDefault="00624E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624E43" w:rsidRDefault="00624E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0C0BED03" w14:textId="13E10282" w:rsidR="00624E43" w:rsidRPr="009C2475" w:rsidRDefault="00624E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42"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09047E2" w14:textId="77777777" w:rsidR="00624E43" w:rsidRDefault="00624E43"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624E43" w:rsidRDefault="00624E43" w:rsidP="0048215E">
      <w:pPr>
        <w:rPr>
          <w:sz w:val="20"/>
          <w:szCs w:val="20"/>
        </w:rPr>
      </w:pPr>
      <w:r>
        <w:rPr>
          <w:sz w:val="20"/>
          <w:szCs w:val="20"/>
        </w:rPr>
        <w:tab/>
      </w:r>
      <w:r>
        <w:rPr>
          <w:sz w:val="20"/>
          <w:szCs w:val="20"/>
        </w:rPr>
        <w:tab/>
      </w:r>
      <w:r>
        <w:rPr>
          <w:sz w:val="20"/>
          <w:szCs w:val="20"/>
        </w:rPr>
        <w:tab/>
      </w:r>
    </w:p>
    <w:p w14:paraId="18BB6C96" w14:textId="77777777" w:rsidR="00624E43" w:rsidRDefault="00624E43" w:rsidP="0048215E">
      <w:pPr>
        <w:rPr>
          <w:sz w:val="20"/>
          <w:szCs w:val="20"/>
        </w:rPr>
      </w:pPr>
      <w:r>
        <w:rPr>
          <w:sz w:val="20"/>
          <w:szCs w:val="20"/>
        </w:rPr>
        <w:tab/>
      </w:r>
      <w:r>
        <w:rPr>
          <w:sz w:val="20"/>
          <w:szCs w:val="20"/>
        </w:rPr>
        <w:tab/>
      </w:r>
    </w:p>
    <w:p w14:paraId="694187F0" w14:textId="77777777" w:rsidR="00624E43" w:rsidRDefault="00624E43" w:rsidP="0048215E">
      <w:pPr>
        <w:rPr>
          <w:sz w:val="20"/>
          <w:szCs w:val="20"/>
        </w:rPr>
      </w:pPr>
    </w:p>
  </w:footnote>
  <w:footnote w:id="12">
    <w:p w14:paraId="4DEACA90" w14:textId="64C2BA76" w:rsidR="00624E43" w:rsidRPr="00B407B3" w:rsidRDefault="00624E43"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hyperlink r:id="rId7" w:history="1">
        <w:r w:rsidRPr="007C70DC">
          <w:rPr>
            <w:rStyle w:val="Hyperlink"/>
            <w:rFonts w:ascii="Calibri" w:hAnsi="Calibri" w:cs="Calibri"/>
          </w:rPr>
          <w:t>https://gtldresult.icann.org/applicationstatus/viewstatus</w:t>
        </w:r>
      </w:hyperlink>
      <w:r w:rsidRPr="00B407B3">
        <w:rPr>
          <w:rFonts w:ascii="Calibri" w:hAnsi="Calibri" w:cs="Calibri"/>
        </w:rPr>
        <w:t xml:space="preserve"> </w:t>
      </w:r>
    </w:p>
  </w:footnote>
  <w:footnote w:id="13">
    <w:p w14:paraId="3D156F3A" w14:textId="1B6C746F" w:rsidR="00624E43" w:rsidRPr="00B00F64" w:rsidRDefault="00624E43"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hyperlink r:id="rId8" w:history="1">
        <w:r w:rsidRPr="007C70DC">
          <w:rPr>
            <w:rStyle w:val="Hyperlink"/>
            <w:rFonts w:ascii="Calibri" w:hAnsi="Calibri" w:cs="Calibri"/>
          </w:rPr>
          <w:t>https://gacweb.icann.org/display/gacweb/GAC+Early+Warnings</w:t>
        </w:r>
      </w:hyperlink>
    </w:p>
  </w:footnote>
  <w:footnote w:id="14">
    <w:p w14:paraId="1208ED0A" w14:textId="77777777" w:rsidR="00624E43" w:rsidRPr="003E5C4D" w:rsidRDefault="00624E43"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238C5094" w14:textId="3DE96B6F" w:rsidR="00624E43" w:rsidRPr="007C65EA" w:rsidRDefault="00624E43" w:rsidP="007C65EA">
      <w:pPr>
        <w:rPr>
          <w:ins w:id="56" w:author="Author"/>
          <w:rFonts w:ascii="Calibri" w:eastAsia="Calibri" w:hAnsi="Calibri" w:cs="Calibri"/>
          <w:sz w:val="20"/>
          <w:szCs w:val="20"/>
        </w:rPr>
      </w:pPr>
      <w:r>
        <w:rPr>
          <w:vertAlign w:val="superscript"/>
        </w:rPr>
        <w:footnoteRef/>
      </w:r>
      <w:r>
        <w:rPr>
          <w:sz w:val="20"/>
          <w:szCs w:val="20"/>
        </w:rPr>
        <w:t xml:space="preserve"> </w:t>
      </w:r>
      <w:ins w:id="57" w:author="Author">
        <w:r w:rsidRPr="007C65EA">
          <w:rPr>
            <w:rFonts w:ascii="Calibri" w:eastAsia="Calibri" w:hAnsi="Calibri" w:cs="Calibri"/>
            <w:sz w:val="20"/>
            <w:szCs w:val="20"/>
          </w:rPr>
          <w:t xml:space="preserve">The definition of "exceptional reservations" in Section 7.5, Reservation of Code Elements </w:t>
        </w:r>
        <w:r>
          <w:rPr>
            <w:rFonts w:ascii="Calibri" w:eastAsia="Calibri" w:hAnsi="Calibri" w:cs="Calibri"/>
            <w:sz w:val="20"/>
            <w:szCs w:val="20"/>
          </w:rPr>
          <w:t xml:space="preserve">in </w:t>
        </w:r>
        <w:r w:rsidRPr="007C65EA">
          <w:rPr>
            <w:rFonts w:ascii="Calibri" w:eastAsia="Calibri" w:hAnsi="Calibri" w:cs="Calibri"/>
            <w:sz w:val="20"/>
            <w:szCs w:val="20"/>
          </w:rPr>
          <w:t>the current standard,  (ISO 3166-1:2013(E/F))</w:t>
        </w:r>
        <w:r>
          <w:rPr>
            <w:rFonts w:ascii="Calibri" w:eastAsia="Calibri" w:hAnsi="Calibri" w:cs="Calibri"/>
            <w:sz w:val="20"/>
            <w:szCs w:val="20"/>
          </w:rPr>
          <w:t>: “</w:t>
        </w:r>
        <w:r w:rsidRPr="007C65EA">
          <w:rPr>
            <w:rFonts w:ascii="Calibri" w:eastAsia="Calibri" w:hAnsi="Calibri" w:cs="Calibri"/>
            <w:b/>
            <w:bCs/>
            <w:sz w:val="20"/>
            <w:szCs w:val="20"/>
          </w:rPr>
          <w:t>7.5.4 Exceptional reserved code elements</w:t>
        </w:r>
        <w:r>
          <w:rPr>
            <w:rFonts w:ascii="Calibri" w:eastAsia="Calibri" w:hAnsi="Calibri" w:cs="Calibri"/>
            <w:b/>
            <w:bCs/>
            <w:sz w:val="20"/>
            <w:szCs w:val="20"/>
          </w:rPr>
          <w:t>:</w:t>
        </w:r>
        <w:r>
          <w:rPr>
            <w:rFonts w:ascii="Calibri" w:eastAsia="Calibri" w:hAnsi="Calibri" w:cs="Calibri"/>
            <w:sz w:val="20"/>
            <w:szCs w:val="20"/>
          </w:rPr>
          <w:t xml:space="preserve"> </w:t>
        </w:r>
        <w:r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Pr>
            <w:rFonts w:ascii="Calibri" w:eastAsia="Calibri" w:hAnsi="Calibri" w:cs="Calibri"/>
            <w:sz w:val="20"/>
            <w:szCs w:val="20"/>
          </w:rPr>
          <w:t>”</w:t>
        </w:r>
      </w:ins>
    </w:p>
    <w:p w14:paraId="7B7A4CDB" w14:textId="0B6C34AB" w:rsidR="00624E43" w:rsidRDefault="00624E43" w:rsidP="0048215E">
      <w:pPr>
        <w:rPr>
          <w:rFonts w:ascii="Calibri" w:eastAsia="Calibri" w:hAnsi="Calibri" w:cs="Calibri"/>
          <w:color w:val="333333"/>
          <w:sz w:val="20"/>
          <w:szCs w:val="20"/>
        </w:rPr>
      </w:pPr>
    </w:p>
    <w:p w14:paraId="1DE35E8E" w14:textId="77777777" w:rsidR="00624E43" w:rsidRDefault="00624E43" w:rsidP="0048215E">
      <w:pPr>
        <w:rPr>
          <w:sz w:val="20"/>
          <w:szCs w:val="20"/>
        </w:rPr>
      </w:pPr>
    </w:p>
  </w:footnote>
  <w:footnote w:id="16">
    <w:p w14:paraId="36AF1DC4" w14:textId="77777777" w:rsidR="00624E43" w:rsidRDefault="00624E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9">
        <w:r>
          <w:rPr>
            <w:rFonts w:ascii="Calibri" w:eastAsia="Calibri" w:hAnsi="Calibri" w:cs="Calibri"/>
            <w:color w:val="1155CC"/>
            <w:sz w:val="20"/>
            <w:szCs w:val="20"/>
            <w:u w:val="single"/>
          </w:rPr>
          <w:t>http://www.unesco.org/new/en/unesco/worldwide/</w:t>
        </w:r>
      </w:hyperlink>
    </w:p>
  </w:footnote>
  <w:footnote w:id="17">
    <w:p w14:paraId="7715BA2C" w14:textId="77777777" w:rsidR="00624E43" w:rsidRDefault="00624E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10">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03EB3D6F" w14:textId="58780E7A" w:rsidR="00624E43" w:rsidRPr="005030C5" w:rsidRDefault="00624E43">
      <w:pPr>
        <w:pStyle w:val="FootnoteText"/>
        <w:rPr>
          <w:rFonts w:asciiTheme="majorHAnsi" w:hAnsiTheme="majorHAnsi" w:cstheme="majorHAnsi"/>
        </w:rPr>
      </w:pPr>
      <w:r w:rsidRPr="005030C5">
        <w:rPr>
          <w:rStyle w:val="FootnoteReference"/>
          <w:rFonts w:asciiTheme="majorHAnsi" w:hAnsiTheme="majorHAnsi" w:cstheme="majorHAnsi"/>
        </w:rPr>
        <w:footnoteRef/>
      </w:r>
      <w:r w:rsidRPr="005030C5">
        <w:rPr>
          <w:rFonts w:asciiTheme="majorHAnsi" w:hAnsiTheme="majorHAnsi" w:cstheme="majorHAnsi"/>
        </w:rPr>
        <w:t xml:space="preserve"> Specifically, the Work Track reviewed and discussed the following resolutions: </w:t>
      </w:r>
      <w:hyperlink r:id="rId11" w:history="1">
        <w:r w:rsidRPr="005030C5">
          <w:rPr>
            <w:rStyle w:val="Hyperlink"/>
            <w:rFonts w:asciiTheme="majorHAnsi" w:hAnsiTheme="majorHAnsi" w:cstheme="majorHAnsi"/>
          </w:rPr>
          <w:t>Further Consideration of .AMAZON Applications (16 September 2018)</w:t>
        </w:r>
      </w:hyperlink>
      <w:r w:rsidRPr="005030C5">
        <w:rPr>
          <w:rFonts w:asciiTheme="majorHAnsi" w:hAnsiTheme="majorHAnsi" w:cstheme="majorHAnsi"/>
        </w:rPr>
        <w:t xml:space="preserve">; </w:t>
      </w:r>
      <w:hyperlink r:id="rId12" w:history="1">
        <w:r w:rsidRPr="005030C5">
          <w:rPr>
            <w:rStyle w:val="Hyperlink"/>
            <w:rFonts w:asciiTheme="majorHAnsi" w:hAnsiTheme="majorHAnsi" w:cstheme="majorHAnsi"/>
          </w:rPr>
          <w:t xml:space="preserve">Further Consideration of </w:t>
        </w:r>
        <w:r w:rsidRPr="005030C5">
          <w:rPr>
            <w:rStyle w:val="Hyperlink"/>
            <w:rFonts w:asciiTheme="majorHAnsi" w:hAnsiTheme="majorHAnsi" w:cstheme="majorHAnsi"/>
            <w:i/>
          </w:rPr>
          <w:t>Gulf Cooperation Council</w:t>
        </w:r>
        <w:r w:rsidRPr="005030C5">
          <w:rPr>
            <w:rStyle w:val="Hyperlink"/>
            <w:rFonts w:asciiTheme="majorHAnsi" w:hAnsiTheme="majorHAnsi" w:cstheme="majorHAnsi"/>
          </w:rPr>
          <w:t xml:space="preserve"> v. ICANN Independent Review Process Final Declarations (3 October 2018)</w:t>
        </w:r>
      </w:hyperlink>
      <w:r w:rsidRPr="005030C5">
        <w:rPr>
          <w:rFonts w:asciiTheme="majorHAnsi" w:hAnsiTheme="majorHAnsi" w:cstheme="majorHAnsi"/>
        </w:rPr>
        <w:t>.</w:t>
      </w:r>
    </w:p>
  </w:footnote>
  <w:footnote w:id="19">
    <w:p w14:paraId="18E1E8DC" w14:textId="1BFCFE09" w:rsidR="00624E43" w:rsidRDefault="00624E43">
      <w:pPr>
        <w:pStyle w:val="FootnoteText"/>
      </w:pPr>
      <w:r w:rsidRPr="002A0EE7">
        <w:rPr>
          <w:rStyle w:val="FootnoteReference"/>
          <w:rFonts w:asciiTheme="majorHAnsi" w:hAnsiTheme="majorHAnsi"/>
          <w:color w:val="000000" w:themeColor="text1"/>
        </w:rPr>
        <w:footnoteRef/>
      </w:r>
      <w:r w:rsidRPr="002A0EE7">
        <w:rPr>
          <w:rFonts w:asciiTheme="majorHAnsi" w:hAnsiTheme="majorHAnsi"/>
          <w:color w:val="000000" w:themeColor="text1"/>
        </w:rPr>
        <w:t xml:space="preserve"> In addition, ICANN’s Articles of Incorporation state, “The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p>
  </w:footnote>
  <w:footnote w:id="20">
    <w:p w14:paraId="17941F40" w14:textId="77777777"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13">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4">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1">
    <w:p w14:paraId="287F9811" w14:textId="77777777" w:rsidR="00624E43" w:rsidRDefault="00624E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624E43" w:rsidRDefault="00624E43"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624E43" w:rsidRDefault="00624E43"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624E43" w:rsidRDefault="00624E43"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624E43" w:rsidRDefault="00624E43"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5">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624E43" w:rsidRDefault="00624E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6">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7DE27052" w:rsidR="00624E43" w:rsidRDefault="00624E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1ACA6BE9" w:rsidR="00624E43" w:rsidRDefault="00624E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7">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trademarks.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624E43" w:rsidRDefault="00624E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8">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624E43" w:rsidRDefault="00624E43"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624E43" w:rsidRDefault="00624E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9">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624E43" w:rsidRDefault="00624E43"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w:t>
      </w:r>
      <w:proofErr w:type="spellStart"/>
      <w:r>
        <w:rPr>
          <w:rFonts w:ascii="Calibri" w:eastAsia="Calibri" w:hAnsi="Calibri" w:cs="Calibri"/>
          <w:sz w:val="20"/>
          <w:szCs w:val="20"/>
        </w:rPr>
        <w:t>etc</w:t>
      </w:r>
      <w:proofErr w:type="spellEnd"/>
      <w:r>
        <w:rPr>
          <w:rFonts w:ascii="Calibri" w:eastAsia="Calibri" w:hAnsi="Calibri" w:cs="Calibri"/>
          <w:sz w:val="20"/>
          <w:szCs w:val="20"/>
        </w:rPr>
        <w:t>)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624E43" w:rsidRDefault="00624E43" w:rsidP="0048215E">
      <w:pPr>
        <w:rPr>
          <w:sz w:val="20"/>
          <w:szCs w:val="20"/>
        </w:rPr>
      </w:pPr>
    </w:p>
  </w:footnote>
  <w:footnote w:id="22">
    <w:p w14:paraId="09EDF37C" w14:textId="2AAA0418" w:rsidR="00624E43" w:rsidRPr="00890B5B" w:rsidRDefault="00624E43">
      <w:pPr>
        <w:pStyle w:val="FootnoteText"/>
        <w:rPr>
          <w:rFonts w:asciiTheme="majorHAnsi" w:hAnsiTheme="majorHAnsi"/>
          <w:szCs w:val="20"/>
        </w:rPr>
      </w:pPr>
      <w:r w:rsidRPr="002A0EE7">
        <w:rPr>
          <w:rStyle w:val="FootnoteReference"/>
          <w:rFonts w:asciiTheme="majorHAnsi" w:hAnsiTheme="majorHAnsi"/>
          <w:color w:val="000000" w:themeColor="text1"/>
          <w:szCs w:val="20"/>
        </w:rPr>
        <w:footnoteRef/>
      </w:r>
      <w:r w:rsidRPr="002A0EE7">
        <w:rPr>
          <w:rFonts w:asciiTheme="majorHAnsi" w:hAnsiTheme="majorHAnsi"/>
          <w:color w:val="000000" w:themeColor="text1"/>
          <w:szCs w:val="20"/>
        </w:rPr>
        <w:t xml:space="preserve"> One Work Track member stated that this is a term with a specific meaning in antitrust/competition law, and it is not used properly in this context. Note that the point is written as expressed by another Work Track member, and therefore the Initial Report seeks to reflect the point as it was raised. </w:t>
      </w:r>
    </w:p>
  </w:footnote>
  <w:footnote w:id="23">
    <w:p w14:paraId="340B6F9E" w14:textId="06CECD23" w:rsidR="00624E43" w:rsidRPr="00B42532" w:rsidRDefault="00624E43" w:rsidP="00B42532">
      <w:pPr>
        <w:pStyle w:val="FootnoteText"/>
        <w:rPr>
          <w:ins w:id="152" w:author="Author"/>
          <w:rFonts w:asciiTheme="majorHAnsi" w:hAnsiTheme="majorHAnsi"/>
        </w:rPr>
      </w:pPr>
      <w:ins w:id="153" w:author="Author">
        <w:r w:rsidRPr="00B42532">
          <w:rPr>
            <w:rStyle w:val="FootnoteReference"/>
            <w:rFonts w:asciiTheme="majorHAnsi" w:hAnsiTheme="majorHAnsi"/>
          </w:rPr>
          <w:footnoteRef/>
        </w:r>
        <w:r w:rsidRPr="00B42532">
          <w:rPr>
            <w:rFonts w:asciiTheme="majorHAnsi" w:hAnsiTheme="majorHAnsi"/>
          </w:rPr>
          <w:t xml:space="preserve"> Some Work Track members believe that it would be a more accurate reflection of the law to state: “. . . under trademark law, it is possible for two brands to register trademarks for the same term in the same jurisdiction for unrelated goods and services, as long as no confusion or</w:t>
        </w:r>
      </w:ins>
    </w:p>
    <w:p w14:paraId="35C5DEBC" w14:textId="389496E2" w:rsidR="00624E43" w:rsidRPr="00B42532" w:rsidRDefault="00624E43" w:rsidP="00B42532">
      <w:pPr>
        <w:pStyle w:val="FootnoteText"/>
        <w:rPr>
          <w:ins w:id="154" w:author="Author"/>
          <w:rFonts w:asciiTheme="majorHAnsi" w:hAnsiTheme="majorHAnsi"/>
        </w:rPr>
      </w:pPr>
      <w:ins w:id="155" w:author="Author">
        <w:r w:rsidRPr="00B42532">
          <w:rPr>
            <w:rFonts w:asciiTheme="majorHAnsi" w:hAnsiTheme="majorHAnsi"/>
          </w:rPr>
          <w:t>37 infringement pursuant to the law arises.”</w:t>
        </w:r>
      </w:ins>
    </w:p>
    <w:p w14:paraId="2A1E5120" w14:textId="0C700DFA" w:rsidR="00624E43" w:rsidRDefault="00624E43">
      <w:pPr>
        <w:pStyle w:val="FootnoteText"/>
      </w:pPr>
    </w:p>
  </w:footnote>
  <w:footnote w:id="24">
    <w:p w14:paraId="5680D7E0" w14:textId="77777777" w:rsidR="00624E43" w:rsidRDefault="00624E43"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5">
    <w:p w14:paraId="27E68EE8" w14:textId="77777777" w:rsidR="00624E43" w:rsidRDefault="00624E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6">
    <w:p w14:paraId="53052EA6" w14:textId="77777777"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7">
    <w:p w14:paraId="08DB8461" w14:textId="77777777"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8">
    <w:p w14:paraId="74CF2AA5" w14:textId="5F56D774" w:rsidR="00624E43" w:rsidRDefault="00624E43">
      <w:pPr>
        <w:pStyle w:val="FootnoteText"/>
      </w:pPr>
      <w:ins w:id="238" w:author="Author">
        <w:r>
          <w:rPr>
            <w:rStyle w:val="FootnoteReference"/>
          </w:rPr>
          <w:footnoteRef/>
        </w:r>
        <w:r>
          <w:t xml:space="preserve"> The decoding table is available at </w:t>
        </w:r>
        <w:r w:rsidRPr="00752B64">
          <w:rPr>
            <w:highlight w:val="white"/>
          </w:rPr>
          <w:t>https://www.iso.org/obp/ui/#iso:pub:PUB500001:en</w:t>
        </w:r>
      </w:ins>
    </w:p>
  </w:footnote>
  <w:footnote w:id="29">
    <w:p w14:paraId="68722A31" w14:textId="77777777" w:rsidR="00624E43" w:rsidRDefault="00624E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w:t>
      </w:r>
      <w:proofErr w:type="spellStart"/>
      <w:r>
        <w:rPr>
          <w:rFonts w:ascii="Calibri" w:eastAsia="Calibri" w:hAnsi="Calibri" w:cs="Calibri"/>
          <w:sz w:val="20"/>
          <w:szCs w:val="20"/>
        </w:rPr>
        <w:t>i</w:t>
      </w:r>
      <w:proofErr w:type="spellEnd"/>
      <w:r>
        <w:rPr>
          <w:rFonts w:ascii="Calibri" w:eastAsia="Calibri" w:hAnsi="Calibri" w:cs="Calibri"/>
          <w:sz w:val="20"/>
          <w:szCs w:val="20"/>
        </w:rPr>
        <w:t>) through (v) referred to: (</w:t>
      </w:r>
      <w:proofErr w:type="spellStart"/>
      <w:r>
        <w:rPr>
          <w:rFonts w:ascii="Calibri" w:eastAsia="Calibri" w:hAnsi="Calibri" w:cs="Calibri"/>
          <w:sz w:val="20"/>
          <w:szCs w:val="20"/>
        </w:rPr>
        <w:t>i</w:t>
      </w:r>
      <w:proofErr w:type="spellEnd"/>
      <w:r>
        <w:rPr>
          <w:rFonts w:ascii="Calibri" w:eastAsia="Calibri" w:hAnsi="Calibri" w:cs="Calibri"/>
          <w:sz w:val="20"/>
          <w:szCs w:val="20"/>
        </w:rPr>
        <w:t>)it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624E43" w:rsidRDefault="00624E43" w:rsidP="0048215E">
      <w:pPr>
        <w:rPr>
          <w:rFonts w:ascii="Calibri" w:eastAsia="Calibri" w:hAnsi="Calibri" w:cs="Calibri"/>
          <w:sz w:val="20"/>
          <w:szCs w:val="20"/>
        </w:rPr>
      </w:pPr>
    </w:p>
  </w:footnote>
  <w:footnote w:id="30">
    <w:p w14:paraId="170EEB13" w14:textId="77777777"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624E43" w:rsidRDefault="00624E43"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1">
    <w:p w14:paraId="30E443BD" w14:textId="77777777"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624E43" w:rsidRDefault="00624E43"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32">
    <w:p w14:paraId="7C2CCD15" w14:textId="77777777"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624E43" w:rsidRDefault="00624E43"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w:t>
      </w:r>
      <w:proofErr w:type="spellStart"/>
      <w:r>
        <w:rPr>
          <w:rFonts w:ascii="Calibri" w:eastAsia="Calibri" w:hAnsi="Calibri" w:cs="Calibri"/>
          <w:sz w:val="20"/>
          <w:szCs w:val="20"/>
        </w:rPr>
        <w:t>Litt</w:t>
      </w:r>
      <w:proofErr w:type="spellEnd"/>
      <w:r>
        <w:rPr>
          <w:rFonts w:ascii="Calibri" w:eastAsia="Calibri" w:hAnsi="Calibri" w:cs="Calibri"/>
          <w:sz w:val="20"/>
          <w:szCs w:val="20"/>
        </w:rPr>
        <w:t xml:space="preserve">.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624E43" w:rsidRDefault="00624E43"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0">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624E43" w:rsidRDefault="00624E43"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21">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33">
    <w:p w14:paraId="07517F1A" w14:textId="77777777" w:rsidR="00624E43" w:rsidRDefault="00624E43"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4">
    <w:p w14:paraId="5C85BBFF" w14:textId="77777777" w:rsidR="00624E43" w:rsidRDefault="00624E43"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624E43" w:rsidRDefault="00624E43"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624E43" w:rsidRDefault="00624E43" w:rsidP="0048215E">
      <w:pPr>
        <w:rPr>
          <w:sz w:val="20"/>
          <w:szCs w:val="20"/>
        </w:rPr>
      </w:pPr>
      <w:r>
        <w:rPr>
          <w:sz w:val="20"/>
          <w:szCs w:val="20"/>
        </w:rPr>
        <w:tab/>
      </w:r>
      <w:r>
        <w:rPr>
          <w:sz w:val="20"/>
          <w:szCs w:val="20"/>
        </w:rPr>
        <w:tab/>
      </w:r>
      <w:r>
        <w:rPr>
          <w:sz w:val="20"/>
          <w:szCs w:val="20"/>
        </w:rPr>
        <w:tab/>
      </w:r>
    </w:p>
    <w:p w14:paraId="166A976A" w14:textId="77777777" w:rsidR="00624E43" w:rsidRDefault="00624E43" w:rsidP="0048215E">
      <w:pPr>
        <w:rPr>
          <w:sz w:val="20"/>
          <w:szCs w:val="20"/>
        </w:rPr>
      </w:pPr>
      <w:r>
        <w:rPr>
          <w:sz w:val="20"/>
          <w:szCs w:val="20"/>
        </w:rPr>
        <w:tab/>
      </w:r>
      <w:r>
        <w:rPr>
          <w:sz w:val="20"/>
          <w:szCs w:val="20"/>
        </w:rPr>
        <w:tab/>
      </w:r>
    </w:p>
    <w:p w14:paraId="123F85D1" w14:textId="77777777" w:rsidR="00624E43" w:rsidRDefault="00624E43" w:rsidP="0048215E">
      <w:pPr>
        <w:rPr>
          <w:sz w:val="20"/>
          <w:szCs w:val="20"/>
        </w:rPr>
      </w:pPr>
    </w:p>
  </w:footnote>
  <w:footnote w:id="35">
    <w:p w14:paraId="68F1C763" w14:textId="15706DEE" w:rsidR="00624E43" w:rsidRPr="00BE0865" w:rsidRDefault="00624E43">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public comment proceeding here: </w:t>
      </w:r>
      <w:hyperlink r:id="rId22" w:history="1">
        <w:r w:rsidRPr="00BE0865">
          <w:rPr>
            <w:rStyle w:val="Hyperlink"/>
            <w:rFonts w:asciiTheme="majorHAnsi" w:hAnsiTheme="majorHAnsi" w:cstheme="majorHAnsi"/>
          </w:rPr>
          <w:t>https://www.icann.org/public-comments/gtld-subsequent-procedures-initial-2018-07-03-en</w:t>
        </w:r>
      </w:hyperlink>
    </w:p>
  </w:footnote>
  <w:footnote w:id="36">
    <w:p w14:paraId="37E27BDD" w14:textId="4B4C09A7" w:rsidR="00624E43" w:rsidRPr="00BE0865" w:rsidRDefault="00624E43">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the Final Report – Introduction of New Generic Top-Level Domains here: </w:t>
      </w:r>
      <w:hyperlink r:id="rId23" w:history="1">
        <w:r w:rsidRPr="00BE0865">
          <w:rPr>
            <w:rStyle w:val="Hyperlink"/>
            <w:rFonts w:asciiTheme="majorHAnsi" w:hAnsiTheme="majorHAnsi" w:cstheme="majorHAnsi"/>
          </w:rPr>
          <w:t>https://gnso.icann.org/en/issues/new-gtlds/pdp-dec05-fr-parta-08aug07.htm</w:t>
        </w:r>
      </w:hyperlink>
    </w:p>
  </w:footnote>
  <w:footnote w:id="37">
    <w:p w14:paraId="5439F22A" w14:textId="77777777" w:rsidR="00624E43" w:rsidRPr="00BE0865" w:rsidRDefault="00624E43"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outreach and inputs received on the Wiki here: </w:t>
      </w:r>
      <w:hyperlink r:id="rId24" w:history="1">
        <w:r w:rsidRPr="00BE0865">
          <w:rPr>
            <w:rStyle w:val="Hyperlink"/>
            <w:rFonts w:asciiTheme="majorHAnsi" w:hAnsiTheme="majorHAnsi" w:cstheme="majorHAnsi"/>
          </w:rPr>
          <w:t>https://community.icann.org/x/2R6OAw</w:t>
        </w:r>
      </w:hyperlink>
    </w:p>
  </w:footnote>
  <w:footnote w:id="38">
    <w:p w14:paraId="4E0C1CBC" w14:textId="77777777" w:rsidR="00624E43" w:rsidRPr="00BE0865" w:rsidRDefault="00624E43"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1 outreach and inputs received, on the Wiki here: </w:t>
      </w:r>
      <w:hyperlink r:id="rId25" w:history="1">
        <w:r w:rsidRPr="00BE0865">
          <w:rPr>
            <w:rStyle w:val="Hyperlink"/>
            <w:rFonts w:asciiTheme="majorHAnsi" w:hAnsiTheme="majorHAnsi" w:cstheme="majorHAnsi"/>
          </w:rPr>
          <w:t>https://community.icann.org/x/3B6OAw</w:t>
        </w:r>
      </w:hyperlink>
    </w:p>
  </w:footnote>
  <w:footnote w:id="39">
    <w:p w14:paraId="41B72C37" w14:textId="77777777" w:rsidR="00624E43" w:rsidRPr="00BE0865" w:rsidRDefault="00624E43" w:rsidP="00F63A7A">
      <w:pPr>
        <w:pStyle w:val="FootnoteText"/>
        <w:rPr>
          <w:rFonts w:asciiTheme="majorHAnsi" w:hAnsiTheme="majorHAnsi" w:cstheme="majorHAnsi"/>
        </w:rPr>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Community Comment 2 outreach and inputs received, on the Wiki here: </w:t>
      </w:r>
      <w:hyperlink r:id="rId26" w:history="1">
        <w:r w:rsidRPr="00BE0865">
          <w:rPr>
            <w:rStyle w:val="Hyperlink"/>
            <w:rFonts w:asciiTheme="majorHAnsi" w:hAnsiTheme="majorHAnsi" w:cstheme="majorHAnsi"/>
          </w:rPr>
          <w:t>https://community.icann.org/x/Gq7DAw</w:t>
        </w:r>
      </w:hyperlink>
    </w:p>
  </w:footnote>
  <w:footnote w:id="40">
    <w:p w14:paraId="5D8184C7" w14:textId="7F1893CC" w:rsidR="00624E43" w:rsidRDefault="00624E43">
      <w:pPr>
        <w:pStyle w:val="FootnoteText"/>
      </w:pPr>
      <w:r w:rsidRPr="00BE0865">
        <w:rPr>
          <w:rStyle w:val="FootnoteReference"/>
          <w:rFonts w:asciiTheme="majorHAnsi" w:hAnsiTheme="majorHAnsi" w:cstheme="majorHAnsi"/>
          <w:color w:val="000000" w:themeColor="text1"/>
        </w:rPr>
        <w:footnoteRef/>
      </w:r>
      <w:r w:rsidRPr="00BE0865">
        <w:rPr>
          <w:rFonts w:asciiTheme="majorHAnsi" w:hAnsiTheme="majorHAnsi" w:cstheme="majorHAnsi"/>
          <w:color w:val="000000" w:themeColor="text1"/>
        </w:rPr>
        <w:t xml:space="preserve"> See </w:t>
      </w:r>
      <w:hyperlink r:id="rId27" w:history="1">
        <w:r w:rsidRPr="00BE0865">
          <w:rPr>
            <w:rStyle w:val="Hyperlink"/>
            <w:rFonts w:asciiTheme="majorHAnsi" w:hAnsiTheme="majorHAnsi" w:cstheme="majorHAnsi"/>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1F9F100B" w:rsidR="00624E43" w:rsidRPr="007B7451" w:rsidRDefault="00624E43"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&#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A790ge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23" w:author="Author">
      <w:r>
        <w:rPr>
          <w:noProof/>
        </w:rPr>
        <w:t>20 November 2018</w:t>
      </w:r>
      <w:del w:id="24" w:author="Author">
        <w:r w:rsidDel="00FA4E51">
          <w:rPr>
            <w:noProof/>
          </w:rPr>
          <w:delText>19 November 201819 November 201817 November 201816 November 201814 November 201814 November 201814 November 201814 November 20188 November 20186 November 20186 November 20186 November 20186 November 20186 November 20186 November 2018</w:delText>
        </w:r>
      </w:del>
    </w:ins>
    <w:del w:id="25" w:author="Author">
      <w:r w:rsidDel="00FA4E51">
        <w:rPr>
          <w:noProof/>
        </w:rPr>
        <w:delText>5 November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78F5432B" w:rsidR="00624E43" w:rsidRPr="007B7451" w:rsidRDefault="00624E43"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0A31E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FB8F7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31" w:author="Author">
      <w:r>
        <w:rPr>
          <w:noProof/>
        </w:rPr>
        <w:t>20 November 2018</w:t>
      </w:r>
      <w:del w:id="32" w:author="Author">
        <w:r w:rsidDel="00FA4E51">
          <w:rPr>
            <w:noProof/>
          </w:rPr>
          <w:delText>19 November 201819 November 201817 November 201816 November 201814 November 201814 November 201814 November 201814 November 20188 November 20186 November 20186 November 20186 November 20186 November 20186 November 20186 November 2018</w:delText>
        </w:r>
      </w:del>
    </w:ins>
    <w:del w:id="33" w:author="Author">
      <w:r w:rsidDel="00FA4E51">
        <w:rPr>
          <w:noProof/>
        </w:rPr>
        <w:delText>5 November 2018</w:delText>
      </w:r>
    </w:del>
    <w:r>
      <w:fldChar w:fldCharType="end"/>
    </w:r>
  </w:p>
  <w:p w14:paraId="0EF24F6E" w14:textId="77777777" w:rsidR="00624E43" w:rsidRDefault="00624E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2069FAFA" w:rsidR="00624E43" w:rsidRPr="007B7451" w:rsidRDefault="00624E43"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314" w:author="Author">
      <w:r>
        <w:rPr>
          <w:noProof/>
        </w:rPr>
        <w:t>20 November 2018</w:t>
      </w:r>
      <w:del w:id="315" w:author="Author">
        <w:r w:rsidDel="00FA4E51">
          <w:rPr>
            <w:noProof/>
          </w:rPr>
          <w:delText>19 November 201819 November 201817 November 201816 November 201814 November 201814 November 201814 November 201814 November 20188 November 20186 November 20186 November 20186 November 20186 November 20186 November 20186 November 2018</w:delText>
        </w:r>
      </w:del>
    </w:ins>
    <w:del w:id="316" w:author="Author">
      <w:r w:rsidDel="00FA4E51">
        <w:rPr>
          <w:noProof/>
        </w:rPr>
        <w:delText>5 November 2018</w:delText>
      </w:r>
    </w:del>
    <w:r>
      <w:fldChar w:fldCharType="end"/>
    </w:r>
  </w:p>
  <w:p w14:paraId="0E078E4C" w14:textId="77777777" w:rsidR="00624E43" w:rsidRDefault="00624E43">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AD5AD1"/>
    <w:multiLevelType w:val="hybridMultilevel"/>
    <w:tmpl w:val="78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5D6CD1"/>
    <w:multiLevelType w:val="hybridMultilevel"/>
    <w:tmpl w:val="CCA4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0"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BF42923"/>
    <w:multiLevelType w:val="hybridMultilevel"/>
    <w:tmpl w:val="D5C4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4"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44E3027"/>
    <w:multiLevelType w:val="multilevel"/>
    <w:tmpl w:val="0D26C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44E71E8D"/>
    <w:multiLevelType w:val="hybridMultilevel"/>
    <w:tmpl w:val="7AAE022E"/>
    <w:lvl w:ilvl="0" w:tplc="275A217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3"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84"/>
  </w:num>
  <w:num w:numId="3">
    <w:abstractNumId w:val="82"/>
  </w:num>
  <w:num w:numId="4">
    <w:abstractNumId w:val="68"/>
  </w:num>
  <w:num w:numId="5">
    <w:abstractNumId w:val="19"/>
  </w:num>
  <w:num w:numId="6">
    <w:abstractNumId w:val="113"/>
  </w:num>
  <w:num w:numId="7">
    <w:abstractNumId w:val="123"/>
  </w:num>
  <w:num w:numId="8">
    <w:abstractNumId w:val="110"/>
  </w:num>
  <w:num w:numId="9">
    <w:abstractNumId w:val="61"/>
  </w:num>
  <w:num w:numId="10">
    <w:abstractNumId w:val="87"/>
  </w:num>
  <w:num w:numId="11">
    <w:abstractNumId w:val="62"/>
  </w:num>
  <w:num w:numId="12">
    <w:abstractNumId w:val="39"/>
  </w:num>
  <w:num w:numId="13">
    <w:abstractNumId w:val="75"/>
  </w:num>
  <w:num w:numId="14">
    <w:abstractNumId w:val="83"/>
  </w:num>
  <w:num w:numId="15">
    <w:abstractNumId w:val="70"/>
  </w:num>
  <w:num w:numId="16">
    <w:abstractNumId w:val="29"/>
  </w:num>
  <w:num w:numId="17">
    <w:abstractNumId w:val="66"/>
  </w:num>
  <w:num w:numId="18">
    <w:abstractNumId w:val="40"/>
  </w:num>
  <w:num w:numId="19">
    <w:abstractNumId w:val="109"/>
  </w:num>
  <w:num w:numId="20">
    <w:abstractNumId w:val="45"/>
  </w:num>
  <w:num w:numId="21">
    <w:abstractNumId w:val="38"/>
  </w:num>
  <w:num w:numId="22">
    <w:abstractNumId w:val="90"/>
  </w:num>
  <w:num w:numId="23">
    <w:abstractNumId w:val="116"/>
  </w:num>
  <w:num w:numId="24">
    <w:abstractNumId w:val="23"/>
  </w:num>
  <w:num w:numId="25">
    <w:abstractNumId w:val="71"/>
  </w:num>
  <w:num w:numId="26">
    <w:abstractNumId w:val="18"/>
  </w:num>
  <w:num w:numId="27">
    <w:abstractNumId w:val="100"/>
  </w:num>
  <w:num w:numId="28">
    <w:abstractNumId w:val="117"/>
  </w:num>
  <w:num w:numId="29">
    <w:abstractNumId w:val="73"/>
  </w:num>
  <w:num w:numId="30">
    <w:abstractNumId w:val="26"/>
  </w:num>
  <w:num w:numId="31">
    <w:abstractNumId w:val="7"/>
  </w:num>
  <w:num w:numId="32">
    <w:abstractNumId w:val="76"/>
  </w:num>
  <w:num w:numId="33">
    <w:abstractNumId w:val="67"/>
  </w:num>
  <w:num w:numId="34">
    <w:abstractNumId w:val="31"/>
  </w:num>
  <w:num w:numId="35">
    <w:abstractNumId w:val="91"/>
  </w:num>
  <w:num w:numId="36">
    <w:abstractNumId w:val="33"/>
  </w:num>
  <w:num w:numId="37">
    <w:abstractNumId w:val="20"/>
  </w:num>
  <w:num w:numId="38">
    <w:abstractNumId w:val="72"/>
  </w:num>
  <w:num w:numId="39">
    <w:abstractNumId w:val="115"/>
  </w:num>
  <w:num w:numId="40">
    <w:abstractNumId w:val="28"/>
  </w:num>
  <w:num w:numId="41">
    <w:abstractNumId w:val="51"/>
  </w:num>
  <w:num w:numId="42">
    <w:abstractNumId w:val="32"/>
  </w:num>
  <w:num w:numId="43">
    <w:abstractNumId w:val="14"/>
  </w:num>
  <w:num w:numId="44">
    <w:abstractNumId w:val="4"/>
  </w:num>
  <w:num w:numId="45">
    <w:abstractNumId w:val="64"/>
  </w:num>
  <w:num w:numId="46">
    <w:abstractNumId w:val="119"/>
  </w:num>
  <w:num w:numId="47">
    <w:abstractNumId w:val="94"/>
  </w:num>
  <w:num w:numId="48">
    <w:abstractNumId w:val="85"/>
  </w:num>
  <w:num w:numId="49">
    <w:abstractNumId w:val="86"/>
  </w:num>
  <w:num w:numId="50">
    <w:abstractNumId w:val="111"/>
  </w:num>
  <w:num w:numId="51">
    <w:abstractNumId w:val="102"/>
  </w:num>
  <w:num w:numId="52">
    <w:abstractNumId w:val="107"/>
  </w:num>
  <w:num w:numId="53">
    <w:abstractNumId w:val="11"/>
  </w:num>
  <w:num w:numId="54">
    <w:abstractNumId w:val="25"/>
  </w:num>
  <w:num w:numId="55">
    <w:abstractNumId w:val="46"/>
  </w:num>
  <w:num w:numId="56">
    <w:abstractNumId w:val="105"/>
  </w:num>
  <w:num w:numId="57">
    <w:abstractNumId w:val="88"/>
  </w:num>
  <w:num w:numId="58">
    <w:abstractNumId w:val="55"/>
  </w:num>
  <w:num w:numId="59">
    <w:abstractNumId w:val="44"/>
  </w:num>
  <w:num w:numId="60">
    <w:abstractNumId w:val="95"/>
  </w:num>
  <w:num w:numId="61">
    <w:abstractNumId w:val="99"/>
  </w:num>
  <w:num w:numId="62">
    <w:abstractNumId w:val="101"/>
  </w:num>
  <w:num w:numId="63">
    <w:abstractNumId w:val="15"/>
  </w:num>
  <w:num w:numId="64">
    <w:abstractNumId w:val="16"/>
  </w:num>
  <w:num w:numId="65">
    <w:abstractNumId w:val="49"/>
  </w:num>
  <w:num w:numId="66">
    <w:abstractNumId w:val="0"/>
  </w:num>
  <w:num w:numId="67">
    <w:abstractNumId w:val="63"/>
  </w:num>
  <w:num w:numId="68">
    <w:abstractNumId w:val="50"/>
  </w:num>
  <w:num w:numId="69">
    <w:abstractNumId w:val="96"/>
  </w:num>
  <w:num w:numId="70">
    <w:abstractNumId w:val="93"/>
  </w:num>
  <w:num w:numId="71">
    <w:abstractNumId w:val="41"/>
  </w:num>
  <w:num w:numId="72">
    <w:abstractNumId w:val="5"/>
  </w:num>
  <w:num w:numId="73">
    <w:abstractNumId w:val="27"/>
  </w:num>
  <w:num w:numId="74">
    <w:abstractNumId w:val="47"/>
  </w:num>
  <w:num w:numId="75">
    <w:abstractNumId w:val="34"/>
  </w:num>
  <w:num w:numId="76">
    <w:abstractNumId w:val="81"/>
  </w:num>
  <w:num w:numId="77">
    <w:abstractNumId w:val="42"/>
  </w:num>
  <w:num w:numId="78">
    <w:abstractNumId w:val="121"/>
  </w:num>
  <w:num w:numId="79">
    <w:abstractNumId w:val="17"/>
  </w:num>
  <w:num w:numId="80">
    <w:abstractNumId w:val="112"/>
  </w:num>
  <w:num w:numId="81">
    <w:abstractNumId w:val="57"/>
  </w:num>
  <w:num w:numId="82">
    <w:abstractNumId w:val="74"/>
  </w:num>
  <w:num w:numId="83">
    <w:abstractNumId w:val="120"/>
  </w:num>
  <w:num w:numId="84">
    <w:abstractNumId w:val="48"/>
  </w:num>
  <w:num w:numId="85">
    <w:abstractNumId w:val="77"/>
  </w:num>
  <w:num w:numId="86">
    <w:abstractNumId w:val="54"/>
  </w:num>
  <w:num w:numId="87">
    <w:abstractNumId w:val="56"/>
  </w:num>
  <w:num w:numId="88">
    <w:abstractNumId w:val="9"/>
  </w:num>
  <w:num w:numId="89">
    <w:abstractNumId w:val="35"/>
  </w:num>
  <w:num w:numId="90">
    <w:abstractNumId w:val="118"/>
  </w:num>
  <w:num w:numId="91">
    <w:abstractNumId w:val="2"/>
  </w:num>
  <w:num w:numId="92">
    <w:abstractNumId w:val="21"/>
  </w:num>
  <w:num w:numId="93">
    <w:abstractNumId w:val="12"/>
  </w:num>
  <w:num w:numId="94">
    <w:abstractNumId w:val="114"/>
  </w:num>
  <w:num w:numId="95">
    <w:abstractNumId w:val="36"/>
  </w:num>
  <w:num w:numId="96">
    <w:abstractNumId w:val="37"/>
  </w:num>
  <w:num w:numId="97">
    <w:abstractNumId w:val="8"/>
  </w:num>
  <w:num w:numId="98">
    <w:abstractNumId w:val="103"/>
  </w:num>
  <w:num w:numId="99">
    <w:abstractNumId w:val="53"/>
  </w:num>
  <w:num w:numId="100">
    <w:abstractNumId w:val="122"/>
  </w:num>
  <w:num w:numId="101">
    <w:abstractNumId w:val="1"/>
  </w:num>
  <w:num w:numId="102">
    <w:abstractNumId w:val="65"/>
  </w:num>
  <w:num w:numId="103">
    <w:abstractNumId w:val="79"/>
  </w:num>
  <w:num w:numId="104">
    <w:abstractNumId w:val="98"/>
  </w:num>
  <w:num w:numId="105">
    <w:abstractNumId w:val="108"/>
  </w:num>
  <w:num w:numId="106">
    <w:abstractNumId w:val="97"/>
  </w:num>
  <w:num w:numId="107">
    <w:abstractNumId w:val="13"/>
  </w:num>
  <w:num w:numId="108">
    <w:abstractNumId w:val="104"/>
  </w:num>
  <w:num w:numId="109">
    <w:abstractNumId w:val="22"/>
  </w:num>
  <w:num w:numId="110">
    <w:abstractNumId w:val="58"/>
  </w:num>
  <w:num w:numId="111">
    <w:abstractNumId w:val="69"/>
  </w:num>
  <w:num w:numId="112">
    <w:abstractNumId w:val="80"/>
  </w:num>
  <w:num w:numId="113">
    <w:abstractNumId w:val="30"/>
  </w:num>
  <w:num w:numId="114">
    <w:abstractNumId w:val="52"/>
  </w:num>
  <w:num w:numId="115">
    <w:abstractNumId w:val="89"/>
  </w:num>
  <w:num w:numId="116">
    <w:abstractNumId w:val="6"/>
  </w:num>
  <w:num w:numId="117">
    <w:abstractNumId w:val="78"/>
  </w:num>
  <w:num w:numId="118">
    <w:abstractNumId w:val="106"/>
  </w:num>
  <w:num w:numId="119">
    <w:abstractNumId w:val="92"/>
  </w:num>
  <w:num w:numId="120">
    <w:abstractNumId w:val="24"/>
  </w:num>
  <w:num w:numId="121">
    <w:abstractNumId w:val="10"/>
  </w:num>
  <w:num w:numId="122">
    <w:abstractNumId w:val="3"/>
  </w:num>
  <w:num w:numId="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removePersonalInformation/>
  <w:removeDateAndTime/>
  <w:displayBackgroundShape/>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20D"/>
    <w:rsid w:val="00005401"/>
    <w:rsid w:val="00020569"/>
    <w:rsid w:val="0003340A"/>
    <w:rsid w:val="0003659B"/>
    <w:rsid w:val="000367B4"/>
    <w:rsid w:val="00044344"/>
    <w:rsid w:val="00046C9F"/>
    <w:rsid w:val="000527C7"/>
    <w:rsid w:val="00053B91"/>
    <w:rsid w:val="00063289"/>
    <w:rsid w:val="00082436"/>
    <w:rsid w:val="00091C1E"/>
    <w:rsid w:val="00094F55"/>
    <w:rsid w:val="000A6E00"/>
    <w:rsid w:val="000A7253"/>
    <w:rsid w:val="000A741E"/>
    <w:rsid w:val="000A7C3D"/>
    <w:rsid w:val="000B11BD"/>
    <w:rsid w:val="000B7FAB"/>
    <w:rsid w:val="000C0391"/>
    <w:rsid w:val="000C0C5B"/>
    <w:rsid w:val="000C75B3"/>
    <w:rsid w:val="000D08BE"/>
    <w:rsid w:val="000D2C3A"/>
    <w:rsid w:val="000D3786"/>
    <w:rsid w:val="000D3F3D"/>
    <w:rsid w:val="000E0D5E"/>
    <w:rsid w:val="000E4E05"/>
    <w:rsid w:val="000F0F9D"/>
    <w:rsid w:val="000F55A4"/>
    <w:rsid w:val="00103056"/>
    <w:rsid w:val="00112AF1"/>
    <w:rsid w:val="001243F1"/>
    <w:rsid w:val="00124409"/>
    <w:rsid w:val="00127E6B"/>
    <w:rsid w:val="00136952"/>
    <w:rsid w:val="001402CC"/>
    <w:rsid w:val="001519C5"/>
    <w:rsid w:val="00152D54"/>
    <w:rsid w:val="00160E93"/>
    <w:rsid w:val="00160FA7"/>
    <w:rsid w:val="0016397B"/>
    <w:rsid w:val="00165F4A"/>
    <w:rsid w:val="00181651"/>
    <w:rsid w:val="001907AB"/>
    <w:rsid w:val="00192422"/>
    <w:rsid w:val="00193C42"/>
    <w:rsid w:val="001A7B42"/>
    <w:rsid w:val="001C3584"/>
    <w:rsid w:val="001C5F29"/>
    <w:rsid w:val="001C6378"/>
    <w:rsid w:val="001C724D"/>
    <w:rsid w:val="001D5871"/>
    <w:rsid w:val="001D61DA"/>
    <w:rsid w:val="001D6D3E"/>
    <w:rsid w:val="001D7AC8"/>
    <w:rsid w:val="001F3F5A"/>
    <w:rsid w:val="001F6DB9"/>
    <w:rsid w:val="001F7CA8"/>
    <w:rsid w:val="002033A3"/>
    <w:rsid w:val="00203FDA"/>
    <w:rsid w:val="00214B1D"/>
    <w:rsid w:val="00227711"/>
    <w:rsid w:val="00227FE9"/>
    <w:rsid w:val="00234A02"/>
    <w:rsid w:val="00234CC9"/>
    <w:rsid w:val="00236612"/>
    <w:rsid w:val="0024076B"/>
    <w:rsid w:val="00247464"/>
    <w:rsid w:val="00256F17"/>
    <w:rsid w:val="00261A6B"/>
    <w:rsid w:val="00261F20"/>
    <w:rsid w:val="00262E6C"/>
    <w:rsid w:val="00265F5F"/>
    <w:rsid w:val="00273885"/>
    <w:rsid w:val="0029430A"/>
    <w:rsid w:val="002A0EE7"/>
    <w:rsid w:val="002A431D"/>
    <w:rsid w:val="002B13DF"/>
    <w:rsid w:val="002B14B7"/>
    <w:rsid w:val="002B2479"/>
    <w:rsid w:val="002B37C5"/>
    <w:rsid w:val="002C4A83"/>
    <w:rsid w:val="002D2284"/>
    <w:rsid w:val="002D596D"/>
    <w:rsid w:val="002D5D14"/>
    <w:rsid w:val="002E04DE"/>
    <w:rsid w:val="002E2759"/>
    <w:rsid w:val="002E45E2"/>
    <w:rsid w:val="002F004E"/>
    <w:rsid w:val="00305B79"/>
    <w:rsid w:val="003061D0"/>
    <w:rsid w:val="00312B0E"/>
    <w:rsid w:val="00320CF3"/>
    <w:rsid w:val="00322430"/>
    <w:rsid w:val="00326FA3"/>
    <w:rsid w:val="0033028A"/>
    <w:rsid w:val="00334C04"/>
    <w:rsid w:val="00335C98"/>
    <w:rsid w:val="0035065B"/>
    <w:rsid w:val="00351473"/>
    <w:rsid w:val="003537C3"/>
    <w:rsid w:val="00362255"/>
    <w:rsid w:val="0036682B"/>
    <w:rsid w:val="0036725C"/>
    <w:rsid w:val="003701F4"/>
    <w:rsid w:val="003756F6"/>
    <w:rsid w:val="003819D1"/>
    <w:rsid w:val="00381BDF"/>
    <w:rsid w:val="0039140B"/>
    <w:rsid w:val="003946DC"/>
    <w:rsid w:val="003A1777"/>
    <w:rsid w:val="003A20A9"/>
    <w:rsid w:val="003B496C"/>
    <w:rsid w:val="003C5BCD"/>
    <w:rsid w:val="003C6B68"/>
    <w:rsid w:val="003D03D8"/>
    <w:rsid w:val="003D05AB"/>
    <w:rsid w:val="003D20C6"/>
    <w:rsid w:val="003E15BC"/>
    <w:rsid w:val="003E5E3F"/>
    <w:rsid w:val="00401750"/>
    <w:rsid w:val="00402C50"/>
    <w:rsid w:val="004117FD"/>
    <w:rsid w:val="00414C97"/>
    <w:rsid w:val="004319A9"/>
    <w:rsid w:val="004366CA"/>
    <w:rsid w:val="00453090"/>
    <w:rsid w:val="00454D9C"/>
    <w:rsid w:val="00457A60"/>
    <w:rsid w:val="00463AB0"/>
    <w:rsid w:val="0046461B"/>
    <w:rsid w:val="00464668"/>
    <w:rsid w:val="00475AC9"/>
    <w:rsid w:val="004762E2"/>
    <w:rsid w:val="004801A4"/>
    <w:rsid w:val="0048215E"/>
    <w:rsid w:val="0048432B"/>
    <w:rsid w:val="00484E1C"/>
    <w:rsid w:val="00490178"/>
    <w:rsid w:val="00496A06"/>
    <w:rsid w:val="004A05F8"/>
    <w:rsid w:val="004A06C8"/>
    <w:rsid w:val="004A0D97"/>
    <w:rsid w:val="004A2920"/>
    <w:rsid w:val="004A6AB8"/>
    <w:rsid w:val="004B3B17"/>
    <w:rsid w:val="004C0B81"/>
    <w:rsid w:val="004C3DE0"/>
    <w:rsid w:val="004C3FF5"/>
    <w:rsid w:val="004C4BD6"/>
    <w:rsid w:val="004D15FF"/>
    <w:rsid w:val="004D1EA7"/>
    <w:rsid w:val="004D496A"/>
    <w:rsid w:val="004E05F5"/>
    <w:rsid w:val="004E210D"/>
    <w:rsid w:val="004E2F41"/>
    <w:rsid w:val="004E3178"/>
    <w:rsid w:val="004E5FD1"/>
    <w:rsid w:val="004F1BFE"/>
    <w:rsid w:val="0050188E"/>
    <w:rsid w:val="005030C5"/>
    <w:rsid w:val="00507EA6"/>
    <w:rsid w:val="00511602"/>
    <w:rsid w:val="005219F2"/>
    <w:rsid w:val="0053109B"/>
    <w:rsid w:val="0053296E"/>
    <w:rsid w:val="0053433A"/>
    <w:rsid w:val="00537053"/>
    <w:rsid w:val="005413F2"/>
    <w:rsid w:val="00553AB8"/>
    <w:rsid w:val="00554B70"/>
    <w:rsid w:val="00555C80"/>
    <w:rsid w:val="00557846"/>
    <w:rsid w:val="00564698"/>
    <w:rsid w:val="00564F56"/>
    <w:rsid w:val="00565423"/>
    <w:rsid w:val="005811B3"/>
    <w:rsid w:val="0059028A"/>
    <w:rsid w:val="00590847"/>
    <w:rsid w:val="00591ECB"/>
    <w:rsid w:val="005B0210"/>
    <w:rsid w:val="005B0AA7"/>
    <w:rsid w:val="005B0C35"/>
    <w:rsid w:val="005B11DF"/>
    <w:rsid w:val="005F0872"/>
    <w:rsid w:val="005F08F5"/>
    <w:rsid w:val="005F38E6"/>
    <w:rsid w:val="005F5EEB"/>
    <w:rsid w:val="005F6B10"/>
    <w:rsid w:val="006020D3"/>
    <w:rsid w:val="00607AFB"/>
    <w:rsid w:val="006141FD"/>
    <w:rsid w:val="00624E43"/>
    <w:rsid w:val="006345E5"/>
    <w:rsid w:val="006458E7"/>
    <w:rsid w:val="006500AD"/>
    <w:rsid w:val="00650F05"/>
    <w:rsid w:val="00660D45"/>
    <w:rsid w:val="006731B0"/>
    <w:rsid w:val="00677551"/>
    <w:rsid w:val="006901D1"/>
    <w:rsid w:val="006A464A"/>
    <w:rsid w:val="006A4C48"/>
    <w:rsid w:val="006B7626"/>
    <w:rsid w:val="006C1B17"/>
    <w:rsid w:val="006C41CA"/>
    <w:rsid w:val="006D1817"/>
    <w:rsid w:val="006D640B"/>
    <w:rsid w:val="006E449C"/>
    <w:rsid w:val="006E7F1D"/>
    <w:rsid w:val="006F23F2"/>
    <w:rsid w:val="006F3163"/>
    <w:rsid w:val="00700AFF"/>
    <w:rsid w:val="00701137"/>
    <w:rsid w:val="00702397"/>
    <w:rsid w:val="00706A22"/>
    <w:rsid w:val="0071487A"/>
    <w:rsid w:val="00716532"/>
    <w:rsid w:val="00722B24"/>
    <w:rsid w:val="00723098"/>
    <w:rsid w:val="007249C0"/>
    <w:rsid w:val="00733B64"/>
    <w:rsid w:val="00733F48"/>
    <w:rsid w:val="00744544"/>
    <w:rsid w:val="00752B64"/>
    <w:rsid w:val="0075323D"/>
    <w:rsid w:val="00754820"/>
    <w:rsid w:val="0076032C"/>
    <w:rsid w:val="00761290"/>
    <w:rsid w:val="00766F42"/>
    <w:rsid w:val="00771730"/>
    <w:rsid w:val="00774A31"/>
    <w:rsid w:val="007761CE"/>
    <w:rsid w:val="0077663C"/>
    <w:rsid w:val="0078266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70F8"/>
    <w:rsid w:val="007E0B62"/>
    <w:rsid w:val="007E1CE2"/>
    <w:rsid w:val="007F7CE1"/>
    <w:rsid w:val="00804110"/>
    <w:rsid w:val="00806542"/>
    <w:rsid w:val="00807941"/>
    <w:rsid w:val="00817798"/>
    <w:rsid w:val="008209E7"/>
    <w:rsid w:val="00823C20"/>
    <w:rsid w:val="0082546E"/>
    <w:rsid w:val="00832D80"/>
    <w:rsid w:val="00842E2E"/>
    <w:rsid w:val="00846864"/>
    <w:rsid w:val="008565C3"/>
    <w:rsid w:val="00864447"/>
    <w:rsid w:val="00864F2E"/>
    <w:rsid w:val="0086734D"/>
    <w:rsid w:val="0087482B"/>
    <w:rsid w:val="00887B61"/>
    <w:rsid w:val="00887F7A"/>
    <w:rsid w:val="00890B5B"/>
    <w:rsid w:val="00896799"/>
    <w:rsid w:val="008A4D46"/>
    <w:rsid w:val="008B6B1C"/>
    <w:rsid w:val="008C165C"/>
    <w:rsid w:val="008C26E6"/>
    <w:rsid w:val="008C5C31"/>
    <w:rsid w:val="008D0C7C"/>
    <w:rsid w:val="008D316A"/>
    <w:rsid w:val="008D4DBA"/>
    <w:rsid w:val="008E3460"/>
    <w:rsid w:val="00900D67"/>
    <w:rsid w:val="00910180"/>
    <w:rsid w:val="00920BCA"/>
    <w:rsid w:val="009210EC"/>
    <w:rsid w:val="00925295"/>
    <w:rsid w:val="009316E6"/>
    <w:rsid w:val="00935778"/>
    <w:rsid w:val="009451C3"/>
    <w:rsid w:val="00947260"/>
    <w:rsid w:val="009474EE"/>
    <w:rsid w:val="0095750F"/>
    <w:rsid w:val="00957767"/>
    <w:rsid w:val="00961A05"/>
    <w:rsid w:val="00964852"/>
    <w:rsid w:val="00974948"/>
    <w:rsid w:val="00975443"/>
    <w:rsid w:val="00980B0C"/>
    <w:rsid w:val="00981112"/>
    <w:rsid w:val="00981899"/>
    <w:rsid w:val="009826EE"/>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A12361"/>
    <w:rsid w:val="00A14750"/>
    <w:rsid w:val="00A2580B"/>
    <w:rsid w:val="00A26237"/>
    <w:rsid w:val="00A30639"/>
    <w:rsid w:val="00A323FD"/>
    <w:rsid w:val="00A34F57"/>
    <w:rsid w:val="00A4482C"/>
    <w:rsid w:val="00A46437"/>
    <w:rsid w:val="00A46B5E"/>
    <w:rsid w:val="00A47413"/>
    <w:rsid w:val="00A47B55"/>
    <w:rsid w:val="00A55835"/>
    <w:rsid w:val="00A629AC"/>
    <w:rsid w:val="00A675CC"/>
    <w:rsid w:val="00A7137F"/>
    <w:rsid w:val="00A8598C"/>
    <w:rsid w:val="00A85F66"/>
    <w:rsid w:val="00A86E23"/>
    <w:rsid w:val="00A93A66"/>
    <w:rsid w:val="00A95ED1"/>
    <w:rsid w:val="00AA707A"/>
    <w:rsid w:val="00AA7798"/>
    <w:rsid w:val="00AC0B77"/>
    <w:rsid w:val="00AC3A87"/>
    <w:rsid w:val="00AC5547"/>
    <w:rsid w:val="00AD0780"/>
    <w:rsid w:val="00AD5596"/>
    <w:rsid w:val="00AE35C4"/>
    <w:rsid w:val="00AE6653"/>
    <w:rsid w:val="00AF7782"/>
    <w:rsid w:val="00B00F64"/>
    <w:rsid w:val="00B04234"/>
    <w:rsid w:val="00B11C5C"/>
    <w:rsid w:val="00B12E3E"/>
    <w:rsid w:val="00B140AD"/>
    <w:rsid w:val="00B147AA"/>
    <w:rsid w:val="00B20087"/>
    <w:rsid w:val="00B20D1A"/>
    <w:rsid w:val="00B21DED"/>
    <w:rsid w:val="00B353FF"/>
    <w:rsid w:val="00B407B3"/>
    <w:rsid w:val="00B42532"/>
    <w:rsid w:val="00B45827"/>
    <w:rsid w:val="00B4633C"/>
    <w:rsid w:val="00B469B1"/>
    <w:rsid w:val="00B52940"/>
    <w:rsid w:val="00B61D31"/>
    <w:rsid w:val="00B755E4"/>
    <w:rsid w:val="00B84BA4"/>
    <w:rsid w:val="00B84D18"/>
    <w:rsid w:val="00B9293B"/>
    <w:rsid w:val="00B9454B"/>
    <w:rsid w:val="00BB2634"/>
    <w:rsid w:val="00BB3635"/>
    <w:rsid w:val="00BC549D"/>
    <w:rsid w:val="00BD3D16"/>
    <w:rsid w:val="00BE0865"/>
    <w:rsid w:val="00BE41D3"/>
    <w:rsid w:val="00BE44D6"/>
    <w:rsid w:val="00BF65D1"/>
    <w:rsid w:val="00BF758A"/>
    <w:rsid w:val="00C00017"/>
    <w:rsid w:val="00C00DD6"/>
    <w:rsid w:val="00C05D7F"/>
    <w:rsid w:val="00C05EEF"/>
    <w:rsid w:val="00C12DBA"/>
    <w:rsid w:val="00C14689"/>
    <w:rsid w:val="00C211A6"/>
    <w:rsid w:val="00C31597"/>
    <w:rsid w:val="00C33052"/>
    <w:rsid w:val="00C33C6B"/>
    <w:rsid w:val="00C340A7"/>
    <w:rsid w:val="00C417E8"/>
    <w:rsid w:val="00C46F55"/>
    <w:rsid w:val="00C5178C"/>
    <w:rsid w:val="00C5443C"/>
    <w:rsid w:val="00C5606B"/>
    <w:rsid w:val="00C561CD"/>
    <w:rsid w:val="00C730F6"/>
    <w:rsid w:val="00C73A0F"/>
    <w:rsid w:val="00C76346"/>
    <w:rsid w:val="00C80496"/>
    <w:rsid w:val="00C83472"/>
    <w:rsid w:val="00C84904"/>
    <w:rsid w:val="00C84F85"/>
    <w:rsid w:val="00C931AE"/>
    <w:rsid w:val="00C943C1"/>
    <w:rsid w:val="00C96F30"/>
    <w:rsid w:val="00CA0E16"/>
    <w:rsid w:val="00CB19BE"/>
    <w:rsid w:val="00CB4ECC"/>
    <w:rsid w:val="00CC02BB"/>
    <w:rsid w:val="00CD2642"/>
    <w:rsid w:val="00CE256E"/>
    <w:rsid w:val="00CF22A6"/>
    <w:rsid w:val="00CF567F"/>
    <w:rsid w:val="00CF604F"/>
    <w:rsid w:val="00D06D49"/>
    <w:rsid w:val="00D11799"/>
    <w:rsid w:val="00D17783"/>
    <w:rsid w:val="00D178D6"/>
    <w:rsid w:val="00D20DC9"/>
    <w:rsid w:val="00D226C9"/>
    <w:rsid w:val="00D258E3"/>
    <w:rsid w:val="00D27C04"/>
    <w:rsid w:val="00D27DEF"/>
    <w:rsid w:val="00D4262E"/>
    <w:rsid w:val="00D46ED2"/>
    <w:rsid w:val="00D4703E"/>
    <w:rsid w:val="00D526E0"/>
    <w:rsid w:val="00D53444"/>
    <w:rsid w:val="00D90DCB"/>
    <w:rsid w:val="00D91AF3"/>
    <w:rsid w:val="00D92C1D"/>
    <w:rsid w:val="00D9754A"/>
    <w:rsid w:val="00D976CB"/>
    <w:rsid w:val="00DA2AAC"/>
    <w:rsid w:val="00DA7ECE"/>
    <w:rsid w:val="00DB603E"/>
    <w:rsid w:val="00DC054B"/>
    <w:rsid w:val="00DC7232"/>
    <w:rsid w:val="00DD01D0"/>
    <w:rsid w:val="00DD2060"/>
    <w:rsid w:val="00DD39AD"/>
    <w:rsid w:val="00DF22A3"/>
    <w:rsid w:val="00E01C13"/>
    <w:rsid w:val="00E12E86"/>
    <w:rsid w:val="00E2105A"/>
    <w:rsid w:val="00E23B15"/>
    <w:rsid w:val="00E248F0"/>
    <w:rsid w:val="00E25C45"/>
    <w:rsid w:val="00E32A8D"/>
    <w:rsid w:val="00E356C1"/>
    <w:rsid w:val="00E42698"/>
    <w:rsid w:val="00E501B4"/>
    <w:rsid w:val="00E50ABF"/>
    <w:rsid w:val="00E53308"/>
    <w:rsid w:val="00E57108"/>
    <w:rsid w:val="00E57A18"/>
    <w:rsid w:val="00E73138"/>
    <w:rsid w:val="00E765C1"/>
    <w:rsid w:val="00E773A3"/>
    <w:rsid w:val="00E829B7"/>
    <w:rsid w:val="00E86229"/>
    <w:rsid w:val="00E86F4D"/>
    <w:rsid w:val="00E9639E"/>
    <w:rsid w:val="00E96E47"/>
    <w:rsid w:val="00EA28B1"/>
    <w:rsid w:val="00EA4BEE"/>
    <w:rsid w:val="00EB0563"/>
    <w:rsid w:val="00EC624E"/>
    <w:rsid w:val="00ED1A6B"/>
    <w:rsid w:val="00ED2AED"/>
    <w:rsid w:val="00ED2CF5"/>
    <w:rsid w:val="00EE091F"/>
    <w:rsid w:val="00EE46E8"/>
    <w:rsid w:val="00EF7D5B"/>
    <w:rsid w:val="00F001C9"/>
    <w:rsid w:val="00F0341E"/>
    <w:rsid w:val="00F100F2"/>
    <w:rsid w:val="00F105BE"/>
    <w:rsid w:val="00F1108E"/>
    <w:rsid w:val="00F266F4"/>
    <w:rsid w:val="00F269CE"/>
    <w:rsid w:val="00F32FAD"/>
    <w:rsid w:val="00F34F61"/>
    <w:rsid w:val="00F35235"/>
    <w:rsid w:val="00F370CE"/>
    <w:rsid w:val="00F56D6A"/>
    <w:rsid w:val="00F63A7A"/>
    <w:rsid w:val="00F713BD"/>
    <w:rsid w:val="00F76280"/>
    <w:rsid w:val="00F82C86"/>
    <w:rsid w:val="00F86B9C"/>
    <w:rsid w:val="00F92AC6"/>
    <w:rsid w:val="00FA4E51"/>
    <w:rsid w:val="00FA5E1D"/>
    <w:rsid w:val="00FB0390"/>
    <w:rsid w:val="00FB14F7"/>
    <w:rsid w:val="00FB1658"/>
    <w:rsid w:val="00FB19D3"/>
    <w:rsid w:val="00FB3302"/>
    <w:rsid w:val="00FC3D5C"/>
    <w:rsid w:val="00FE76A0"/>
    <w:rsid w:val="00FF02E8"/>
    <w:rsid w:val="00FF2D54"/>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474EE"/>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200172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ww.ccre.org/img/uploads/piecesjointe/filename/CEMR_response_gtld_EN.pdf" TargetMode="External"/><Relationship Id="rId21" Type="http://schemas.openxmlformats.org/officeDocument/2006/relationships/hyperlink" Target="https://gac.icann.org/contentMigrated/icann37-nairobi-communique" TargetMode="External"/><Relationship Id="rId34" Type="http://schemas.openxmlformats.org/officeDocument/2006/relationships/hyperlink" Target="https://unstats.un.org/unsd/geoinfo/UNGEGN/docs/26th-gegn-docs/WP/WP54_UNGEGN%20WG%20Country%20Names%20Document%202011.pdf" TargetMode="External"/><Relationship Id="rId42" Type="http://schemas.openxmlformats.org/officeDocument/2006/relationships/hyperlink" Target="https://unstats.un.org/unsd/demographic-social/products/dyb/dyb_2015/" TargetMode="External"/><Relationship Id="rId47" Type="http://schemas.openxmlformats.org/officeDocument/2006/relationships/hyperlink" Target="http://un-ggim-europe.org/sites/default/files/UN-GGIM-Europe_WGA_Recommandat%20ion_Content-GN-v1.0.pdf"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RgS8B" TargetMode="External"/><Relationship Id="rId29" Type="http://schemas.openxmlformats.org/officeDocument/2006/relationships/hyperlink" Target="https://gnso.icann.org/en/issues/new-gtlds/pdp-dec05-fr-parta-08aug07.htm" TargetMode="External"/><Relationship Id="rId11" Type="http://schemas.microsoft.com/office/2016/09/relationships/commentsIds" Target="commentsIds.xml"/><Relationship Id="rId24" Type="http://schemas.openxmlformats.org/officeDocument/2006/relationships/hyperlink" Target="https://gac.icann.org/contentMigrated/icann56-helsinki-communique" TargetMode="External"/><Relationship Id="rId32" Type="http://schemas.openxmlformats.org/officeDocument/2006/relationships/hyperlink" Target="https://www.ethnologue.com/about/language-status" TargetMode="External"/><Relationship Id="rId37" Type="http://schemas.openxmlformats.org/officeDocument/2006/relationships/hyperlink" Target="https://www.mongabay.com/cities_urban_01.htm" TargetMode="External"/><Relationship Id="rId40" Type="http://schemas.openxmlformats.org/officeDocument/2006/relationships/hyperlink" Target="http://worldpopulationreview.com" TargetMode="External"/><Relationship Id="rId45" Type="http://schemas.openxmlformats.org/officeDocument/2006/relationships/hyperlink" Target="http://www.geoname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microsoft.com/office/2011/relationships/commentsExtended" Target="commentsExtended.xml"/><Relationship Id="rId19" Type="http://schemas.openxmlformats.org/officeDocument/2006/relationships/hyperlink" Target="https://gac.icann.org/contentMigrated/gac-principles-and-guidelines-for-the-delegation-and-administration-of-country-code-top-level-domains-role-of-government-or-public-authority" TargetMode="Externa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s://hifld-geoplatform.opendata.arcgi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www.icann.org/en/system/files/correspondence/gac-to-board-18apr13-en.pdf"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gnso.icann.org/en/issues/new-gtlds/pdp-dec05-fr-parta-08aug07.htm"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www.un.org/en/development/desa/population/publications/pdf/urbanization/the_worlds_cities_in_2016_data_booklet.pdf" TargetMode="External"/><Relationship Id="rId48" Type="http://schemas.openxmlformats.org/officeDocument/2006/relationships/hyperlink" Target="https://community.icann.org/x/c4Lg"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docs.google.com/document/d/1JnqiUKHd9_aTLFMFQ0Rmft8GRUL7JSvGF7qS2xj7CAw/edit" TargetMode="External"/><Relationship Id="rId33" Type="http://schemas.openxmlformats.org/officeDocument/2006/relationships/hyperlink" Target="https://www.ethnologue.com/about/language-status" TargetMode="External"/><Relationship Id="rId38" Type="http://schemas.openxmlformats.org/officeDocument/2006/relationships/hyperlink" Target="http://www.un.org/en/development/desa/population/publications/pdf/urbanization/the_worlds_cities_in_2016_data_booklet.pdf" TargetMode="External"/><Relationship Id="rId46" Type="http://schemas.openxmlformats.org/officeDocument/2006/relationships/hyperlink" Target="http://un-ggim-europe.org/content/wg-a-core-data" TargetMode="External"/><Relationship Id="rId20" Type="http://schemas.openxmlformats.org/officeDocument/2006/relationships/hyperlink" Target="https://archive.icann.org/en/topics/new-gtlds/gac-principles-regarding-new-gtlds-28mar07-en.pdf"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gac.icann.org/contentMigrated/icann47-durban-communique" TargetMode="External"/><Relationship Id="rId28" Type="http://schemas.openxmlformats.org/officeDocument/2006/relationships/hyperlink" Target="http://geonames.nga.mil/gns/html/index.html" TargetMode="External"/><Relationship Id="rId36" Type="http://schemas.openxmlformats.org/officeDocument/2006/relationships/hyperlink" Target="https://www.ethnologue.com/about/language-status" TargetMode="External"/><Relationship Id="rId49" Type="http://schemas.openxmlformats.org/officeDocument/2006/relationships/hyperlink" Target="http://mm.icann.org/pipermail/gnso-newgtld-wg-wt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acweb.icann.org/display/gacweb/GAC+Early+Warnings" TargetMode="External"/><Relationship Id="rId13"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8"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6" Type="http://schemas.openxmlformats.org/officeDocument/2006/relationships/hyperlink" Target="https://community.icann.org/x/Gq7DAw" TargetMode="External"/><Relationship Id="rId3" Type="http://schemas.openxmlformats.org/officeDocument/2006/relationships/hyperlink" Target="https://community.icann.org/x/Gq7DAw" TargetMode="External"/><Relationship Id="rId21" Type="http://schemas.openxmlformats.org/officeDocument/2006/relationships/hyperlink" Target="https://en.wikipedia.org/wiki/City_status_in_the_United_Kingdom" TargetMode="External"/><Relationship Id="rId7" Type="http://schemas.openxmlformats.org/officeDocument/2006/relationships/hyperlink" Target="https://gtldresult.icann.org/applicationstatus/viewstatus" TargetMode="External"/><Relationship Id="rId12" Type="http://schemas.openxmlformats.org/officeDocument/2006/relationships/hyperlink" Target="https://www.icann.org/resources/board-material/resolutions-2018-10-03-en" TargetMode="External"/><Relationship Id="rId17"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5" Type="http://schemas.openxmlformats.org/officeDocument/2006/relationships/hyperlink" Target="https://community.icann.org/x/3B6OAw" TargetMode="External"/><Relationship Id="rId2" Type="http://schemas.openxmlformats.org/officeDocument/2006/relationships/hyperlink" Target="https://community.icann.org/x/3B6OAw" TargetMode="External"/><Relationship Id="rId16" Type="http://schemas.openxmlformats.org/officeDocument/2006/relationships/hyperlink" Target="https://www.legalis.net/jurisprudences/cour-dappel-de-paris-pole-5-ch-2-arret-du-22-septembre-2017"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icann.org/resources/board-material/resolutions-2018-09-16-en" TargetMode="External"/><Relationship Id="rId24" Type="http://schemas.openxmlformats.org/officeDocument/2006/relationships/hyperlink" Target="https://community.icann.org/x/2R6OAw"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23" Type="http://schemas.openxmlformats.org/officeDocument/2006/relationships/hyperlink" Target="https://gnso.icann.org/en/issues/new-gtlds/pdp-dec05-fr-parta-08aug07.htm" TargetMode="External"/><Relationship Id="rId10" Type="http://schemas.openxmlformats.org/officeDocument/2006/relationships/hyperlink" Target="http://unstats.un.org/unsd/methods/m49/m49regin.htm" TargetMode="External"/><Relationship Id="rId19" Type="http://schemas.openxmlformats.org/officeDocument/2006/relationships/hyperlink" Target="http://www.bettinger.de/en/infothek/domainrecht-a-z/domainrecht-urteile-und-beschluesse/badwildbad-co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www.unesco.org/new/en/unesco/worldwide/" TargetMode="External"/><Relationship Id="rId14" Type="http://schemas.openxmlformats.org/officeDocument/2006/relationships/hyperlink" Target="https://lrus.wolterskluwer.com/store/product/protection-of-geographic-names-in-international-law-and-domain-name-system-second-edition/" TargetMode="External"/><Relationship Id="rId22" Type="http://schemas.openxmlformats.org/officeDocument/2006/relationships/hyperlink" Target="https://www.icann.org/public-comments/gtld-subsequent-procedures-initial-2018-07-03-en" TargetMode="External"/><Relationship Id="rId27" Type="http://schemas.openxmlformats.org/officeDocument/2006/relationships/hyperlink" Target="https://community.icann.org/download/attachments/60490848/GAC%20Member%20inputs%20WT5.pdf?version=1&amp;modificationDate=1529308543000&amp;api=v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1F0D-4378-AD4F-AAA4-C8C024D2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96</Pages>
  <Words>27837</Words>
  <Characters>158672</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2018-11-20T13:03:00Z</dcterms:created>
  <dcterms:modified xsi:type="dcterms:W3CDTF">2018-11-21T14:49:00Z</dcterms:modified>
</cp:coreProperties>
</file>