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Cyg2g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&#13;&#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281840" w:rsidRDefault="00281840" w:rsidP="0024076B">
                                <w:pPr>
                                  <w:pStyle w:val="Title"/>
                                </w:pPr>
                                <w:r>
                                  <w:t xml:space="preserve">Supplemental Report on the new gTLD Subsequent Procedures </w:t>
                                </w:r>
                              </w:p>
                              <w:p w14:paraId="631EF4B2" w14:textId="1B4BAD1E" w:rsidR="00281840" w:rsidRDefault="00281840" w:rsidP="001907AB">
                                <w:pPr>
                                  <w:pStyle w:val="Title"/>
                                </w:pPr>
                                <w:r>
                                  <w:t>Policy Development Process (Work Track 5 on Geographic Names at the Top Level)</w:t>
                                </w:r>
                              </w:p>
                              <w:p w14:paraId="359E36DE" w14:textId="77777777" w:rsidR="00281840" w:rsidRDefault="00281840"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281840" w:rsidRDefault="00281840" w:rsidP="0024076B">
                          <w:pPr>
                            <w:pStyle w:val="Title"/>
                          </w:pPr>
                          <w:r>
                            <w:t xml:space="preserve">Supplemental Report on the new gTLD Subsequent Procedures </w:t>
                          </w:r>
                        </w:p>
                        <w:p w14:paraId="631EF4B2" w14:textId="1B4BAD1E" w:rsidR="00281840" w:rsidRDefault="00281840" w:rsidP="001907AB">
                          <w:pPr>
                            <w:pStyle w:val="Title"/>
                          </w:pPr>
                          <w:r>
                            <w:t>Policy Development Process (Work Track 5 on Geographic Names at the Top Level)</w:t>
                          </w:r>
                        </w:p>
                        <w:p w14:paraId="359E36DE" w14:textId="77777777" w:rsidR="00281840" w:rsidRDefault="00281840"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tNr2AIAAPA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AC5tNr2AIAAPAFAAAOAAAAAAAAAAAA&#13;&#10;AAAAAC4CAABkcnMvZTJvRG9jLnhtbFBLAQItABQABgAIAAAAIQDIM6q76AAAABEBAAAPAAAAAAAA&#13;&#10;AAAAAAAAADIFAABkcnMvZG93bnJldi54bWxQSwUGAAAAAAQABADzAAAARwYAAAAA&#13;&#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426BFC78"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r w:rsidR="007D70F8">
            <w:rPr>
              <w:rFonts w:asciiTheme="majorHAnsi" w:hAnsiTheme="majorHAnsi"/>
            </w:rPr>
            <w:t>(</w:t>
          </w:r>
          <w:r w:rsidR="0078266E">
            <w:rPr>
              <w:rFonts w:asciiTheme="majorHAnsi" w:hAnsiTheme="majorHAnsi"/>
            </w:rPr>
            <w:t xml:space="preserve">the “Work Track 5 Supplemental Report) </w:t>
          </w:r>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w:t>
          </w:r>
          <w:proofErr w:type="spellStart"/>
          <w:r w:rsidR="00EA4BEE">
            <w:rPr>
              <w:rFonts w:asciiTheme="majorHAnsi" w:hAnsiTheme="majorHAnsi"/>
            </w:rPr>
            <w:t>SubPro</w:t>
          </w:r>
          <w:proofErr w:type="spellEnd"/>
          <w:r w:rsidR="00EA4BEE">
            <w:rPr>
              <w:rFonts w:asciiTheme="majorHAnsi" w:hAnsiTheme="majorHAnsi"/>
            </w:rPr>
            <w:t xml:space="preserve">) </w:t>
          </w:r>
          <w:r w:rsidR="00EA4BEE" w:rsidRPr="00094F55">
            <w:rPr>
              <w:rFonts w:asciiTheme="majorHAnsi" w:hAnsiTheme="majorHAnsi"/>
            </w:rPr>
            <w:t>Working Group</w:t>
          </w:r>
          <w:r w:rsidR="00807941">
            <w:rPr>
              <w:rFonts w:asciiTheme="majorHAnsi" w:hAnsiTheme="majorHAnsi"/>
            </w:rPr>
            <w:t xml:space="preserve"> (</w:t>
          </w:r>
          <w:r w:rsidR="0078266E">
            <w:rPr>
              <w:rFonts w:asciiTheme="majorHAnsi" w:hAnsiTheme="majorHAnsi"/>
            </w:rPr>
            <w:t xml:space="preserve">the </w:t>
          </w:r>
          <w:r w:rsidR="00807941">
            <w:rPr>
              <w:rFonts w:asciiTheme="majorHAnsi" w:hAnsiTheme="majorHAnsi"/>
            </w:rPr>
            <w:t>“</w:t>
          </w:r>
          <w:r w:rsidR="0078266E">
            <w:rPr>
              <w:rFonts w:asciiTheme="majorHAnsi" w:hAnsiTheme="majorHAnsi"/>
            </w:rPr>
            <w:t>Initial</w:t>
          </w:r>
          <w:r w:rsidR="00807941">
            <w:rPr>
              <w:rFonts w:asciiTheme="majorHAnsi" w:hAnsiTheme="majorHAnsi"/>
            </w:rPr>
            <w:t xml:space="preserve"> 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4C9A3ECD"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r w:rsidR="0078266E">
            <w:rPr>
              <w:rFonts w:asciiTheme="majorHAnsi" w:hAnsiTheme="majorHAnsi"/>
            </w:rPr>
            <w:t>, potential options for recommendations,</w:t>
          </w:r>
          <w:r w:rsidR="004117FD">
            <w:rPr>
              <w:rFonts w:asciiTheme="majorHAnsi" w:hAnsiTheme="majorHAnsi"/>
            </w:rPr>
            <w:t xml:space="preserve"> </w:t>
          </w:r>
          <w:r>
            <w:rPr>
              <w:rFonts w:asciiTheme="majorHAnsi" w:hAnsiTheme="majorHAnsi"/>
            </w:rPr>
            <w:t xml:space="preserve">and </w:t>
          </w:r>
          <w:r w:rsidR="0078266E">
            <w:rPr>
              <w:rFonts w:asciiTheme="majorHAnsi" w:hAnsiTheme="majorHAnsi"/>
            </w:rPr>
            <w:t xml:space="preserve">(where applicable) </w:t>
          </w:r>
          <w:r>
            <w:rPr>
              <w:rFonts w:asciiTheme="majorHAnsi" w:hAnsiTheme="majorHAnsi"/>
            </w:rPr>
            <w:t xml:space="preserve">preliminary recommendations,  as well as specific questions for which </w:t>
          </w:r>
          <w:r w:rsidR="004117F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 xml:space="preserve">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proofErr w:type="spellStart"/>
          <w:r>
            <w:rPr>
              <w:rFonts w:asciiTheme="majorHAnsi" w:hAnsiTheme="majorHAnsi"/>
            </w:rPr>
            <w:t>SubPro</w:t>
          </w:r>
          <w:proofErr w:type="spellEnd"/>
          <w:r>
            <w:rPr>
              <w:rFonts w:asciiTheme="majorHAnsi" w:hAnsiTheme="majorHAnsi"/>
            </w:rPr>
            <w:t xml:space="preserve">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7DDDAE47"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 xml:space="preserve">Statement of level of </w:t>
          </w:r>
          <w:r w:rsidR="00EA4BEE" w:rsidRPr="00D23A10">
            <w:rPr>
              <w:rFonts w:asciiTheme="majorHAnsi" w:hAnsiTheme="majorHAnsi" w:cstheme="majorHAnsi"/>
            </w:rPr>
            <w:lastRenderedPageBreak/>
            <w:t>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3E916F8A"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Work </w:t>
          </w:r>
          <w:r w:rsidR="004117FD">
            <w:rPr>
              <w:rFonts w:asciiTheme="majorHAnsi" w:hAnsiTheme="majorHAnsi"/>
            </w:rPr>
            <w:t>Track</w:t>
          </w:r>
          <w:r>
            <w:rPr>
              <w:rFonts w:asciiTheme="majorHAnsi" w:hAnsiTheme="majorHAnsi"/>
            </w:rPr>
            <w:t xml:space="preserve"> </w:t>
          </w:r>
          <w:r w:rsidR="0078266E">
            <w:rPr>
              <w:rFonts w:asciiTheme="majorHAnsi" w:hAnsiTheme="majorHAnsi"/>
            </w:rPr>
            <w:t xml:space="preserve">5 </w:t>
          </w:r>
          <w:r>
            <w:rPr>
              <w:rFonts w:asciiTheme="majorHAnsi" w:hAnsiTheme="majorHAnsi"/>
            </w:rPr>
            <w:t>will deliberate further on the preliminary rec</w:t>
          </w:r>
          <w:r w:rsidR="004A6AB8">
            <w:rPr>
              <w:rFonts w:asciiTheme="majorHAnsi" w:hAnsiTheme="majorHAnsi"/>
            </w:rPr>
            <w:t xml:space="preserve">ommendations </w:t>
          </w:r>
          <w:r w:rsidR="0078266E">
            <w:rPr>
              <w:rFonts w:asciiTheme="majorHAnsi" w:hAnsiTheme="majorHAnsi"/>
            </w:rPr>
            <w:t xml:space="preserve">and potential options for recommendations </w:t>
          </w:r>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r w:rsidR="0078266E">
            <w:rPr>
              <w:rFonts w:asciiTheme="majorHAnsi" w:hAnsiTheme="majorHAnsi"/>
            </w:rPr>
            <w:t xml:space="preserve">full </w:t>
          </w:r>
          <w:r w:rsidR="004117FD">
            <w:rPr>
              <w:rFonts w:asciiTheme="majorHAnsi" w:hAnsiTheme="majorHAnsi"/>
            </w:rPr>
            <w:t xml:space="preserve">Working Group will </w:t>
          </w:r>
          <w:r w:rsidR="0078266E">
            <w:rPr>
              <w:rFonts w:asciiTheme="majorHAnsi" w:hAnsiTheme="majorHAnsi"/>
            </w:rPr>
            <w:t xml:space="preserve">deliberate and </w:t>
          </w:r>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5A53D6DC"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w:t>
          </w:r>
          <w:r w:rsidR="004117F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 xml:space="preserve">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45FEA2AA" w:rsidR="005F38E6" w:rsidRPr="003819D1" w:rsidRDefault="007E3C0B" w:rsidP="001907AB">
          <w:pPr>
            <w:pStyle w:val="Titletexts"/>
            <w:rPr>
              <w:rFonts w:asciiTheme="majorHAnsi" w:hAnsiTheme="majorHAnsi"/>
            </w:rPr>
          </w:pP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3D3BCCC4" w:rsidR="0053433A" w:rsidRDefault="001519C5" w:rsidP="009474E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0" w:author="Author">
            <w:r w:rsidR="00F41149">
              <w:rPr>
                <w:noProof/>
              </w:rPr>
              <w:t>3</w:t>
            </w:r>
          </w:ins>
          <w:r w:rsidR="0053433A">
            <w:rPr>
              <w:noProof/>
            </w:rPr>
            <w:fldChar w:fldCharType="end"/>
          </w:r>
        </w:p>
        <w:p w14:paraId="261FBAD8" w14:textId="5E0F1DF5" w:rsidR="0053433A" w:rsidRDefault="0053433A" w:rsidP="009474EE">
          <w:pPr>
            <w:pStyle w:val="TOC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1" w:author="Author">
            <w:r w:rsidR="00F41149">
              <w:rPr>
                <w:noProof/>
              </w:rPr>
              <w:t>7</w:t>
            </w:r>
          </w:ins>
          <w:r>
            <w:rPr>
              <w:noProof/>
            </w:rPr>
            <w:fldChar w:fldCharType="end"/>
          </w:r>
        </w:p>
        <w:p w14:paraId="2A4FA8BE" w14:textId="693C8C92"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2" w:author="Author">
            <w:r w:rsidR="00F41149">
              <w:rPr>
                <w:noProof/>
              </w:rPr>
              <w:t>83</w:t>
            </w:r>
          </w:ins>
          <w:r>
            <w:rPr>
              <w:noProof/>
            </w:rPr>
            <w:fldChar w:fldCharType="end"/>
          </w:r>
        </w:p>
        <w:p w14:paraId="4D09444F" w14:textId="0FB3166F"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3" w:author="Author">
            <w:r w:rsidR="00F41149">
              <w:rPr>
                <w:noProof/>
              </w:rPr>
              <w:t>84</w:t>
            </w:r>
          </w:ins>
          <w:r>
            <w:rPr>
              <w:noProof/>
            </w:rPr>
            <w:fldChar w:fldCharType="end"/>
          </w:r>
        </w:p>
        <w:p w14:paraId="778E68E2" w14:textId="783E2271" w:rsidR="0053433A" w:rsidRDefault="0053433A" w:rsidP="009474E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4" w:author="Author">
            <w:r w:rsidR="00F41149">
              <w:rPr>
                <w:noProof/>
              </w:rPr>
              <w:t>86</w:t>
            </w:r>
          </w:ins>
          <w:r>
            <w:rPr>
              <w:noProof/>
            </w:rPr>
            <w:fldChar w:fldCharType="end"/>
          </w:r>
        </w:p>
        <w:p w14:paraId="2D5A8C4E" w14:textId="18162950"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5" w:author="Author">
            <w:r w:rsidR="00F41149">
              <w:rPr>
                <w:noProof/>
              </w:rPr>
              <w:t>95</w:t>
            </w:r>
          </w:ins>
          <w:r>
            <w:rPr>
              <w:noProof/>
            </w:rPr>
            <w:fldChar w:fldCharType="end"/>
          </w:r>
        </w:p>
        <w:p w14:paraId="05C55CE3" w14:textId="7D043C04" w:rsidR="0053433A" w:rsidRDefault="0053433A" w:rsidP="009474EE">
          <w:pPr>
            <w:pStyle w:val="TOC1"/>
            <w:rPr>
              <w:rFonts w:asciiTheme="minorHAnsi" w:eastAsiaTheme="minorEastAsia" w:hAnsiTheme="minorHAnsi" w:cstheme="minorBidi"/>
              <w:noProof/>
              <w:sz w:val="24"/>
              <w:szCs w:val="24"/>
              <w:u w:val="none"/>
            </w:rPr>
          </w:pPr>
          <w:r>
            <w:rPr>
              <w:noProof/>
            </w:rPr>
            <w:t>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6" w:author="Author">
            <w:r w:rsidR="00F41149">
              <w:rPr>
                <w:noProof/>
              </w:rPr>
              <w:t>96</w:t>
            </w:r>
          </w:ins>
          <w:r>
            <w:rPr>
              <w:noProof/>
            </w:rPr>
            <w:fldChar w:fldCharType="end"/>
          </w:r>
        </w:p>
        <w:p w14:paraId="7B13B6EA" w14:textId="724211EC" w:rsidR="00F75D7C" w:rsidRDefault="001519C5" w:rsidP="00F75D7C">
          <w:pPr>
            <w:pStyle w:val="TOC1"/>
            <w:rPr>
              <w:rFonts w:asciiTheme="minorHAnsi" w:eastAsiaTheme="minorEastAsia" w:hAnsiTheme="minorHAnsi" w:cstheme="minorBidi"/>
              <w:noProof/>
              <w:sz w:val="24"/>
              <w:szCs w:val="24"/>
              <w:u w:val="none"/>
            </w:rPr>
          </w:pPr>
          <w:r w:rsidRPr="003819D1">
            <w:rPr>
              <w:rFonts w:asciiTheme="majorHAnsi" w:hAnsiTheme="majorHAnsi"/>
              <w:b w:val="0"/>
              <w:szCs w:val="22"/>
            </w:rPr>
            <w:fldChar w:fldCharType="end"/>
          </w:r>
          <w:r w:rsidR="00F75D7C">
            <w:rPr>
              <w:noProof/>
            </w:rPr>
            <w:t>Annex B - Preliminary Recommendations, Questions, and OPTIONS/PROPOSALS</w:t>
          </w:r>
          <w:r w:rsidR="00F75D7C">
            <w:rPr>
              <w:noProof/>
            </w:rPr>
            <w:tab/>
          </w:r>
          <w:r w:rsidR="00B34C75">
            <w:rPr>
              <w:noProof/>
            </w:rPr>
            <w:t>97</w:t>
          </w:r>
        </w:p>
        <w:p w14:paraId="6CB624AA" w14:textId="4B2871E4" w:rsidR="001519C5" w:rsidRPr="003819D1" w:rsidRDefault="007E3C0B">
          <w:pPr>
            <w:rPr>
              <w:rFonts w:asciiTheme="majorHAnsi" w:hAnsiTheme="majorHAnsi"/>
            </w:rPr>
          </w:pPr>
        </w:p>
      </w:sdtContent>
    </w:sdt>
    <w:p w14:paraId="22A9898B" w14:textId="77777777" w:rsidR="007E0B62" w:rsidRPr="003819D1" w:rsidRDefault="007E0B62" w:rsidP="009474EE">
      <w:pPr>
        <w:pStyle w:val="TOC1"/>
      </w:pPr>
    </w:p>
    <w:p w14:paraId="5D0E4FAB" w14:textId="77777777" w:rsidR="004762E2" w:rsidRPr="003819D1" w:rsidRDefault="004762E2" w:rsidP="007E0B62">
      <w:pPr>
        <w:rPr>
          <w:rFonts w:asciiTheme="majorHAnsi" w:hAnsiTheme="majorHAnsi"/>
        </w:rPr>
        <w:sectPr w:rsidR="004762E2" w:rsidRPr="003819D1" w:rsidSect="009826EE">
          <w:headerReference w:type="default" r:id="rId9"/>
          <w:footerReference w:type="even" r:id="rId10"/>
          <w:footerReference w:type="default" r:id="rId11"/>
          <w:footerReference w:type="first" r:id="rId12"/>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8" w:name="_Toc525903241"/>
      <w:r w:rsidRPr="003819D1">
        <w:rPr>
          <w:rFonts w:asciiTheme="majorHAnsi" w:hAnsiTheme="majorHAnsi"/>
        </w:rPr>
        <w:t>Executive Summary</w:t>
      </w:r>
      <w:bookmarkEnd w:id="8"/>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9" w:author="Autho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w:t>
      </w:r>
      <w:r w:rsidRPr="008D316A">
        <w:rPr>
          <w:rFonts w:asciiTheme="majorHAnsi" w:hAnsiTheme="majorHAnsi" w:cstheme="majorHAnsi"/>
        </w:rPr>
        <w:lastRenderedPageBreak/>
        <w:t xml:space="preserve">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01EE40CD" w:rsidR="00795E91" w:rsidRDefault="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w:t>
      </w:r>
      <w:proofErr w:type="spellStart"/>
      <w:r w:rsidR="00EA4BEE">
        <w:rPr>
          <w:rFonts w:asciiTheme="majorHAnsi" w:hAnsiTheme="majorHAnsi"/>
        </w:rPr>
        <w:t>SubPro</w:t>
      </w:r>
      <w:proofErr w:type="spellEnd"/>
      <w:r w:rsidR="00EA4BEE">
        <w:rPr>
          <w:rFonts w:asciiTheme="majorHAnsi" w:hAnsiTheme="majorHAnsi"/>
        </w:rPr>
        <w:t xml:space="preserve"> Working Group, and dozens of issues to address regarding the 2012 New gTLD Program, the </w:t>
      </w:r>
      <w:proofErr w:type="spellStart"/>
      <w:r w:rsidR="00EA4BEE">
        <w:rPr>
          <w:rFonts w:asciiTheme="majorHAnsi" w:hAnsiTheme="majorHAnsi"/>
        </w:rPr>
        <w:t>SubPro</w:t>
      </w:r>
      <w:proofErr w:type="spellEnd"/>
      <w:r w:rsidR="00EA4BEE">
        <w:rPr>
          <w:rFonts w:asciiTheme="majorHAnsi" w:hAnsiTheme="majorHAnsi"/>
        </w:rPr>
        <w:t xml:space="preserve">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 xml:space="preserve">he GAC, </w:t>
      </w:r>
      <w:proofErr w:type="spellStart"/>
      <w:r w:rsidRPr="004117FD">
        <w:rPr>
          <w:rFonts w:asciiTheme="majorHAnsi" w:hAnsiTheme="majorHAnsi"/>
        </w:rPr>
        <w:t>ccNSO</w:t>
      </w:r>
      <w:proofErr w:type="spellEnd"/>
      <w:r w:rsidRPr="004117FD">
        <w:rPr>
          <w:rFonts w:asciiTheme="majorHAnsi" w:hAnsiTheme="majorHAnsi"/>
        </w:rPr>
        <w:t>,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xml:space="preserve">, specific to </w:t>
      </w:r>
      <w:proofErr w:type="spellStart"/>
      <w:r w:rsidRPr="004117FD">
        <w:rPr>
          <w:rFonts w:asciiTheme="majorHAnsi" w:hAnsiTheme="majorHAnsi"/>
        </w:rPr>
        <w:t>gTLDs</w:t>
      </w:r>
      <w:proofErr w:type="spellEnd"/>
      <w:r w:rsidRPr="004117FD">
        <w:rPr>
          <w:rFonts w:asciiTheme="majorHAnsi" w:hAnsiTheme="majorHAnsi"/>
        </w:rPr>
        <w:t>,</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5E9CF703" w:rsidR="00925295" w:rsidRPr="004366CA" w:rsidRDefault="00766F42" w:rsidP="004117FD">
      <w:pPr>
        <w:rPr>
          <w:ins w:id="10" w:author="Autho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w:t>
      </w:r>
      <w:r w:rsidR="00826160">
        <w:rPr>
          <w:rFonts w:asciiTheme="majorHAnsi" w:hAnsiTheme="majorHAnsi"/>
        </w:rPr>
        <w:t xml:space="preserve">ork </w:t>
      </w:r>
      <w:r w:rsidR="004117FD" w:rsidRPr="004117FD">
        <w:rPr>
          <w:rFonts w:asciiTheme="majorHAnsi" w:hAnsiTheme="majorHAnsi"/>
        </w:rPr>
        <w:t>T</w:t>
      </w:r>
      <w:r w:rsidR="00826160">
        <w:rPr>
          <w:rFonts w:asciiTheme="majorHAnsi" w:hAnsiTheme="majorHAnsi"/>
        </w:rPr>
        <w:t xml:space="preserve">rack </w:t>
      </w:r>
      <w:r w:rsidR="004117FD" w:rsidRPr="004117FD">
        <w:rPr>
          <w:rFonts w:asciiTheme="majorHAnsi" w:hAnsiTheme="majorHAnsi"/>
        </w:rPr>
        <w:t>5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w:t>
      </w:r>
      <w:r w:rsidR="004366CA" w:rsidRPr="005B0210">
        <w:rPr>
          <w:rFonts w:asciiTheme="majorHAnsi" w:hAnsiTheme="majorHAnsi"/>
          <w:color w:val="000000" w:themeColor="text1"/>
        </w:rPr>
        <w:t xml:space="preserve">the </w:t>
      </w:r>
      <w:r w:rsidR="004366CA" w:rsidRPr="005B0210">
        <w:rPr>
          <w:rFonts w:asciiTheme="majorHAnsi" w:hAnsiTheme="majorHAnsi" w:cs="Arial"/>
          <w:color w:val="000000" w:themeColor="text1"/>
          <w:spacing w:val="-3"/>
          <w:shd w:val="clear" w:color="auto" w:fill="FFFFFF"/>
        </w:rPr>
        <w:t xml:space="preserve">ALAC, </w:t>
      </w:r>
      <w:proofErr w:type="spellStart"/>
      <w:r w:rsidR="004366CA" w:rsidRPr="005B0210">
        <w:rPr>
          <w:rFonts w:asciiTheme="majorHAnsi" w:hAnsiTheme="majorHAnsi" w:cs="Arial"/>
          <w:color w:val="000000" w:themeColor="text1"/>
          <w:spacing w:val="-3"/>
          <w:shd w:val="clear" w:color="auto" w:fill="FFFFFF"/>
        </w:rPr>
        <w:t>ccNSO</w:t>
      </w:r>
      <w:proofErr w:type="spellEnd"/>
      <w:r w:rsidR="004366CA" w:rsidRPr="005B0210">
        <w:rPr>
          <w:rFonts w:asciiTheme="majorHAnsi" w:hAnsiTheme="majorHAnsi" w:cs="Arial"/>
          <w:color w:val="000000" w:themeColor="text1"/>
          <w:spacing w:val="-3"/>
          <w:shd w:val="clear" w:color="auto" w:fill="FFFFFF"/>
        </w:rPr>
        <w:t>, GAC</w:t>
      </w:r>
      <w:r w:rsidR="00733B64" w:rsidRPr="005B0210">
        <w:rPr>
          <w:rFonts w:asciiTheme="majorHAnsi" w:hAnsiTheme="majorHAnsi" w:cs="Arial"/>
          <w:color w:val="000000" w:themeColor="text1"/>
          <w:spacing w:val="-3"/>
          <w:shd w:val="clear" w:color="auto" w:fill="FFFFFF"/>
        </w:rPr>
        <w:t>,</w:t>
      </w:r>
      <w:r w:rsidR="004366CA" w:rsidRPr="005B0210">
        <w:rPr>
          <w:rFonts w:asciiTheme="majorHAnsi" w:hAnsiTheme="majorHAnsi" w:cs="Arial"/>
          <w:color w:val="000000" w:themeColor="text1"/>
          <w:spacing w:val="-3"/>
          <w:shd w:val="clear" w:color="auto" w:fill="FFFFFF"/>
        </w:rPr>
        <w:t xml:space="preserve"> and GNSO</w:t>
      </w:r>
      <w:r w:rsidR="004117FD" w:rsidRPr="005B0210">
        <w:rPr>
          <w:rFonts w:asciiTheme="majorHAnsi" w:hAnsiTheme="majorHAnsi"/>
          <w:color w:val="000000" w:themeColor="text1"/>
        </w:rPr>
        <w:t>.</w:t>
      </w:r>
    </w:p>
    <w:p w14:paraId="5EEEE526" w14:textId="77777777" w:rsidR="007C5B49" w:rsidRDefault="007C5B49" w:rsidP="004117FD">
      <w:pPr>
        <w:rPr>
          <w:rFonts w:asciiTheme="majorHAnsi" w:hAnsiTheme="majorHAnsi"/>
        </w:rPr>
      </w:pPr>
    </w:p>
    <w:p w14:paraId="7DA08990" w14:textId="61CD11B4"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3"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w:t>
      </w:r>
      <w:r w:rsidR="00826160">
        <w:rPr>
          <w:rFonts w:asciiTheme="majorHAnsi" w:hAnsiTheme="majorHAnsi" w:cs="Arial"/>
        </w:rPr>
        <w:t xml:space="preserve">ork </w:t>
      </w:r>
      <w:r>
        <w:rPr>
          <w:rFonts w:asciiTheme="majorHAnsi" w:hAnsiTheme="majorHAnsi" w:cs="Arial"/>
        </w:rPr>
        <w:t>T</w:t>
      </w:r>
      <w:r w:rsidR="00826160">
        <w:rPr>
          <w:rFonts w:asciiTheme="majorHAnsi" w:hAnsiTheme="majorHAnsi" w:cs="Arial"/>
        </w:rPr>
        <w:t xml:space="preserve">rack </w:t>
      </w:r>
      <w:r>
        <w:rPr>
          <w:rFonts w:asciiTheme="majorHAnsi" w:hAnsiTheme="majorHAnsi" w:cs="Arial"/>
        </w:rPr>
        <w:t>5 is tasked with</w:t>
      </w:r>
      <w:r w:rsidRPr="00925295">
        <w:rPr>
          <w:rFonts w:asciiTheme="majorHAnsi" w:hAnsiTheme="majorHAnsi" w:cs="Arial"/>
        </w:rPr>
        <w:t xml:space="preserve"> (</w:t>
      </w:r>
      <w:proofErr w:type="spellStart"/>
      <w:r w:rsidRPr="00925295">
        <w:rPr>
          <w:rFonts w:asciiTheme="majorHAnsi" w:hAnsiTheme="majorHAnsi" w:cs="Arial"/>
        </w:rPr>
        <w:t>i</w:t>
      </w:r>
      <w:proofErr w:type="spellEnd"/>
      <w:r w:rsidRPr="00925295">
        <w:rPr>
          <w:rFonts w:asciiTheme="majorHAnsi" w:hAnsiTheme="majorHAnsi" w:cs="Arial"/>
        </w:rPr>
        <w:t>)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15AD1EBD" w:rsidR="00925295" w:rsidRPr="00925295" w:rsidRDefault="00925295" w:rsidP="00925295">
      <w:pPr>
        <w:rPr>
          <w:rFonts w:asciiTheme="majorHAnsi" w:hAnsiTheme="majorHAnsi"/>
        </w:rPr>
      </w:pPr>
      <w:r w:rsidRPr="00795E91">
        <w:rPr>
          <w:rFonts w:asciiTheme="majorHAnsi" w:hAnsiTheme="majorHAnsi"/>
        </w:rPr>
        <w:t xml:space="preserve">A Call for Volunteers to </w:t>
      </w:r>
      <w:r>
        <w:rPr>
          <w:rFonts w:asciiTheme="majorHAnsi" w:hAnsiTheme="majorHAnsi"/>
        </w:rPr>
        <w:t>Work Track</w:t>
      </w:r>
      <w:r w:rsidRPr="00795E91">
        <w:rPr>
          <w:rFonts w:asciiTheme="majorHAnsi" w:hAnsiTheme="majorHAnsi"/>
        </w:rPr>
        <w:t xml:space="preserve"> </w:t>
      </w:r>
      <w:r w:rsidR="002C33EC">
        <w:rPr>
          <w:rFonts w:asciiTheme="majorHAnsi" w:hAnsiTheme="majorHAnsi"/>
        </w:rPr>
        <w:t xml:space="preserve">5 </w:t>
      </w:r>
      <w:r w:rsidRPr="00795E91">
        <w:rPr>
          <w:rFonts w:asciiTheme="majorHAnsi" w:hAnsiTheme="majorHAnsi"/>
        </w:rPr>
        <w:t xml:space="preserve">was issued on </w:t>
      </w:r>
      <w:r>
        <w:rPr>
          <w:rFonts w:asciiTheme="majorHAnsi" w:hAnsiTheme="majorHAnsi"/>
        </w:rPr>
        <w:t xml:space="preserve">22 October 2017. </w:t>
      </w:r>
      <w:r w:rsidRPr="00795E91">
        <w:rPr>
          <w:rFonts w:asciiTheme="majorHAnsi" w:hAnsiTheme="majorHAnsi"/>
        </w:rPr>
        <w:t>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w:t>
      </w:r>
      <w:r w:rsidR="002C33EC">
        <w:rPr>
          <w:rFonts w:asciiTheme="majorHAnsi" w:hAnsiTheme="majorHAnsi"/>
        </w:rPr>
        <w:t xml:space="preserve">5 </w:t>
      </w:r>
      <w:r w:rsidRPr="00795E91">
        <w:rPr>
          <w:rFonts w:asciiTheme="majorHAnsi" w:hAnsiTheme="majorHAnsi"/>
        </w:rPr>
        <w:t xml:space="preserve">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lastRenderedPageBreak/>
        <w:t>Preliminary Recommendations</w:t>
      </w:r>
    </w:p>
    <w:p w14:paraId="58154FCA" w14:textId="37021214" w:rsidR="00B00F64" w:rsidRDefault="00EA4BEE"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r w:rsidR="0048432B">
        <w:rPr>
          <w:rFonts w:asciiTheme="majorHAnsi" w:hAnsiTheme="majorHAnsi" w:cstheme="majorHAnsi"/>
          <w:sz w:val="24"/>
        </w:rPr>
        <w:t>”</w:t>
      </w:r>
      <w:r w:rsidRPr="00D23A10">
        <w:rPr>
          <w:rFonts w:asciiTheme="majorHAnsi" w:hAnsiTheme="majorHAnsi" w:cstheme="majorHAnsi"/>
          <w:sz w:val="24"/>
        </w:rPr>
        <w:t xml:space="preserve"> for the recommendations presented in the Initial Report.</w:t>
      </w:r>
      <w:r w:rsidRPr="00D23A10">
        <w:rPr>
          <w:rFonts w:asciiTheme="majorHAnsi" w:hAnsiTheme="majorHAnsi"/>
          <w:sz w:val="24"/>
        </w:rPr>
        <w:t xml:space="preserve"> In addition, in some circumstances, W</w:t>
      </w:r>
      <w:r w:rsidR="00826160">
        <w:rPr>
          <w:rFonts w:asciiTheme="majorHAnsi" w:hAnsiTheme="majorHAnsi"/>
          <w:sz w:val="24"/>
        </w:rPr>
        <w:t xml:space="preserve">ork </w:t>
      </w:r>
      <w:r w:rsidR="00925295">
        <w:rPr>
          <w:rFonts w:asciiTheme="majorHAnsi" w:hAnsiTheme="majorHAnsi"/>
          <w:sz w:val="24"/>
        </w:rPr>
        <w:t>T</w:t>
      </w:r>
      <w:r w:rsidR="00826160">
        <w:rPr>
          <w:rFonts w:asciiTheme="majorHAnsi" w:hAnsiTheme="majorHAnsi"/>
          <w:sz w:val="24"/>
        </w:rPr>
        <w:t>rack</w:t>
      </w:r>
      <w:r w:rsidRPr="00D23A10">
        <w:rPr>
          <w:rFonts w:asciiTheme="majorHAnsi" w:hAnsiTheme="majorHAnsi"/>
          <w:sz w:val="24"/>
        </w:rPr>
        <w:t xml:space="preserve"> </w:t>
      </w:r>
      <w:r w:rsidR="002C33EC">
        <w:rPr>
          <w:rFonts w:asciiTheme="majorHAnsi" w:hAnsiTheme="majorHAnsi"/>
          <w:sz w:val="24"/>
        </w:rPr>
        <w:t xml:space="preserve">5 </w:t>
      </w:r>
      <w:r w:rsidRPr="00D23A10">
        <w:rPr>
          <w:rFonts w:asciiTheme="majorHAnsi" w:hAnsiTheme="majorHAnsi"/>
          <w:sz w:val="24"/>
        </w:rPr>
        <w:t xml:space="preserve">did not reach agreement on preliminary recommendations and instead, </w:t>
      </w: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 xml:space="preserve">n a table in Annex </w:t>
      </w:r>
      <w:r w:rsidR="00EC0B85">
        <w:rPr>
          <w:rFonts w:asciiTheme="majorHAnsi" w:hAnsiTheme="majorHAnsi"/>
          <w:sz w:val="24"/>
        </w:rPr>
        <w:t>B</w:t>
      </w:r>
      <w:r w:rsidR="00EC0B85" w:rsidRPr="00D23A10">
        <w:rPr>
          <w:rFonts w:asciiTheme="majorHAnsi" w:hAnsiTheme="majorHAnsi"/>
          <w:sz w:val="24"/>
        </w:rPr>
        <w:t xml:space="preserve">. </w:t>
      </w:r>
    </w:p>
    <w:p w14:paraId="6AF5EF44" w14:textId="77777777" w:rsidR="00192422" w:rsidRDefault="00192422" w:rsidP="00B00F64">
      <w:pPr>
        <w:pStyle w:val="Titletexts"/>
        <w:rPr>
          <w:rFonts w:asciiTheme="majorHAnsi" w:hAnsiTheme="majorHAnsi"/>
          <w:sz w:val="24"/>
        </w:rPr>
      </w:pPr>
    </w:p>
    <w:tbl>
      <w:tblPr>
        <w:tblStyle w:val="TableGrid"/>
        <w:tblW w:w="0" w:type="auto"/>
        <w:tblLook w:val="04A0" w:firstRow="1" w:lastRow="0" w:firstColumn="1" w:lastColumn="0" w:noHBand="0" w:noVBand="1"/>
      </w:tblPr>
      <w:tblGrid>
        <w:gridCol w:w="8630"/>
      </w:tblGrid>
      <w:tr w:rsidR="00F001C9" w14:paraId="59453D07" w14:textId="77777777" w:rsidTr="00F001C9">
        <w:tc>
          <w:tcPr>
            <w:tcW w:w="8856" w:type="dxa"/>
          </w:tcPr>
          <w:p w14:paraId="577F002E" w14:textId="77777777" w:rsidR="00F001C9" w:rsidRPr="00F001C9" w:rsidRDefault="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14:paraId="3E36DB53" w14:textId="77777777" w:rsidR="00F001C9" w:rsidRPr="00F001C9" w:rsidRDefault="00F001C9" w:rsidP="00F001C9">
            <w:pPr>
              <w:rPr>
                <w:rFonts w:asciiTheme="majorHAnsi" w:hAnsiTheme="majorHAnsi"/>
                <w:b/>
                <w:sz w:val="28"/>
                <w:szCs w:val="28"/>
                <w:u w:val="single"/>
              </w:rPr>
            </w:pPr>
          </w:p>
          <w:p w14:paraId="5988C73B" w14:textId="77777777" w:rsidR="00F001C9" w:rsidRPr="00F001C9" w:rsidRDefault="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F501898" w14:textId="77777777" w:rsidR="00F001C9" w:rsidRPr="00F001C9" w:rsidRDefault="00F001C9" w:rsidP="00F001C9">
            <w:pPr>
              <w:rPr>
                <w:rFonts w:asciiTheme="majorHAnsi" w:hAnsiTheme="majorHAnsi"/>
              </w:rPr>
            </w:pPr>
          </w:p>
          <w:p w14:paraId="6ECC6A37"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All two-character letter-letter ASCII combinations </w:t>
            </w:r>
          </w:p>
          <w:p w14:paraId="3313A882"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Alpha-3 code listed in the ISO 3166-1 standard</w:t>
            </w:r>
          </w:p>
          <w:p w14:paraId="143445B1"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p>
          <w:p w14:paraId="34624F33"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3A851E56"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Separable component of a country name designated on the “Separable Country Names List.” *</w:t>
            </w:r>
          </w:p>
          <w:p w14:paraId="1FE995AC" w14:textId="0573085D"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Work Track </w:t>
            </w:r>
            <w:r w:rsidR="002C33EC">
              <w:rPr>
                <w:rFonts w:asciiTheme="majorHAnsi" w:eastAsiaTheme="minorEastAsia" w:hAnsiTheme="majorHAnsi"/>
                <w:lang w:val="es-AR"/>
              </w:rPr>
              <w:t xml:space="preserve">5 </w:t>
            </w:r>
            <w:r w:rsidRPr="00F001C9">
              <w:rPr>
                <w:rFonts w:asciiTheme="majorHAnsi" w:eastAsiaTheme="minorEastAsia" w:hAnsiTheme="majorHAnsi"/>
                <w:lang w:val="es-AR"/>
              </w:rPr>
              <w:t>preliminary recommendation suggests clarifying that permutations and transpositions of the following are reserved. This is an adjustment to the 2012 A</w:t>
            </w:r>
            <w:r w:rsidR="00826160">
              <w:rPr>
                <w:rFonts w:asciiTheme="majorHAnsi" w:eastAsiaTheme="minorEastAsia" w:hAnsiTheme="majorHAnsi"/>
                <w:lang w:val="es-AR"/>
              </w:rPr>
              <w:t xml:space="preserve">pplicant </w:t>
            </w:r>
            <w:r w:rsidRPr="00F001C9">
              <w:rPr>
                <w:rFonts w:asciiTheme="majorHAnsi" w:eastAsiaTheme="minorEastAsia" w:hAnsiTheme="majorHAnsi"/>
                <w:lang w:val="es-AR"/>
              </w:rPr>
              <w:t>G</w:t>
            </w:r>
            <w:r w:rsidR="00826160">
              <w:rPr>
                <w:rFonts w:asciiTheme="majorHAnsi" w:eastAsiaTheme="minorEastAsia" w:hAnsiTheme="majorHAnsi"/>
                <w:lang w:val="es-AR"/>
              </w:rPr>
              <w:t>uidebook</w:t>
            </w:r>
            <w:r w:rsidRPr="00F001C9">
              <w:rPr>
                <w:rFonts w:asciiTheme="majorHAnsi" w:eastAsiaTheme="minorEastAsia" w:hAnsiTheme="majorHAnsi"/>
                <w:lang w:val="es-AR"/>
              </w:rPr>
              <w:t xml:space="preserve">: </w:t>
            </w:r>
          </w:p>
          <w:p w14:paraId="5F1FA573"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Long-form name listed in the ISO 3166-1 standard</w:t>
            </w:r>
          </w:p>
          <w:p w14:paraId="5C1B0EEF"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short-form name listed in the ISO 3166-1 standard </w:t>
            </w:r>
          </w:p>
          <w:p w14:paraId="1518BEB8"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71594ECA"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separable component of a country name designated on the “Separable Country Names List.” </w:t>
            </w:r>
          </w:p>
          <w:p w14:paraId="0D45A5C4" w14:textId="2484C712" w:rsidR="004366CA"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Name by which a country is commonly known</w:t>
            </w:r>
          </w:p>
          <w:p w14:paraId="048BA9BA" w14:textId="57FA51D5" w:rsidR="00F001C9" w:rsidRPr="004366CA" w:rsidRDefault="00811807" w:rsidP="004366CA">
            <w:pPr>
              <w:pStyle w:val="ListParagraph"/>
              <w:numPr>
                <w:ilvl w:val="1"/>
                <w:numId w:val="119"/>
              </w:numPr>
              <w:rPr>
                <w:rFonts w:asciiTheme="majorHAnsi" w:hAnsiTheme="majorHAnsi"/>
              </w:rPr>
            </w:pPr>
            <w:commentRangeStart w:id="11"/>
            <w:ins w:id="12" w:author="Author">
              <w:r>
                <w:rPr>
                  <w:rFonts w:asciiTheme="majorHAnsi" w:eastAsiaTheme="minorEastAsia" w:hAnsiTheme="majorHAnsi"/>
                </w:rPr>
                <w:t>Strings resulting from p</w:t>
              </w:r>
            </w:ins>
            <w:del w:id="13" w:author="Author">
              <w:r w:rsidR="00F001C9" w:rsidRPr="004366CA" w:rsidDel="00811807">
                <w:rPr>
                  <w:rFonts w:asciiTheme="majorHAnsi" w:eastAsiaTheme="minorEastAsia" w:hAnsiTheme="majorHAnsi"/>
                </w:rPr>
                <w:delText>P</w:delText>
              </w:r>
            </w:del>
            <w:r w:rsidR="00F001C9" w:rsidRPr="004366CA">
              <w:rPr>
                <w:rFonts w:asciiTheme="majorHAnsi" w:eastAsiaTheme="minorEastAsia" w:hAnsiTheme="majorHAnsi"/>
              </w:rPr>
              <w:t>ermutations and transpositions of alpha-3 code</w:t>
            </w:r>
            <w:ins w:id="14" w:author="Author">
              <w:r w:rsidR="00A15F2C">
                <w:rPr>
                  <w:rFonts w:asciiTheme="majorHAnsi" w:eastAsiaTheme="minorEastAsia" w:hAnsiTheme="majorHAnsi"/>
                </w:rPr>
                <w:t>s</w:t>
              </w:r>
            </w:ins>
            <w:r w:rsidR="00F001C9" w:rsidRPr="004366CA">
              <w:rPr>
                <w:rFonts w:asciiTheme="majorHAnsi" w:eastAsiaTheme="minorEastAsia" w:hAnsiTheme="majorHAnsi"/>
              </w:rPr>
              <w:t xml:space="preserve"> listed in the ISO 3166-1 standard should be allowed </w:t>
            </w:r>
            <w:commentRangeEnd w:id="11"/>
            <w:r>
              <w:rPr>
                <w:rStyle w:val="CommentReference"/>
              </w:rPr>
              <w:commentReference w:id="11"/>
            </w:r>
          </w:p>
          <w:p w14:paraId="7CFAFFC3" w14:textId="77777777" w:rsidR="00F001C9" w:rsidRPr="00F001C9" w:rsidRDefault="00F001C9" w:rsidP="00F001C9">
            <w:pPr>
              <w:pStyle w:val="ListParagraph"/>
              <w:ind w:left="1440"/>
              <w:rPr>
                <w:rFonts w:asciiTheme="majorHAnsi" w:hAnsiTheme="majorHAnsi"/>
              </w:rPr>
            </w:pPr>
          </w:p>
          <w:p w14:paraId="4432C8B6" w14:textId="51333070" w:rsidR="00F001C9" w:rsidRPr="00F001C9" w:rsidRDefault="00F001C9" w:rsidP="00F001C9">
            <w:pPr>
              <w:rPr>
                <w:rFonts w:asciiTheme="majorHAnsi" w:hAnsiTheme="majorHAnsi"/>
                <w:sz w:val="20"/>
                <w:szCs w:val="20"/>
              </w:rPr>
            </w:pPr>
            <w:r w:rsidRPr="00F001C9">
              <w:rPr>
                <w:rFonts w:asciiTheme="majorHAnsi" w:eastAsiaTheme="minorEastAsia" w:hAnsiTheme="majorHAnsi"/>
                <w:sz w:val="20"/>
                <w:szCs w:val="20"/>
              </w:rPr>
              <w:t xml:space="preserve">* For these items, translations in any language were reserved in the 2012 </w:t>
            </w:r>
            <w:r w:rsidR="00826160" w:rsidRPr="00F001C9">
              <w:rPr>
                <w:rFonts w:asciiTheme="majorHAnsi" w:eastAsiaTheme="minorEastAsia" w:hAnsiTheme="majorHAnsi"/>
                <w:sz w:val="20"/>
                <w:szCs w:val="20"/>
              </w:rPr>
              <w:t>A</w:t>
            </w:r>
            <w:r w:rsidR="00826160">
              <w:rPr>
                <w:rFonts w:asciiTheme="majorHAnsi" w:eastAsiaTheme="minorEastAsia" w:hAnsiTheme="majorHAnsi"/>
                <w:sz w:val="20"/>
                <w:szCs w:val="20"/>
              </w:rPr>
              <w:t>pplicant Guidebook</w:t>
            </w:r>
            <w:r w:rsidRPr="00F001C9">
              <w:rPr>
                <w:rFonts w:asciiTheme="majorHAnsi" w:eastAsiaTheme="minorEastAsia" w:hAnsiTheme="majorHAnsi"/>
                <w:sz w:val="20"/>
                <w:szCs w:val="20"/>
              </w:rPr>
              <w:t xml:space="preserve">. Work Track </w:t>
            </w:r>
            <w:ins w:id="15" w:author="Author">
              <w:r w:rsidR="002C33EC">
                <w:rPr>
                  <w:rFonts w:asciiTheme="majorHAnsi" w:eastAsiaTheme="minorEastAsia" w:hAnsiTheme="majorHAnsi"/>
                  <w:sz w:val="20"/>
                  <w:szCs w:val="20"/>
                </w:rPr>
                <w:t xml:space="preserve">5 </w:t>
              </w:r>
            </w:ins>
            <w:r w:rsidRPr="00F001C9">
              <w:rPr>
                <w:rFonts w:asciiTheme="majorHAnsi" w:eastAsiaTheme="minorEastAsia" w:hAnsiTheme="majorHAnsi"/>
                <w:sz w:val="20"/>
                <w:szCs w:val="20"/>
              </w:rPr>
              <w:t>has not yet agreed on whether translations should be reserved in the future, and if so, in which languages.</w:t>
            </w:r>
          </w:p>
          <w:p w14:paraId="6B4AC51B" w14:textId="77777777" w:rsidR="00F001C9" w:rsidRPr="00F001C9" w:rsidRDefault="00F001C9" w:rsidP="00F001C9">
            <w:pPr>
              <w:rPr>
                <w:rFonts w:asciiTheme="majorHAnsi" w:hAnsiTheme="majorHAnsi"/>
              </w:rPr>
            </w:pPr>
          </w:p>
          <w:p w14:paraId="2E789897" w14:textId="7591D1F0" w:rsidR="00F001C9" w:rsidRPr="00F001C9" w:rsidRDefault="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382B564" w14:textId="77777777" w:rsidR="00F001C9" w:rsidRPr="00F001C9" w:rsidRDefault="00F001C9" w:rsidP="00F001C9">
            <w:pPr>
              <w:rPr>
                <w:rFonts w:asciiTheme="majorHAnsi" w:hAnsiTheme="majorHAnsi"/>
              </w:rPr>
            </w:pPr>
          </w:p>
          <w:p w14:paraId="2875A3A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lastRenderedPageBreak/>
              <w:t>capital city name of any country or territory listed in the ISO 3166-1 standard</w:t>
            </w:r>
            <w:r w:rsidRPr="00F001C9">
              <w:rPr>
                <w:rFonts w:asciiTheme="majorHAnsi" w:eastAsiaTheme="minorEastAsia" w:hAnsiTheme="majorHAnsi"/>
                <w:lang w:val="es-AR"/>
              </w:rPr>
              <w:t xml:space="preserve"> **</w:t>
            </w:r>
          </w:p>
          <w:p w14:paraId="441528B2" w14:textId="17C3B9DD" w:rsidR="00F001C9" w:rsidRPr="00F001C9" w:rsidRDefault="00F001C9" w:rsidP="00F001C9">
            <w:pPr>
              <w:pStyle w:val="ListParagraph"/>
              <w:numPr>
                <w:ilvl w:val="0"/>
                <w:numId w:val="118"/>
              </w:numPr>
              <w:rPr>
                <w:rFonts w:asciiTheme="majorHAnsi" w:hAnsiTheme="majorHAnsi"/>
              </w:rPr>
            </w:pPr>
            <w:r w:rsidRPr="00F001C9">
              <w:rPr>
                <w:rFonts w:asciiTheme="majorHAnsi" w:hAnsiTheme="majorHAnsi"/>
              </w:rPr>
              <w:t>c</w:t>
            </w:r>
            <w:r w:rsidRPr="00F001C9">
              <w:rPr>
                <w:rFonts w:asciiTheme="majorHAnsi" w:eastAsiaTheme="minorEastAsia" w:hAnsiTheme="majorHAnsi"/>
              </w:rPr>
              <w:t xml:space="preserve">ity name, where the applicant declares that it intends to use the gTLD for purposes associated with the city name (see specific language from the 2012 </w:t>
            </w:r>
            <w:r w:rsidR="00826160" w:rsidRPr="00F001C9">
              <w:rPr>
                <w:rFonts w:asciiTheme="majorHAnsi" w:eastAsiaTheme="minorEastAsia" w:hAnsiTheme="majorHAnsi"/>
              </w:rPr>
              <w:t>A</w:t>
            </w:r>
            <w:r w:rsidR="00826160">
              <w:rPr>
                <w:rFonts w:asciiTheme="majorHAnsi" w:eastAsiaTheme="minorEastAsia" w:hAnsiTheme="majorHAnsi"/>
              </w:rPr>
              <w:t>pplicant Guidebook</w:t>
            </w:r>
            <w:r w:rsidR="00826160" w:rsidRPr="00F001C9">
              <w:rPr>
                <w:rFonts w:asciiTheme="majorHAnsi" w:eastAsiaTheme="minorEastAsia" w:hAnsiTheme="majorHAnsi"/>
              </w:rPr>
              <w:t xml:space="preserve"> </w:t>
            </w:r>
            <w:r w:rsidRPr="00F001C9">
              <w:rPr>
                <w:rFonts w:asciiTheme="majorHAnsi" w:eastAsiaTheme="minorEastAsia" w:hAnsiTheme="majorHAnsi"/>
              </w:rPr>
              <w:t>for details)</w:t>
            </w:r>
          </w:p>
          <w:p w14:paraId="7AC7105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An application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14:paraId="41CC194D"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p>
          <w:p w14:paraId="4DF38480" w14:textId="77777777" w:rsidR="00F001C9" w:rsidRPr="00F001C9" w:rsidRDefault="00F001C9" w:rsidP="00F001C9">
            <w:pPr>
              <w:pStyle w:val="ListParagraph"/>
              <w:rPr>
                <w:rFonts w:asciiTheme="majorHAnsi" w:hAnsiTheme="majorHAnsi"/>
              </w:rPr>
            </w:pPr>
          </w:p>
          <w:p w14:paraId="57C5C5E1" w14:textId="35C8B639" w:rsidR="00F001C9" w:rsidRPr="00F001C9" w:rsidRDefault="00F001C9" w:rsidP="00F001C9">
            <w:pPr>
              <w:rPr>
                <w:rFonts w:asciiTheme="majorHAnsi" w:eastAsiaTheme="minorHAnsi" w:hAnsiTheme="majorHAnsi"/>
                <w:sz w:val="20"/>
                <w:szCs w:val="20"/>
                <w:lang w:val="es-AR"/>
              </w:rPr>
            </w:pP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 xml:space="preserve">For this item, translations in any language were reserved in the 2012 </w:t>
            </w:r>
            <w:r w:rsidR="00826160" w:rsidRPr="00F001C9">
              <w:rPr>
                <w:rFonts w:asciiTheme="majorHAnsi" w:eastAsiaTheme="minorEastAsia" w:hAnsiTheme="majorHAnsi"/>
                <w:sz w:val="20"/>
                <w:szCs w:val="20"/>
              </w:rPr>
              <w:t>A</w:t>
            </w:r>
            <w:r w:rsidR="00826160">
              <w:rPr>
                <w:rFonts w:asciiTheme="majorHAnsi" w:eastAsiaTheme="minorEastAsia" w:hAnsiTheme="majorHAnsi"/>
                <w:sz w:val="20"/>
                <w:szCs w:val="20"/>
              </w:rPr>
              <w:t>pplicant Guidebook</w:t>
            </w:r>
            <w:r w:rsidRPr="00F001C9">
              <w:rPr>
                <w:rFonts w:asciiTheme="majorHAnsi" w:eastAsiaTheme="minorEastAsia" w:hAnsiTheme="majorHAnsi"/>
                <w:sz w:val="20"/>
                <w:szCs w:val="20"/>
              </w:rPr>
              <w:t xml:space="preserve">. Work Track </w:t>
            </w:r>
            <w:ins w:id="16" w:author="Author">
              <w:r w:rsidR="002C33EC">
                <w:rPr>
                  <w:rFonts w:asciiTheme="majorHAnsi" w:eastAsiaTheme="minorEastAsia" w:hAnsiTheme="majorHAnsi"/>
                  <w:sz w:val="20"/>
                  <w:szCs w:val="20"/>
                </w:rPr>
                <w:t xml:space="preserve">5 </w:t>
              </w:r>
            </w:ins>
            <w:r w:rsidRPr="00F001C9">
              <w:rPr>
                <w:rFonts w:asciiTheme="majorHAnsi" w:eastAsiaTheme="minorEastAsia" w:hAnsiTheme="majorHAnsi"/>
                <w:sz w:val="20"/>
                <w:szCs w:val="20"/>
              </w:rPr>
              <w:t>has not yet agreed on whether translations should require support/non-objection in the future, and if so, in which languages.</w:t>
            </w:r>
          </w:p>
        </w:tc>
      </w:tr>
    </w:tbl>
    <w:p w14:paraId="7EBF88F6" w14:textId="14F64EA4" w:rsidR="00E356C1" w:rsidRPr="00F001C9" w:rsidRDefault="00E356C1" w:rsidP="000F55A4">
      <w:pPr>
        <w:rPr>
          <w:rFonts w:asciiTheme="majorHAnsi" w:hAnsiTheme="majorHAnsi"/>
        </w:rPr>
      </w:pPr>
    </w:p>
    <w:p w14:paraId="50A1BC30" w14:textId="487E59CD" w:rsidR="002F004E" w:rsidRDefault="00E356C1" w:rsidP="000F55A4">
      <w:pPr>
        <w:rPr>
          <w:rFonts w:asciiTheme="majorHAnsi" w:hAnsiTheme="majorHAnsi"/>
          <w:i/>
        </w:rPr>
      </w:pPr>
      <w:r w:rsidRPr="000527C7">
        <w:rPr>
          <w:rFonts w:asciiTheme="majorHAnsi" w:hAnsiTheme="majorHAnsi"/>
          <w:i/>
        </w:rPr>
        <w:t xml:space="preserve">Please see Annex </w:t>
      </w:r>
      <w:ins w:id="17" w:author="Author">
        <w:r w:rsidR="00EC0B85">
          <w:rPr>
            <w:rFonts w:asciiTheme="majorHAnsi" w:hAnsiTheme="majorHAnsi"/>
            <w:i/>
          </w:rPr>
          <w:t>B</w:t>
        </w:r>
        <w:r w:rsidR="00EC0B85" w:rsidRPr="000527C7">
          <w:rPr>
            <w:rFonts w:asciiTheme="majorHAnsi" w:hAnsiTheme="majorHAnsi"/>
            <w:i/>
          </w:rPr>
          <w:t xml:space="preserve"> </w:t>
        </w:r>
      </w:ins>
      <w:r w:rsidR="000527C7" w:rsidRPr="000527C7">
        <w:rPr>
          <w:rFonts w:asciiTheme="majorHAnsi" w:hAnsiTheme="majorHAnsi"/>
          <w:i/>
        </w:rPr>
        <w:t>for the consolidated table of preliminary recommendations, options, and questions.</w:t>
      </w:r>
    </w:p>
    <w:p w14:paraId="6814798A" w14:textId="645285DE" w:rsidR="00733B64" w:rsidRDefault="00733B64" w:rsidP="000F55A4">
      <w:pPr>
        <w:rPr>
          <w:rFonts w:asciiTheme="majorHAnsi" w:hAnsiTheme="majorHAnsi"/>
          <w:i/>
        </w:rPr>
      </w:pPr>
    </w:p>
    <w:p w14:paraId="4CE67D59" w14:textId="0A988210" w:rsidR="00733B64" w:rsidRDefault="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in Work Track</w:t>
      </w:r>
      <w:r w:rsidR="002C33EC">
        <w:rPr>
          <w:rFonts w:asciiTheme="majorHAnsi" w:hAnsiTheme="majorHAnsi"/>
        </w:rPr>
        <w:t xml:space="preserve"> 5</w:t>
      </w:r>
      <w:r w:rsidRPr="00733B64">
        <w:rPr>
          <w:rFonts w:asciiTheme="majorHAnsi" w:hAnsiTheme="majorHAnsi"/>
        </w:rPr>
        <w:t xml:space="preserve">,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14:paraId="37C763A3" w14:textId="77777777" w:rsidR="00F0341E" w:rsidRDefault="00F0341E" w:rsidP="000F55A4">
      <w:pPr>
        <w:rPr>
          <w:rFonts w:asciiTheme="majorHAnsi" w:hAnsiTheme="majorHAnsi"/>
        </w:rPr>
      </w:pPr>
    </w:p>
    <w:p w14:paraId="2B6ACAF5" w14:textId="364173C5"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p>
    <w:p w14:paraId="3AF8EFD9" w14:textId="46B5C2FA"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p>
    <w:p w14:paraId="7B161F4F" w14:textId="56389836"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p>
    <w:p w14:paraId="1ABC24D8" w14:textId="07597DF2"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p>
    <w:p w14:paraId="3EDE31C9" w14:textId="17350D11"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p>
    <w:p w14:paraId="1085E7BA" w14:textId="10A6D572" w:rsidR="0048432B" w:rsidRPr="0048432B" w:rsidRDefault="0048432B" w:rsidP="0048432B">
      <w:pPr>
        <w:pStyle w:val="ListParagraph"/>
        <w:numPr>
          <w:ilvl w:val="0"/>
          <w:numId w:val="121"/>
        </w:numPr>
        <w:rPr>
          <w:rFonts w:asciiTheme="majorHAnsi" w:hAnsiTheme="majorHAnsi"/>
        </w:rPr>
      </w:pP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p>
    <w:p w14:paraId="660F151F" w14:textId="5E8AAE9D" w:rsidR="000B7FAB" w:rsidRDefault="000B7FAB" w:rsidP="000B7FAB">
      <w:pPr>
        <w:rPr>
          <w:rFonts w:asciiTheme="majorHAnsi" w:hAnsiTheme="majorHAnsi"/>
        </w:rPr>
      </w:pPr>
    </w:p>
    <w:p w14:paraId="0959A411" w14:textId="4B01CE5F" w:rsidR="00554B70" w:rsidRDefault="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lastRenderedPageBreak/>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5E139F8"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w:t>
      </w:r>
      <w:ins w:id="18" w:author="Author">
        <w:r w:rsidR="002C33EC">
          <w:rPr>
            <w:rFonts w:asciiTheme="majorHAnsi" w:hAnsiTheme="majorHAnsi" w:cstheme="majorHAnsi"/>
          </w:rPr>
          <w:t xml:space="preserve">5 </w:t>
        </w:r>
      </w:ins>
      <w:r>
        <w:rPr>
          <w:rFonts w:asciiTheme="majorHAnsi" w:hAnsiTheme="majorHAnsi" w:cstheme="majorHAnsi"/>
        </w:rPr>
        <w:t xml:space="preserve">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45A6FD37"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Work Track</w:t>
      </w:r>
      <w:r w:rsidR="002C33EC">
        <w:rPr>
          <w:rFonts w:asciiTheme="majorHAnsi" w:hAnsiTheme="majorHAnsi"/>
        </w:rPr>
        <w:t xml:space="preserve"> 5</w:t>
      </w:r>
      <w:r>
        <w:rPr>
          <w:rFonts w:asciiTheme="majorHAnsi" w:hAnsiTheme="majorHAnsi"/>
        </w:rPr>
        <w:t>.</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55E32DA0" w:rsidR="001243F1" w:rsidRPr="003819D1" w:rsidRDefault="003E5E3F" w:rsidP="000B7FAB">
      <w:pPr>
        <w:rPr>
          <w:rFonts w:asciiTheme="majorHAnsi" w:hAnsiTheme="majorHAnsi"/>
        </w:rPr>
        <w:sectPr w:rsidR="001243F1" w:rsidRPr="003819D1" w:rsidSect="009826EE">
          <w:headerReference w:type="first" r:id="rId17"/>
          <w:footerReference w:type="first" r:id="rId18"/>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w:t>
      </w:r>
      <w:r w:rsidR="004E210D">
        <w:rPr>
          <w:rFonts w:asciiTheme="majorHAnsi" w:hAnsiTheme="majorHAnsi"/>
        </w:rPr>
        <w:t>Work Track</w:t>
      </w:r>
      <w:r w:rsidR="00F86B9C">
        <w:rPr>
          <w:rFonts w:asciiTheme="majorHAnsi" w:hAnsiTheme="majorHAnsi"/>
        </w:rPr>
        <w:t xml:space="preserve"> </w:t>
      </w:r>
      <w:r w:rsidR="002C33EC">
        <w:rPr>
          <w:rFonts w:asciiTheme="majorHAnsi" w:hAnsiTheme="majorHAnsi"/>
        </w:rPr>
        <w:t xml:space="preserve">5 </w:t>
      </w:r>
      <w:r w:rsidR="00F86B9C">
        <w:rPr>
          <w:rFonts w:asciiTheme="majorHAnsi" w:hAnsiTheme="majorHAnsi"/>
        </w:rPr>
        <w:t>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21" w:name="_Toc525903242"/>
      <w:r>
        <w:rPr>
          <w:rFonts w:asciiTheme="majorHAnsi" w:hAnsiTheme="majorHAnsi"/>
        </w:rPr>
        <w:t>Deliberations of the Working Group</w:t>
      </w:r>
      <w:bookmarkEnd w:id="21"/>
    </w:p>
    <w:p w14:paraId="1C594B10" w14:textId="77777777" w:rsidR="0048215E" w:rsidRDefault="0048215E" w:rsidP="0048215E">
      <w:pPr>
        <w:rPr>
          <w:rFonts w:ascii="Calibri" w:eastAsia="Calibri" w:hAnsi="Calibri" w:cs="Calibri"/>
          <w:b/>
          <w:sz w:val="28"/>
          <w:szCs w:val="28"/>
        </w:rPr>
      </w:pPr>
      <w:bookmarkStart w:id="22" w:name="_ogn277dak4r9" w:colFirst="0" w:colLast="0"/>
      <w:bookmarkEnd w:id="22"/>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 xml:space="preserve">The first two versions of the Applicant Guidebook (AGB) required that strings must consist of three (3) or more visually distinct characters and that a meaningful representation of a country or territory name on the ISO 3166-1 standard must be </w:t>
      </w:r>
      <w:r>
        <w:rPr>
          <w:rFonts w:ascii="Calibri" w:eastAsia="Calibri" w:hAnsi="Calibri" w:cs="Calibri"/>
        </w:rPr>
        <w:lastRenderedPageBreak/>
        <w:t>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3B9B47CF" w:rsidR="0048215E" w:rsidRDefault="0048215E" w:rsidP="0048215E">
      <w:pPr>
        <w:rPr>
          <w:rFonts w:ascii="Calibri" w:eastAsia="Calibri" w:hAnsi="Calibri" w:cs="Calibri"/>
        </w:rPr>
      </w:pPr>
      <w:r>
        <w:rPr>
          <w:rFonts w:ascii="Calibri" w:eastAsia="Calibri" w:hAnsi="Calibri" w:cs="Calibri"/>
        </w:rPr>
        <w:t xml:space="preserve">The ICANN Board, at the urging of the </w:t>
      </w:r>
      <w:proofErr w:type="spellStart"/>
      <w:r>
        <w:rPr>
          <w:rFonts w:ascii="Calibri" w:eastAsia="Calibri" w:hAnsi="Calibri" w:cs="Calibri"/>
        </w:rPr>
        <w:t>ccNSO</w:t>
      </w:r>
      <w:proofErr w:type="spellEnd"/>
      <w:r>
        <w:rPr>
          <w:rFonts w:ascii="Calibri" w:eastAsia="Calibri" w:hAnsi="Calibri" w:cs="Calibri"/>
        </w:rPr>
        <w:t xml:space="preserve"> and GAC, directed staff to exclude country and territory names from delegation in version four of the </w:t>
      </w:r>
      <w:r w:rsidR="00826160">
        <w:rPr>
          <w:rFonts w:ascii="Calibri" w:eastAsia="Calibri" w:hAnsi="Calibri" w:cs="Calibri"/>
        </w:rPr>
        <w:t>Applicant Guidebook</w:t>
      </w:r>
      <w:r>
        <w:rPr>
          <w:rFonts w:ascii="Calibri" w:eastAsia="Calibri" w:hAnsi="Calibri" w:cs="Calibri"/>
        </w:rPr>
        <w:t xml:space="preserve">. Other geographic names, listed in section 2.2.1.4.2 of the </w:t>
      </w:r>
      <w:r w:rsidR="00826160">
        <w:rPr>
          <w:rFonts w:ascii="Calibri" w:eastAsia="Calibri" w:hAnsi="Calibri" w:cs="Calibri"/>
        </w:rPr>
        <w:t xml:space="preserve">Applicant Guidebook </w:t>
      </w:r>
      <w:r>
        <w:rPr>
          <w:rFonts w:ascii="Calibri" w:eastAsia="Calibri" w:hAnsi="Calibri" w:cs="Calibri"/>
        </w:rPr>
        <w:t xml:space="preserve">(see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Pr>
          <w:rFonts w:ascii="Calibri" w:eastAsia="Calibri" w:hAnsi="Calibri" w:cs="Calibri"/>
        </w:rPr>
        <w:br/>
        <w:t xml:space="preserve">vii. it is a name by which a country is commonly known, as demonstrated by </w:t>
      </w:r>
      <w:r>
        <w:rPr>
          <w:rFonts w:ascii="Calibri" w:eastAsia="Calibri" w:hAnsi="Calibri" w:cs="Calibri"/>
        </w:rPr>
        <w:lastRenderedPageBreak/>
        <w:t>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w:t>
      </w:r>
      <w:r>
        <w:rPr>
          <w:rFonts w:ascii="Calibri" w:eastAsia="Calibri" w:hAnsi="Calibri" w:cs="Calibri"/>
        </w:rPr>
        <w:lastRenderedPageBreak/>
        <w:t>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7E3C0B"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7E3C0B"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 xml:space="preserve">GAC Principles Regarding New </w:t>
        </w:r>
        <w:proofErr w:type="spellStart"/>
        <w:r w:rsidR="0048215E">
          <w:rPr>
            <w:rFonts w:ascii="Calibri" w:eastAsia="Calibri" w:hAnsi="Calibri" w:cs="Calibri"/>
            <w:color w:val="1155CC"/>
            <w:u w:val="single"/>
          </w:rPr>
          <w:t>gTLDs</w:t>
        </w:r>
        <w:proofErr w:type="spellEnd"/>
        <w:r w:rsidR="0048215E">
          <w:rPr>
            <w:rFonts w:ascii="Calibri" w:eastAsia="Calibri" w:hAnsi="Calibri" w:cs="Calibri"/>
            <w:color w:val="1155CC"/>
            <w:u w:val="single"/>
          </w:rPr>
          <w:t xml:space="preserve"> (2007)</w:t>
        </w:r>
      </w:hyperlink>
      <w:r w:rsidR="0048215E">
        <w:rPr>
          <w:rFonts w:ascii="Calibri" w:eastAsia="Calibri" w:hAnsi="Calibri" w:cs="Calibri"/>
        </w:rPr>
        <w:t xml:space="preserve">, sections 1.2 , 2.1 ,2.2, 2.3, 2.4 , 2.7 and 2.8. </w:t>
      </w:r>
    </w:p>
    <w:p w14:paraId="7F022E38" w14:textId="77777777" w:rsidR="0048215E" w:rsidRDefault="007E3C0B"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7E3C0B" w:rsidP="00C14689">
      <w:pPr>
        <w:numPr>
          <w:ilvl w:val="0"/>
          <w:numId w:val="47"/>
        </w:numPr>
        <w:spacing w:line="276" w:lineRule="auto"/>
        <w:contextualSpacing/>
        <w:rPr>
          <w:rFonts w:ascii="Calibri" w:eastAsia="Calibri" w:hAnsi="Calibri" w:cs="Calibri"/>
        </w:rPr>
      </w:pPr>
      <w:hyperlink r:id="rId22">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7E3C0B" w:rsidP="00C14689">
      <w:pPr>
        <w:numPr>
          <w:ilvl w:val="0"/>
          <w:numId w:val="47"/>
        </w:numPr>
        <w:spacing w:line="276" w:lineRule="auto"/>
        <w:contextualSpacing/>
        <w:rPr>
          <w:rFonts w:ascii="Calibri" w:eastAsia="Calibri" w:hAnsi="Calibri" w:cs="Calibri"/>
        </w:rPr>
      </w:pPr>
      <w:hyperlink r:id="rId23">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7E3C0B" w:rsidP="00C14689">
      <w:pPr>
        <w:numPr>
          <w:ilvl w:val="0"/>
          <w:numId w:val="47"/>
        </w:numPr>
        <w:spacing w:line="276" w:lineRule="auto"/>
        <w:contextualSpacing/>
        <w:rPr>
          <w:rFonts w:ascii="Calibri" w:eastAsia="Calibri" w:hAnsi="Calibri" w:cs="Calibri"/>
        </w:rPr>
      </w:pPr>
      <w:hyperlink r:id="rId24">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40C8ADE1"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t>
      </w:r>
      <w:ins w:id="30" w:author="Author">
        <w:r w:rsidR="002C33EC">
          <w:rPr>
            <w:rFonts w:ascii="Calibri" w:eastAsia="Calibri" w:hAnsi="Calibri" w:cs="Calibri"/>
          </w:rPr>
          <w:t xml:space="preserve">5 </w:t>
        </w:r>
      </w:ins>
      <w:r>
        <w:rPr>
          <w:rFonts w:ascii="Calibri" w:eastAsia="Calibri" w:hAnsi="Calibri" w:cs="Calibri"/>
        </w:rPr>
        <w:t xml:space="preserve">wiki </w:t>
      </w:r>
      <w:hyperlink r:id="rId25">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3CAD5476" w14:textId="77777777" w:rsidR="00B407B3" w:rsidRPr="00B407B3" w:rsidRDefault="00B407B3" w:rsidP="00B407B3">
      <w:pPr>
        <w:rPr>
          <w:rFonts w:ascii="Calibri" w:eastAsia="Calibri" w:hAnsi="Calibri" w:cs="Calibri"/>
        </w:rPr>
      </w:pPr>
    </w:p>
    <w:p w14:paraId="0FCBEE59" w14:textId="4DD69B6C" w:rsidR="00B407B3" w:rsidRDefault="00B407B3" w:rsidP="00B407B3">
      <w:pPr>
        <w:rPr>
          <w:rFonts w:ascii="Calibri" w:eastAsia="Calibri" w:hAnsi="Calibri" w:cs="Calibri"/>
        </w:rPr>
      </w:pPr>
      <w:r w:rsidRPr="00B407B3">
        <w:rPr>
          <w:rFonts w:ascii="Calibri" w:eastAsia="Calibri" w:hAnsi="Calibri" w:cs="Calibri"/>
        </w:rPr>
        <w:lastRenderedPageBreak/>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sidRPr="00B407B3">
        <w:rPr>
          <w:rFonts w:ascii="MS Gothic" w:eastAsia="MS Gothic" w:hAnsi="MS Gothic" w:cs="MS Gothic" w:hint="eastAsia"/>
        </w:rPr>
        <w:t>广州</w:t>
      </w:r>
      <w:proofErr w:type="spellEnd"/>
      <w:r w:rsidRPr="00B407B3">
        <w:rPr>
          <w:rFonts w:ascii="Calibri" w:eastAsia="Calibri" w:hAnsi="Calibri" w:cs="Calibri"/>
        </w:rPr>
        <w:t xml:space="preserve"> [GUANGZHOU], SHANGRILA, </w:t>
      </w:r>
      <w:proofErr w:type="spellStart"/>
      <w:r w:rsidRPr="00B407B3">
        <w:rPr>
          <w:rFonts w:ascii="MS Gothic" w:eastAsia="MS Gothic" w:hAnsi="MS Gothic" w:cs="MS Gothic" w:hint="eastAsia"/>
        </w:rPr>
        <w:t>香格里拉</w:t>
      </w:r>
      <w:proofErr w:type="spellEnd"/>
      <w:r w:rsidRPr="00B407B3">
        <w:rPr>
          <w:rFonts w:ascii="Calibri" w:eastAsia="Calibri" w:hAnsi="Calibri" w:cs="Calibri"/>
        </w:rPr>
        <w:t xml:space="preserve"> [SHANGRILA], </w:t>
      </w:r>
      <w:proofErr w:type="spellStart"/>
      <w:r w:rsidRPr="00B407B3">
        <w:rPr>
          <w:rFonts w:ascii="MS Gothic" w:eastAsia="MS Gothic" w:hAnsi="MS Gothic" w:cs="MS Gothic" w:hint="eastAsia"/>
        </w:rPr>
        <w:t>深圳</w:t>
      </w:r>
      <w:proofErr w:type="spellEnd"/>
      <w:r w:rsidRPr="00B407B3">
        <w:rPr>
          <w:rFonts w:ascii="Calibri" w:eastAsia="Calibri" w:hAnsi="Calibri" w:cs="Calibri"/>
        </w:rPr>
        <w:t xml:space="preserve"> [SHENZHEN], ZULU, AMAZON, DELTA, INDIANS).</w:t>
      </w:r>
      <w:r>
        <w:rPr>
          <w:rStyle w:val="FootnoteReference"/>
          <w:rFonts w:eastAsia="Calibri" w:cs="Calibri"/>
        </w:rPr>
        <w:footnoteReference w:id="13"/>
      </w:r>
    </w:p>
    <w:p w14:paraId="59BEDA96" w14:textId="77777777" w:rsidR="00B407B3" w:rsidRPr="00B407B3" w:rsidRDefault="00B407B3" w:rsidP="00B407B3">
      <w:pPr>
        <w:rPr>
          <w:rFonts w:ascii="Calibri" w:eastAsia="Calibri" w:hAnsi="Calibri" w:cs="Calibri"/>
        </w:rPr>
      </w:pPr>
    </w:p>
    <w:p w14:paraId="67BD29C9" w14:textId="2424ABFF" w:rsidR="00D92C1D" w:rsidRDefault="00F1108E" w:rsidP="0048215E">
      <w:pPr>
        <w:rPr>
          <w:rFonts w:ascii="Calibri" w:eastAsia="Calibri" w:hAnsi="Calibri" w:cs="Calibri"/>
        </w:rPr>
      </w:pPr>
      <w:r>
        <w:rPr>
          <w:rFonts w:ascii="Calibri" w:eastAsia="Calibri" w:hAnsi="Calibri" w:cs="Calibri"/>
        </w:rPr>
        <w:t>Most</w:t>
      </w:r>
      <w:r w:rsidR="00B407B3"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w:t>
      </w:r>
      <w:commentRangeStart w:id="31"/>
      <w:r w:rsidR="00B407B3" w:rsidRPr="00B407B3">
        <w:rPr>
          <w:rFonts w:ascii="Calibri" w:eastAsia="Calibri" w:hAnsi="Calibri" w:cs="Calibri"/>
        </w:rPr>
        <w:t xml:space="preserve">. </w:t>
      </w:r>
      <w:commentRangeEnd w:id="31"/>
      <w:r w:rsidR="00281840">
        <w:rPr>
          <w:rStyle w:val="CommentReference"/>
        </w:rPr>
        <w:commentReference w:id="31"/>
      </w:r>
      <w:del w:id="32" w:author="Author">
        <w:r w:rsidDel="00281840">
          <w:rPr>
            <w:rFonts w:ascii="Calibri" w:eastAsia="Calibri" w:hAnsi="Calibri" w:cs="Calibri"/>
          </w:rPr>
          <w:delText xml:space="preserve">Treatment of these strings was inconsistent. </w:delText>
        </w:r>
      </w:del>
      <w:r w:rsidR="00B407B3"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14:paraId="6C2052BE" w14:textId="77777777" w:rsidR="0048215E" w:rsidRDefault="0048215E" w:rsidP="0048215E">
      <w:pPr>
        <w:rPr>
          <w:rFonts w:ascii="Calibri" w:eastAsia="Calibri" w:hAnsi="Calibri" w:cs="Calibri"/>
          <w:b/>
          <w:sz w:val="28"/>
          <w:szCs w:val="28"/>
        </w:rPr>
      </w:pPr>
      <w:bookmarkStart w:id="33" w:name="_tbyjfgozz98j" w:colFirst="0" w:colLast="0"/>
      <w:bookmarkEnd w:id="33"/>
    </w:p>
    <w:p w14:paraId="2F133A29"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c.      What are the preliminary recommendations and/or implementation guidelines?</w:t>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r>
        <w:rPr>
          <w:rFonts w:ascii="Calibri" w:eastAsia="Calibri" w:hAnsi="Calibri" w:cs="Calibri"/>
          <w:b/>
        </w:rPr>
        <w:t>PRELIMINARY RECOMMENDATION #1:</w:t>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3EDB3480" w:rsidR="0048215E" w:rsidRDefault="0048215E" w:rsidP="0048215E">
      <w:pPr>
        <w:rPr>
          <w:rFonts w:ascii="Calibri" w:eastAsia="Calibri" w:hAnsi="Calibri" w:cs="Calibri"/>
          <w:b/>
        </w:rPr>
      </w:pPr>
      <w:r>
        <w:rPr>
          <w:rFonts w:ascii="Calibri" w:eastAsia="Calibri" w:hAnsi="Calibri" w:cs="Calibri"/>
        </w:rPr>
        <w:t xml:space="preserve">As described in recommendations 2-9, Work Track </w:t>
      </w:r>
      <w:ins w:id="34" w:author="Author">
        <w:r w:rsidR="002C33EC">
          <w:rPr>
            <w:rFonts w:ascii="Calibri" w:eastAsia="Calibri" w:hAnsi="Calibri" w:cs="Calibri"/>
          </w:rPr>
          <w:t xml:space="preserve">5 </w:t>
        </w:r>
      </w:ins>
      <w:r>
        <w:rPr>
          <w:rFonts w:ascii="Calibri" w:eastAsia="Calibri" w:hAnsi="Calibri" w:cs="Calibri"/>
        </w:rPr>
        <w:t xml:space="preserve">recommends, unless or until decided otherwise, maintaining the reservation of certain strings at the top level in upcoming processes to delegate new </w:t>
      </w:r>
      <w:proofErr w:type="spellStart"/>
      <w:r>
        <w:rPr>
          <w:rFonts w:ascii="Calibri" w:eastAsia="Calibri" w:hAnsi="Calibri" w:cs="Calibri"/>
        </w:rPr>
        <w:t>gTLDs</w:t>
      </w:r>
      <w:proofErr w:type="spellEnd"/>
      <w:r>
        <w:rPr>
          <w:rFonts w:ascii="Calibri" w:eastAsia="Calibri" w:hAnsi="Calibri" w:cs="Calibri"/>
        </w:rPr>
        <w:t xml:space="preserve">. As described in recommendations 10-13, Work Track </w:t>
      </w:r>
      <w:ins w:id="35" w:author="Author">
        <w:r w:rsidR="002C33EC">
          <w:rPr>
            <w:rFonts w:ascii="Calibri" w:eastAsia="Calibri" w:hAnsi="Calibri" w:cs="Calibri"/>
          </w:rPr>
          <w:t xml:space="preserve">5 </w:t>
        </w:r>
      </w:ins>
      <w:r>
        <w:rPr>
          <w:rFonts w:ascii="Calibri" w:eastAsia="Calibri" w:hAnsi="Calibri" w:cs="Calibri"/>
        </w:rPr>
        <w:t>recommends, unless or until decided otherwise, requiring applications for certain strings at the top level to be accompanied by documentation of support or non-objection from the relevant governments or public authorities.</w:t>
      </w:r>
      <w:commentRangeStart w:id="36"/>
      <w:ins w:id="37" w:author="Author">
        <w:r w:rsidR="00811807">
          <w:rPr>
            <w:rStyle w:val="FootnoteReference"/>
            <w:rFonts w:eastAsia="Calibri" w:cs="Calibri"/>
          </w:rPr>
          <w:footnoteReference w:id="14"/>
        </w:r>
        <w:commentRangeEnd w:id="36"/>
        <w:r w:rsidR="00811807">
          <w:rPr>
            <w:rStyle w:val="CommentReference"/>
          </w:rPr>
          <w:commentReference w:id="36"/>
        </w:r>
      </w:ins>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r>
        <w:rPr>
          <w:rFonts w:ascii="Calibri" w:eastAsia="Calibri" w:hAnsi="Calibri" w:cs="Calibri"/>
          <w:b/>
        </w:rPr>
        <w:t>PRELIMINARY RECOMMENDATION #2:</w:t>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3C05C0BE" w:rsidR="0048215E" w:rsidRDefault="0048215E" w:rsidP="0048215E">
      <w:pPr>
        <w:rPr>
          <w:rFonts w:ascii="Calibri" w:eastAsia="Calibri" w:hAnsi="Calibri" w:cs="Calibri"/>
        </w:rPr>
      </w:pPr>
      <w:r>
        <w:rPr>
          <w:rFonts w:ascii="Calibri" w:eastAsia="Calibri" w:hAnsi="Calibri" w:cs="Calibri"/>
        </w:rPr>
        <w:t xml:space="preserve">Work Track </w:t>
      </w:r>
      <w:ins w:id="39" w:author="Author">
        <w:r w:rsidR="002C33EC">
          <w:rPr>
            <w:rFonts w:ascii="Calibri" w:eastAsia="Calibri" w:hAnsi="Calibri" w:cs="Calibri"/>
          </w:rPr>
          <w:t xml:space="preserve">5 </w:t>
        </w:r>
      </w:ins>
      <w:r>
        <w:rPr>
          <w:rFonts w:ascii="Calibri" w:eastAsia="Calibri" w:hAnsi="Calibri" w:cs="Calibri"/>
        </w:rPr>
        <w:t>recommends continuing to reserve all two-character</w:t>
      </w:r>
      <w:r>
        <w:rPr>
          <w:rFonts w:ascii="Calibri" w:eastAsia="Calibri" w:hAnsi="Calibri" w:cs="Calibri"/>
          <w:vertAlign w:val="superscript"/>
        </w:rPr>
        <w:footnoteReference w:id="15"/>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lastRenderedPageBreak/>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305CD8DE"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Work Track</w:t>
      </w:r>
      <w:r w:rsidR="002C33EC">
        <w:rPr>
          <w:rFonts w:ascii="Calibri" w:eastAsia="Calibri" w:hAnsi="Calibri" w:cs="Calibri"/>
        </w:rPr>
        <w:t xml:space="preserve"> 5</w:t>
      </w:r>
      <w:r>
        <w:rPr>
          <w:rFonts w:ascii="Calibri" w:eastAsia="Calibri" w:hAnsi="Calibri" w:cs="Calibri"/>
        </w:rPr>
        <w:t xml:space="preserve">’s recommendation specifically addresses letter-letter combinations because the focus of the Work Track is on geographic names. Work Track </w:t>
      </w:r>
      <w:r w:rsidR="002C33EC">
        <w:rPr>
          <w:rFonts w:ascii="Calibri" w:eastAsia="Calibri" w:hAnsi="Calibri" w:cs="Calibri"/>
        </w:rPr>
        <w:t xml:space="preserve">5 </w:t>
      </w:r>
      <w:r>
        <w:rPr>
          <w:rFonts w:ascii="Calibri" w:eastAsia="Calibri" w:hAnsi="Calibri" w:cs="Calibri"/>
        </w:rPr>
        <w:t>considers letter-letter combinations to be within the scope of this subject area.</w:t>
      </w:r>
    </w:p>
    <w:p w14:paraId="7EDF68B2" w14:textId="6E2EDB2A"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notes that Work Track 2 of the New gTLD Subsequent Procedures PDP Working Group is considering two-character letter-number combinations and two-character number-number combinations.</w:t>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r>
        <w:rPr>
          <w:rFonts w:ascii="Calibri" w:eastAsia="Calibri" w:hAnsi="Calibri" w:cs="Calibri"/>
          <w:b/>
        </w:rPr>
        <w:t>PRELIMINARY RECOMMENDATION #3:</w:t>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1C614EE7" w:rsidR="0048215E" w:rsidRDefault="0048215E" w:rsidP="0048215E">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53B3B549" w:rsidR="0048215E" w:rsidRDefault="0048215E" w:rsidP="0048215E">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 xml:space="preserve">is not proposing to remove from delegation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1D0C0F90" w:rsidR="0048215E" w:rsidRDefault="0048215E" w:rsidP="0048215E">
      <w:pPr>
        <w:rPr>
          <w:rFonts w:ascii="Calibri" w:eastAsia="Calibri" w:hAnsi="Calibri" w:cs="Calibri"/>
        </w:rPr>
      </w:pPr>
      <w:r>
        <w:rPr>
          <w:rFonts w:ascii="Calibri" w:eastAsia="Calibri" w:hAnsi="Calibri" w:cs="Calibri"/>
        </w:rPr>
        <w:t xml:space="preserve">Work Track </w:t>
      </w:r>
      <w:r w:rsidR="002C33EC">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0ADBCF99"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t xml:space="preserve"> </w:t>
      </w:r>
    </w:p>
    <w:p w14:paraId="172C0AB2" w14:textId="77777777" w:rsidR="0048215E" w:rsidRDefault="0048215E" w:rsidP="0048215E">
      <w:pPr>
        <w:rPr>
          <w:rFonts w:ascii="Calibri" w:eastAsia="Calibri" w:hAnsi="Calibri" w:cs="Calibri"/>
          <w:b/>
        </w:rPr>
      </w:pPr>
      <w:r>
        <w:rPr>
          <w:rFonts w:ascii="Calibri" w:eastAsia="Calibri" w:hAnsi="Calibri" w:cs="Calibri"/>
          <w:b/>
        </w:rPr>
        <w:t>PRELIMINARY RECOMMENDATION #6:</w:t>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5E9D6632"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6"/>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t>
      </w:r>
      <w:r>
        <w:rPr>
          <w:rFonts w:ascii="Calibri" w:eastAsia="Calibri" w:hAnsi="Calibri" w:cs="Calibri"/>
        </w:rPr>
        <w:lastRenderedPageBreak/>
        <w:t xml:space="preserve">with the 2012 Applicant Guidebook, and therefore represents a change to the existing policy recommendation. </w:t>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8C27067"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10747BB0"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2C96D473" w:rsidR="0048215E" w:rsidRDefault="0048215E" w:rsidP="0048215E">
      <w:pPr>
        <w:rPr>
          <w:ins w:id="40" w:author="Autho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lastRenderedPageBreak/>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5B121CF3" w:rsidR="0048215E" w:rsidRDefault="00811807" w:rsidP="0048215E">
      <w:pPr>
        <w:rPr>
          <w:rFonts w:ascii="Calibri" w:eastAsia="Calibri" w:hAnsi="Calibri" w:cs="Calibri"/>
        </w:rPr>
      </w:pPr>
      <w:commentRangeStart w:id="41"/>
      <w:ins w:id="42" w:author="Author">
        <w:r>
          <w:rPr>
            <w:rFonts w:ascii="Calibri" w:eastAsia="Calibri" w:hAnsi="Calibri" w:cs="Calibri"/>
          </w:rPr>
          <w:t>Strings resulting from p</w:t>
        </w:r>
      </w:ins>
      <w:del w:id="43" w:author="Author">
        <w:r w:rsidR="0048215E" w:rsidDel="00811807">
          <w:rPr>
            <w:rFonts w:ascii="Calibri" w:eastAsia="Calibri" w:hAnsi="Calibri" w:cs="Calibri"/>
          </w:rPr>
          <w:delText>P</w:delText>
        </w:r>
      </w:del>
      <w:r w:rsidR="0048215E">
        <w:rPr>
          <w:rFonts w:ascii="Calibri" w:eastAsia="Calibri" w:hAnsi="Calibri" w:cs="Calibri"/>
        </w:rPr>
        <w:t>ermutations and transpositions of alpha-3 code</w:t>
      </w:r>
      <w:ins w:id="44" w:author="Author">
        <w:r w:rsidR="00A15F2C">
          <w:rPr>
            <w:rFonts w:ascii="Calibri" w:eastAsia="Calibri" w:hAnsi="Calibri" w:cs="Calibri"/>
          </w:rPr>
          <w:t>s</w:t>
        </w:r>
      </w:ins>
      <w:r w:rsidR="0048215E">
        <w:rPr>
          <w:rFonts w:ascii="Calibri" w:eastAsia="Calibri" w:hAnsi="Calibri" w:cs="Calibri"/>
        </w:rPr>
        <w:t xml:space="preserve"> listed in the ISO 3166-1 standard should be allowed.</w:t>
      </w:r>
      <w:commentRangeEnd w:id="41"/>
      <w:r>
        <w:rPr>
          <w:rStyle w:val="CommentReference"/>
        </w:rPr>
        <w:commentReference w:id="41"/>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65222C7C"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Work Track</w:t>
      </w:r>
      <w:r w:rsidR="001E348B">
        <w:rPr>
          <w:rFonts w:ascii="Calibri" w:eastAsia="Calibri" w:hAnsi="Calibri" w:cs="Calibri"/>
        </w:rPr>
        <w:t xml:space="preserve"> 5</w:t>
      </w:r>
      <w:r>
        <w:rPr>
          <w:rFonts w:ascii="Calibri" w:eastAsia="Calibri" w:hAnsi="Calibri" w:cs="Calibri"/>
        </w:rPr>
        <w:t>’s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80ED7C7"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213440F7"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w:t>
      </w:r>
      <w:r>
        <w:rPr>
          <w:rFonts w:ascii="Calibri" w:eastAsia="Calibri" w:hAnsi="Calibri" w:cs="Calibri"/>
        </w:rPr>
        <w:lastRenderedPageBreak/>
        <w:t>policy recommendation. As currently written,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#11: </w:t>
      </w:r>
    </w:p>
    <w:p w14:paraId="101CA7D1" w14:textId="77777777" w:rsidR="0048215E" w:rsidRDefault="0048215E" w:rsidP="0048215E">
      <w:pPr>
        <w:rPr>
          <w:rFonts w:ascii="Calibri" w:eastAsia="Calibri" w:hAnsi="Calibri" w:cs="Calibri"/>
          <w:b/>
        </w:rPr>
      </w:pPr>
    </w:p>
    <w:p w14:paraId="365EA563" w14:textId="3571858C"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14:paraId="20A42329" w14:textId="77777777" w:rsidR="0048215E" w:rsidRDefault="0048215E" w:rsidP="0048215E">
      <w:pPr>
        <w:rPr>
          <w:rFonts w:ascii="Calibri" w:eastAsia="Calibri" w:hAnsi="Calibri" w:cs="Calibri"/>
        </w:rPr>
      </w:pPr>
    </w:p>
    <w:p w14:paraId="53E5A8FF" w14:textId="2A1DE08F"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536A306D"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662FCE2C" w:rsidR="0048215E" w:rsidRDefault="0048215E" w:rsidP="00C14689">
      <w:pPr>
        <w:numPr>
          <w:ilvl w:val="0"/>
          <w:numId w:val="7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7"/>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18"/>
      </w:r>
      <w:r>
        <w:rPr>
          <w:rFonts w:ascii="Calibri" w:eastAsia="Calibri" w:hAnsi="Calibri" w:cs="Calibri"/>
        </w:rPr>
        <w:t xml:space="preserve"> list.</w:t>
      </w:r>
    </w:p>
    <w:p w14:paraId="70FD6BFD" w14:textId="77777777" w:rsidR="0048215E" w:rsidRDefault="0048215E" w:rsidP="0048215E">
      <w:pPr>
        <w:ind w:left="72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1CA090CE"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lastRenderedPageBreak/>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01DC422B"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e1: Work Track </w:t>
      </w:r>
      <w:r w:rsidR="001E348B">
        <w:rPr>
          <w:rFonts w:ascii="Calibri" w:eastAsia="Calibri" w:hAnsi="Calibri" w:cs="Calibri"/>
        </w:rPr>
        <w:t xml:space="preserve">5 </w:t>
      </w:r>
      <w:r>
        <w:rPr>
          <w:rFonts w:ascii="Calibri" w:eastAsia="Calibri" w:hAnsi="Calibri" w:cs="Calibri"/>
        </w:rPr>
        <w:t xml:space="preserve">encourages feedback from applicants or other stakeholders who were involved in the 2012 round. Work Track </w:t>
      </w:r>
      <w:r w:rsidR="001E348B">
        <w:rPr>
          <w:rFonts w:ascii="Calibri" w:eastAsia="Calibri" w:hAnsi="Calibri" w:cs="Calibri"/>
        </w:rPr>
        <w:t xml:space="preserve">5 </w:t>
      </w:r>
      <w:r>
        <w:rPr>
          <w:rFonts w:ascii="Calibri" w:eastAsia="Calibri" w:hAnsi="Calibri" w:cs="Calibri"/>
        </w:rPr>
        <w:t>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r w:rsidR="00F56D6A">
        <w:rPr>
          <w:rFonts w:ascii="Calibri" w:eastAsia="Calibri" w:hAnsi="Calibri" w:cs="Calibri"/>
        </w:rPr>
        <w:t xml:space="preserve">, </w:t>
      </w:r>
      <w:r w:rsidR="00F56D6A">
        <w:rPr>
          <w:rFonts w:ascii="Calibri" w:eastAsia="Calibri" w:hAnsi="Calibri" w:cs="Calibri"/>
        </w:rPr>
        <w:t>as well as those who considered applying for such strings but chose not to apply</w:t>
      </w:r>
      <w:r>
        <w:rPr>
          <w:rFonts w:ascii="Calibri" w:eastAsia="Calibri" w:hAnsi="Calibri" w:cs="Calibri"/>
        </w:rPr>
        <w:t>.</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00AC3A87" w:rsidRPr="00526B55">
        <w:rPr>
          <w:rFonts w:ascii="Calibri" w:eastAsia="Calibri" w:hAnsi="Calibri" w:cs="Calibri"/>
        </w:rPr>
        <w:t xml:space="preserve">f.1.2.5 on </w:t>
      </w:r>
      <w:r w:rsidR="00AC3A87" w:rsidRPr="00D839C1">
        <w:rPr>
          <w:rFonts w:ascii="Calibri" w:eastAsia="Calibri" w:hAnsi="Calibri" w:cs="Calibri"/>
        </w:rPr>
        <w:t>pages 37-42</w:t>
      </w:r>
      <w:r w:rsidR="00AC3A87">
        <w:rPr>
          <w:rFonts w:ascii="Calibri" w:eastAsia="Calibri" w:hAnsi="Calibri" w:cs="Calibri"/>
        </w:rPr>
        <w:t xml:space="preserve"> for context on this question.</w:t>
      </w:r>
    </w:p>
    <w:p w14:paraId="364BF581" w14:textId="77777777" w:rsidR="0048215E" w:rsidRDefault="0048215E" w:rsidP="0048215E">
      <w:pPr>
        <w:ind w:left="720"/>
        <w:rPr>
          <w:rFonts w:ascii="Calibri" w:eastAsia="Calibri" w:hAnsi="Calibri" w:cs="Calibri"/>
        </w:rPr>
      </w:pPr>
    </w:p>
    <w:p w14:paraId="1B161D33" w14:textId="69339B19"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 xml:space="preserve">In your view, how should the term “geographic name” be defined for the purposes of the New gTLD Program? Should there be any special requirements or implications for a term that is considered a “geographic name”? </w:t>
      </w:r>
      <w:r w:rsidR="002D2284">
        <w:rPr>
          <w:rFonts w:ascii="Calibri" w:eastAsia="Calibri" w:hAnsi="Calibri" w:cs="Calibri"/>
        </w:rPr>
        <w:t xml:space="preserve">Is “geographic name” the appropriate term to use in this context, as opposed to, for example, “term with geographic meaning”? </w:t>
      </w:r>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49656F">
        <w:rPr>
          <w:rFonts w:ascii="Calibri" w:eastAsia="Calibri" w:hAnsi="Calibri" w:cs="Calibri"/>
        </w:rPr>
        <w:t>f</w:t>
      </w:r>
      <w:r w:rsidR="00AC3A87" w:rsidRPr="0049656F">
        <w:rPr>
          <w:rFonts w:ascii="Calibri" w:eastAsia="Calibri" w:hAnsi="Calibri" w:cs="Calibri"/>
        </w:rPr>
        <w:t>.</w:t>
      </w:r>
      <w:r w:rsidR="0035065B" w:rsidRPr="0049656F">
        <w:rPr>
          <w:rFonts w:ascii="Calibri" w:eastAsia="Calibri" w:hAnsi="Calibri" w:cs="Calibri"/>
        </w:rPr>
        <w:t xml:space="preserve">1.2.4 on </w:t>
      </w:r>
      <w:r w:rsidR="0035065B" w:rsidRPr="00D839C1">
        <w:rPr>
          <w:rFonts w:ascii="Calibri" w:eastAsia="Calibri" w:hAnsi="Calibri" w:cs="Calibri"/>
        </w:rPr>
        <w:t xml:space="preserve">pages 34 - </w:t>
      </w:r>
      <w:r w:rsidR="00D839C1" w:rsidRPr="00D839C1">
        <w:rPr>
          <w:rFonts w:ascii="Calibri" w:eastAsia="Calibri" w:hAnsi="Calibri" w:cs="Calibri"/>
        </w:rPr>
        <w:t>3</w:t>
      </w:r>
      <w:r w:rsidR="00D839C1" w:rsidRPr="00D839C1">
        <w:rPr>
          <w:rFonts w:ascii="Calibri" w:eastAsia="Calibri" w:hAnsi="Calibri" w:cs="Calibri"/>
        </w:rPr>
        <w:t>7</w:t>
      </w:r>
      <w:r w:rsidR="00D839C1">
        <w:rPr>
          <w:rFonts w:ascii="Calibri" w:eastAsia="Calibri" w:hAnsi="Calibri" w:cs="Calibri"/>
        </w:rPr>
        <w:t xml:space="preserve"> </w:t>
      </w:r>
      <w:r w:rsidR="0035065B">
        <w:rPr>
          <w:rFonts w:ascii="Calibri" w:eastAsia="Calibri" w:hAnsi="Calibri" w:cs="Calibri"/>
        </w:rPr>
        <w:t xml:space="preserve">for context on this question. </w:t>
      </w:r>
    </w:p>
    <w:p w14:paraId="7F24D4B3" w14:textId="77777777" w:rsidR="00082436" w:rsidRDefault="00082436" w:rsidP="00082436">
      <w:pPr>
        <w:spacing w:line="276" w:lineRule="auto"/>
        <w:ind w:left="720"/>
        <w:contextualSpacing/>
        <w:rPr>
          <w:rFonts w:ascii="Calibri" w:eastAsia="Calibri" w:hAnsi="Calibri" w:cs="Calibri"/>
        </w:rPr>
      </w:pPr>
    </w:p>
    <w:p w14:paraId="353FA64B" w14:textId="36E91EE9" w:rsidR="00AC3A87" w:rsidRPr="00AC3A87" w:rsidRDefault="00082436" w:rsidP="00AC3A87">
      <w:pPr>
        <w:numPr>
          <w:ilvl w:val="0"/>
          <w:numId w:val="22"/>
        </w:numPr>
        <w:spacing w:line="276" w:lineRule="auto"/>
        <w:contextualSpacing/>
        <w:rPr>
          <w:rFonts w:ascii="Calibri" w:eastAsia="Calibri" w:hAnsi="Calibri" w:cs="Calibri"/>
        </w:rPr>
      </w:pPr>
      <w:r>
        <w:rPr>
          <w:rFonts w:ascii="Calibri" w:eastAsia="Calibri" w:hAnsi="Calibri" w:cs="Calibri"/>
        </w:rPr>
        <w:t xml:space="preserve">e3: Work Track </w:t>
      </w:r>
      <w:ins w:id="45" w:author="Author">
        <w:r w:rsidR="001E348B">
          <w:rPr>
            <w:rFonts w:ascii="Calibri" w:eastAsia="Calibri" w:hAnsi="Calibri" w:cs="Calibri"/>
          </w:rPr>
          <w:t xml:space="preserve">5 </w:t>
        </w:r>
      </w:ins>
      <w:r>
        <w:rPr>
          <w:rFonts w:ascii="Calibri" w:eastAsia="Calibri" w:hAnsi="Calibri" w:cs="Calibri"/>
        </w:rPr>
        <w:t>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18415569" w14:textId="77777777" w:rsidR="00082436" w:rsidRDefault="00082436" w:rsidP="00082436">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0359C19E" w14:textId="77470BD5" w:rsidR="001D5871" w:rsidRPr="00AC3A87" w:rsidRDefault="00082436" w:rsidP="00AC3A87">
      <w:pPr>
        <w:numPr>
          <w:ilvl w:val="1"/>
          <w:numId w:val="22"/>
        </w:numPr>
        <w:spacing w:line="276" w:lineRule="auto"/>
        <w:contextualSpacing/>
        <w:rPr>
          <w:ins w:id="46" w:author="Author"/>
          <w:rFonts w:ascii="Calibri" w:eastAsia="Calibri" w:hAnsi="Calibri" w:cs="Calibri"/>
        </w:rPr>
      </w:pPr>
      <w:r>
        <w:rPr>
          <w:rFonts w:ascii="Calibri" w:eastAsia="Calibri" w:hAnsi="Calibri" w:cs="Calibri"/>
        </w:rPr>
        <w:lastRenderedPageBreak/>
        <w:t>Curative: Measures in this category include objection mechanisms, contractual  provisions incorporated into the registry agreement, enforcement of those provisions, and post-delegation dispute resolution mechanisms.</w:t>
      </w:r>
    </w:p>
    <w:p w14:paraId="60AE3D89" w14:textId="77777777" w:rsidR="001D5871" w:rsidRPr="001D5871" w:rsidRDefault="001D5871" w:rsidP="001D5871">
      <w:pPr>
        <w:spacing w:line="276" w:lineRule="auto"/>
        <w:ind w:left="1440"/>
        <w:contextualSpacing/>
        <w:rPr>
          <w:ins w:id="47" w:author="Author"/>
          <w:rFonts w:ascii="Calibri" w:eastAsia="Calibri" w:hAnsi="Calibri" w:cs="Calibri"/>
        </w:rPr>
      </w:pPr>
    </w:p>
    <w:p w14:paraId="3A6ADE02" w14:textId="396E89EE" w:rsidR="0048215E" w:rsidRDefault="00082436" w:rsidP="00082436">
      <w:pPr>
        <w:spacing w:after="240"/>
        <w:ind w:left="720"/>
        <w:rPr>
          <w:rFonts w:ascii="Calibri" w:eastAsia="Calibri" w:hAnsi="Calibri" w:cs="Calibri"/>
        </w:rPr>
      </w:pPr>
      <w:r>
        <w:rPr>
          <w:rFonts w:ascii="Calibri" w:eastAsia="Calibri" w:hAnsi="Calibri" w:cs="Calibri"/>
        </w:rPr>
        <w:t>In your view, what is the right balance or combination of preventative and curative rights mechanisms in relation to protection of geographic names in the New gTLD Program?</w:t>
      </w:r>
      <w:r w:rsidR="00AC3A87">
        <w:rPr>
          <w:rFonts w:ascii="Calibri" w:eastAsia="Calibri" w:hAnsi="Calibri" w:cs="Calibri"/>
        </w:rPr>
        <w:t xml:space="preserve"> Please see deliberations section </w:t>
      </w:r>
      <w:r w:rsidR="00AC3A87" w:rsidRPr="0049656F">
        <w:rPr>
          <w:rFonts w:ascii="Calibri" w:eastAsia="Calibri" w:hAnsi="Calibri" w:cs="Calibri"/>
        </w:rPr>
        <w:t xml:space="preserve">f.1.2.2 on </w:t>
      </w:r>
      <w:r w:rsidR="00AC3A87" w:rsidRPr="00D839C1">
        <w:rPr>
          <w:rFonts w:ascii="Calibri" w:eastAsia="Calibri" w:hAnsi="Calibri" w:cs="Calibri"/>
        </w:rPr>
        <w:t>pages 28-29</w:t>
      </w:r>
      <w:r w:rsidR="00AC3A87">
        <w:rPr>
          <w:rFonts w:ascii="Calibri" w:eastAsia="Calibri" w:hAnsi="Calibri" w:cs="Calibri"/>
        </w:rPr>
        <w:t xml:space="preserve"> for context on this question.</w:t>
      </w:r>
    </w:p>
    <w:p w14:paraId="30D3BA36" w14:textId="2E839E71" w:rsidR="0048215E" w:rsidRDefault="00082436" w:rsidP="00C14689">
      <w:pPr>
        <w:numPr>
          <w:ilvl w:val="0"/>
          <w:numId w:val="22"/>
        </w:numPr>
        <w:spacing w:line="276" w:lineRule="auto"/>
        <w:contextualSpacing/>
        <w:rPr>
          <w:rFonts w:ascii="Calibri" w:eastAsia="Calibri" w:hAnsi="Calibri" w:cs="Calibri"/>
        </w:rPr>
      </w:pPr>
      <w:r>
        <w:rPr>
          <w:rFonts w:ascii="Calibri" w:eastAsia="Calibri" w:hAnsi="Calibri" w:cs="Calibri"/>
        </w:rPr>
        <w:t>e4</w:t>
      </w:r>
      <w:r w:rsidR="0048215E">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4EEC1743" w:rsidR="0048215E" w:rsidRDefault="0048215E" w:rsidP="0048215E">
      <w:pPr>
        <w:spacing w:after="240"/>
        <w:ind w:left="720"/>
        <w:rPr>
          <w:rFonts w:ascii="Calibri" w:eastAsia="Calibri" w:hAnsi="Calibri" w:cs="Calibri"/>
        </w:rPr>
      </w:pPr>
      <w:r>
        <w:rPr>
          <w:rFonts w:ascii="Calibri" w:eastAsia="Calibri" w:hAnsi="Calibri" w:cs="Calibri"/>
        </w:rPr>
        <w:t xml:space="preserve">Do you support these principles? Why or why not? Are there additional principles that Work Track </w:t>
      </w:r>
      <w:r w:rsidR="001E348B">
        <w:rPr>
          <w:rFonts w:ascii="Calibri" w:eastAsia="Calibri" w:hAnsi="Calibri" w:cs="Calibri"/>
        </w:rPr>
        <w:t xml:space="preserve">5 </w:t>
      </w:r>
      <w:r>
        <w:rPr>
          <w:rFonts w:ascii="Calibri" w:eastAsia="Calibri" w:hAnsi="Calibri" w:cs="Calibri"/>
        </w:rPr>
        <w:t>should consider? Please explain.</w:t>
      </w:r>
      <w:r w:rsidR="00AC3A87">
        <w:rPr>
          <w:rFonts w:ascii="Calibri" w:eastAsia="Calibri" w:hAnsi="Calibri" w:cs="Calibri"/>
        </w:rPr>
        <w:t xml:space="preserve"> Please see deliberations section </w:t>
      </w:r>
      <w:r w:rsidR="00AC3A87" w:rsidRPr="006743D7">
        <w:rPr>
          <w:rFonts w:ascii="Calibri" w:eastAsia="Calibri" w:hAnsi="Calibri" w:cs="Calibri"/>
        </w:rPr>
        <w:t xml:space="preserve">f.1.3 on </w:t>
      </w:r>
      <w:r w:rsidR="00AC3A87" w:rsidRPr="00D839C1">
        <w:rPr>
          <w:rFonts w:ascii="Calibri" w:eastAsia="Calibri" w:hAnsi="Calibri" w:cs="Calibri"/>
        </w:rPr>
        <w:t xml:space="preserve">pages </w:t>
      </w:r>
      <w:r w:rsidR="00D839C1" w:rsidRPr="00D839C1">
        <w:rPr>
          <w:rFonts w:ascii="Calibri" w:eastAsia="Calibri" w:hAnsi="Calibri" w:cs="Calibri"/>
        </w:rPr>
        <w:t>4</w:t>
      </w:r>
      <w:r w:rsidR="00D839C1" w:rsidRPr="00D839C1">
        <w:rPr>
          <w:rFonts w:ascii="Calibri" w:eastAsia="Calibri" w:hAnsi="Calibri" w:cs="Calibri"/>
        </w:rPr>
        <w:t>3</w:t>
      </w:r>
      <w:r w:rsidR="00AC3A87" w:rsidRPr="00D839C1">
        <w:rPr>
          <w:rFonts w:ascii="Calibri" w:eastAsia="Calibri" w:hAnsi="Calibri" w:cs="Calibri"/>
        </w:rPr>
        <w:t>-</w:t>
      </w:r>
      <w:r w:rsidR="00D839C1" w:rsidRPr="00D839C1">
        <w:rPr>
          <w:rFonts w:ascii="Calibri" w:eastAsia="Calibri" w:hAnsi="Calibri" w:cs="Calibri"/>
        </w:rPr>
        <w:t>4</w:t>
      </w:r>
      <w:r w:rsidR="00D839C1" w:rsidRPr="00D839C1">
        <w:rPr>
          <w:rFonts w:ascii="Calibri" w:eastAsia="Calibri" w:hAnsi="Calibri" w:cs="Calibri"/>
        </w:rPr>
        <w:t>4</w:t>
      </w:r>
      <w:r w:rsidR="00D839C1">
        <w:rPr>
          <w:rFonts w:ascii="Calibri" w:eastAsia="Calibri" w:hAnsi="Calibri" w:cs="Calibri"/>
        </w:rPr>
        <w:t xml:space="preserve"> </w:t>
      </w:r>
      <w:r w:rsidR="00AC3A87">
        <w:rPr>
          <w:rFonts w:ascii="Calibri" w:eastAsia="Calibri" w:hAnsi="Calibri" w:cs="Calibri"/>
        </w:rPr>
        <w:t>for context on this question</w:t>
      </w:r>
      <w:r w:rsidR="00A31592">
        <w:rPr>
          <w:rFonts w:ascii="Calibri" w:eastAsia="Calibri" w:hAnsi="Calibri" w:cs="Calibri"/>
        </w:rPr>
        <w:t xml:space="preserve"> and additional discussion of these principles</w:t>
      </w:r>
      <w:r w:rsidR="00AC3A87">
        <w:rPr>
          <w:rFonts w:ascii="Calibri" w:eastAsia="Calibri" w:hAnsi="Calibri" w:cs="Calibri"/>
        </w:rPr>
        <w:t>.</w:t>
      </w:r>
    </w:p>
    <w:p w14:paraId="3FBCFE63" w14:textId="62A61871"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w:t>
      </w:r>
      <w:ins w:id="48" w:author="Author">
        <w:r w:rsidR="00A31592">
          <w:rPr>
            <w:rFonts w:ascii="Calibri" w:eastAsia="Calibri" w:hAnsi="Calibri" w:cs="Calibri"/>
          </w:rPr>
          <w:t>5</w:t>
        </w:r>
      </w:ins>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6B4EB040" w:rsidR="0048215E"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N</w:t>
      </w:r>
      <w:r w:rsidR="0048215E">
        <w:rPr>
          <w:rFonts w:ascii="Calibri" w:eastAsia="Calibri" w:hAnsi="Calibri" w:cs="Calibri"/>
        </w:rPr>
        <w:t>orms and values</w:t>
      </w:r>
      <w:r w:rsidR="00F56D6A">
        <w:rPr>
          <w:rFonts w:ascii="Calibri" w:eastAsia="Calibri" w:hAnsi="Calibri" w:cs="Calibri"/>
        </w:rPr>
        <w:t xml:space="preserve"> (please specify)</w:t>
      </w:r>
    </w:p>
    <w:p w14:paraId="6814EBCE" w14:textId="4F0517AB" w:rsidR="00F56D6A"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Ano</w:t>
      </w:r>
      <w:r w:rsidR="00F56D6A">
        <w:rPr>
          <w:rFonts w:ascii="Calibri" w:eastAsia="Calibri" w:hAnsi="Calibri" w:cs="Calibri"/>
        </w:rPr>
        <w:t xml:space="preserve">ther </w:t>
      </w:r>
      <w:r w:rsidR="00FB0390">
        <w:rPr>
          <w:rFonts w:ascii="Calibri" w:eastAsia="Calibri" w:hAnsi="Calibri" w:cs="Calibri"/>
        </w:rPr>
        <w:t>basis not categorized</w:t>
      </w:r>
      <w:r w:rsidR="00F56D6A">
        <w:rPr>
          <w:rFonts w:ascii="Calibri" w:eastAsia="Calibri" w:hAnsi="Calibri" w:cs="Calibri"/>
        </w:rPr>
        <w:t xml:space="preserve"> above (please specify)</w:t>
      </w:r>
    </w:p>
    <w:p w14:paraId="7B8F4194" w14:textId="26D6FD23" w:rsidR="0048215E" w:rsidRDefault="0048215E" w:rsidP="001D5871">
      <w:pPr>
        <w:ind w:left="709"/>
        <w:rPr>
          <w:rFonts w:ascii="Calibri" w:eastAsia="Calibri" w:hAnsi="Calibri" w:cs="Calibri"/>
        </w:rPr>
      </w:pPr>
      <w:r>
        <w:rPr>
          <w:rFonts w:ascii="Calibri" w:eastAsia="Calibri" w:hAnsi="Calibri" w:cs="Calibri"/>
        </w:rPr>
        <w:tab/>
        <w:t>Please explain.</w:t>
      </w:r>
      <w:r w:rsidR="002D596D">
        <w:rPr>
          <w:rFonts w:ascii="Calibri" w:eastAsia="Calibri" w:hAnsi="Calibri" w:cs="Calibri"/>
        </w:rPr>
        <w:t xml:space="preserve"> Please see deliberations </w:t>
      </w:r>
      <w:r w:rsidR="002D596D" w:rsidRPr="0049656F">
        <w:rPr>
          <w:rFonts w:ascii="Calibri" w:eastAsia="Calibri" w:hAnsi="Calibri" w:cs="Calibri"/>
        </w:rPr>
        <w:t xml:space="preserve">section f.1.2.1 on </w:t>
      </w:r>
      <w:r w:rsidR="002D596D" w:rsidRPr="00336F75">
        <w:rPr>
          <w:rFonts w:ascii="Calibri" w:eastAsia="Calibri" w:hAnsi="Calibri" w:cs="Calibri"/>
        </w:rPr>
        <w:t>pages 25-28</w:t>
      </w:r>
      <w:r w:rsidR="002D596D" w:rsidRPr="0049656F">
        <w:rPr>
          <w:rFonts w:ascii="Calibri" w:eastAsia="Calibri" w:hAnsi="Calibri" w:cs="Calibri"/>
        </w:rPr>
        <w:t xml:space="preserve"> and section f.1.2.3 on </w:t>
      </w:r>
      <w:r w:rsidR="002D596D" w:rsidRPr="00336F75">
        <w:rPr>
          <w:rFonts w:ascii="Calibri" w:eastAsia="Calibri" w:hAnsi="Calibri" w:cs="Calibri"/>
        </w:rPr>
        <w:t>pages 30-34</w:t>
      </w:r>
      <w:r w:rsidR="002D596D">
        <w:rPr>
          <w:rFonts w:ascii="Calibri" w:eastAsia="Calibri" w:hAnsi="Calibri" w:cs="Calibri"/>
        </w:rPr>
        <w:t xml:space="preserve"> for context on this question.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lastRenderedPageBreak/>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05C4AD73" w:rsidR="0048215E" w:rsidRDefault="0048215E" w:rsidP="0048215E">
      <w:pPr>
        <w:ind w:left="720"/>
        <w:rPr>
          <w:rFonts w:ascii="Calibri" w:eastAsia="Calibri" w:hAnsi="Calibri" w:cs="Calibri"/>
        </w:rPr>
      </w:pPr>
      <w:r>
        <w:rPr>
          <w:rFonts w:ascii="Calibri" w:eastAsia="Calibri" w:hAnsi="Calibri" w:cs="Calibri"/>
        </w:rPr>
        <w:t xml:space="preserve">In developing recommendations for future treatment of country and territory names, Work Track </w:t>
      </w:r>
      <w:r w:rsidR="001E348B">
        <w:rPr>
          <w:rFonts w:ascii="Calibri" w:eastAsia="Calibri" w:hAnsi="Calibri" w:cs="Calibri"/>
        </w:rPr>
        <w:t xml:space="preserve">5 </w:t>
      </w:r>
      <w:r>
        <w:rPr>
          <w:rFonts w:ascii="Calibri" w:eastAsia="Calibri" w:hAnsi="Calibri" w:cs="Calibri"/>
        </w:rPr>
        <w:t>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704D0731"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00BF758A" w:rsidRPr="0049656F">
        <w:rPr>
          <w:rFonts w:ascii="Calibri" w:eastAsia="Calibri" w:hAnsi="Calibri" w:cs="Calibri"/>
        </w:rPr>
        <w:t xml:space="preserve">f.2.2.1.2 on </w:t>
      </w:r>
      <w:r w:rsidR="00BF758A" w:rsidRPr="00336F75">
        <w:rPr>
          <w:rFonts w:ascii="Calibri" w:eastAsia="Calibri" w:hAnsi="Calibri" w:cs="Calibri"/>
        </w:rPr>
        <w:t xml:space="preserve">pages </w:t>
      </w:r>
      <w:r w:rsidR="00336F75" w:rsidRPr="00336F75">
        <w:rPr>
          <w:rFonts w:ascii="Calibri" w:eastAsia="Calibri" w:hAnsi="Calibri" w:cs="Calibri"/>
        </w:rPr>
        <w:t>4</w:t>
      </w:r>
      <w:r w:rsidR="00336F75" w:rsidRPr="00336F75">
        <w:rPr>
          <w:rFonts w:ascii="Calibri" w:eastAsia="Calibri" w:hAnsi="Calibri" w:cs="Calibri"/>
        </w:rPr>
        <w:t>7</w:t>
      </w:r>
      <w:r w:rsidR="00BF758A" w:rsidRPr="00336F75">
        <w:rPr>
          <w:rFonts w:ascii="Calibri" w:eastAsia="Calibri" w:hAnsi="Calibri" w:cs="Calibri"/>
        </w:rPr>
        <w:t>-</w:t>
      </w:r>
      <w:r w:rsidR="00336F75" w:rsidRPr="00336F75">
        <w:rPr>
          <w:rFonts w:ascii="Calibri" w:eastAsia="Calibri" w:hAnsi="Calibri" w:cs="Calibri"/>
        </w:rPr>
        <w:t>4</w:t>
      </w:r>
      <w:r w:rsidR="00336F75" w:rsidRPr="00336F75">
        <w:rPr>
          <w:rFonts w:ascii="Calibri" w:eastAsia="Calibri" w:hAnsi="Calibri" w:cs="Calibri"/>
        </w:rPr>
        <w:t>9</w:t>
      </w:r>
      <w:r w:rsidR="00336F75">
        <w:rPr>
          <w:rFonts w:ascii="Calibri" w:eastAsia="Calibri" w:hAnsi="Calibri" w:cs="Calibri"/>
        </w:rPr>
        <w:t xml:space="preserve"> </w:t>
      </w:r>
      <w:r w:rsidR="00BF758A">
        <w:rPr>
          <w:rFonts w:ascii="Calibri" w:eastAsia="Calibri" w:hAnsi="Calibri" w:cs="Calibri"/>
        </w:rPr>
        <w:t>for context on this question.</w:t>
      </w:r>
    </w:p>
    <w:p w14:paraId="351A2694" w14:textId="77777777" w:rsidR="0048215E" w:rsidRDefault="0048215E" w:rsidP="0048215E">
      <w:pPr>
        <w:rPr>
          <w:rFonts w:ascii="Calibri" w:eastAsia="Calibri" w:hAnsi="Calibri" w:cs="Calibri"/>
        </w:rPr>
      </w:pPr>
    </w:p>
    <w:p w14:paraId="4746CDF6" w14:textId="2B41DAFF"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00BF758A" w:rsidRPr="0049656F">
        <w:rPr>
          <w:rFonts w:ascii="Calibri" w:eastAsia="Calibri" w:hAnsi="Calibri" w:cs="Calibri"/>
        </w:rPr>
        <w:t xml:space="preserve">f.2.2.1.1 on </w:t>
      </w:r>
      <w:r w:rsidR="00BF758A" w:rsidRPr="00336F75">
        <w:rPr>
          <w:rFonts w:ascii="Calibri" w:eastAsia="Calibri" w:hAnsi="Calibri" w:cs="Calibri"/>
        </w:rPr>
        <w:t xml:space="preserve">page </w:t>
      </w:r>
      <w:r w:rsidR="00336F75" w:rsidRPr="00336F75">
        <w:rPr>
          <w:rFonts w:ascii="Calibri" w:eastAsia="Calibri" w:hAnsi="Calibri" w:cs="Calibri"/>
        </w:rPr>
        <w:t>4</w:t>
      </w:r>
      <w:r w:rsidR="00336F75" w:rsidRPr="00336F75">
        <w:rPr>
          <w:rFonts w:ascii="Calibri" w:eastAsia="Calibri" w:hAnsi="Calibri" w:cs="Calibri"/>
        </w:rPr>
        <w:t>7</w:t>
      </w:r>
      <w:r w:rsidR="00336F75">
        <w:rPr>
          <w:rFonts w:ascii="Calibri" w:eastAsia="Calibri" w:hAnsi="Calibri" w:cs="Calibri"/>
        </w:rPr>
        <w:t xml:space="preserve"> </w:t>
      </w:r>
      <w:r w:rsidR="00BF758A">
        <w:rPr>
          <w:rFonts w:ascii="Calibri" w:eastAsia="Calibri" w:hAnsi="Calibri" w:cs="Calibri"/>
        </w:rPr>
        <w:t>for context on this question.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2A29330B"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e8</w:t>
      </w:r>
      <w:r w:rsidR="0048215E">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sidR="0048215E">
        <w:rPr>
          <w:rFonts w:ascii="Calibri" w:eastAsia="Calibri" w:hAnsi="Calibri" w:cs="Calibri"/>
        </w:rPr>
        <w:t xml:space="preserve">non-objection from the relevant governments or public authorities for “An application for any string that is a representation, </w:t>
      </w:r>
      <w:r w:rsidR="0048215E">
        <w:rPr>
          <w:rFonts w:ascii="Calibri" w:eastAsia="Calibri" w:hAnsi="Calibri" w:cs="Calibri"/>
          <w:b/>
        </w:rPr>
        <w:t>in any language</w:t>
      </w:r>
      <w:r w:rsidR="0048215E">
        <w:rPr>
          <w:rFonts w:ascii="Calibri" w:eastAsia="Calibri" w:hAnsi="Calibri" w:cs="Calibri"/>
        </w:rPr>
        <w:t xml:space="preserve">, of the capital </w:t>
      </w:r>
      <w:r w:rsidR="0048215E">
        <w:rPr>
          <w:rFonts w:ascii="Calibri" w:eastAsia="Calibri" w:hAnsi="Calibri" w:cs="Calibri"/>
        </w:rPr>
        <w:lastRenderedPageBreak/>
        <w:t xml:space="preserve">city name of any country or territory listed in the ISO 3166-1 standard” (emphasis added). In developing recommendations for future treatment of capital city names, Work Track </w:t>
      </w:r>
      <w:r w:rsidR="001E348B">
        <w:rPr>
          <w:rFonts w:ascii="Calibri" w:eastAsia="Calibri" w:hAnsi="Calibri" w:cs="Calibri"/>
        </w:rPr>
        <w:t xml:space="preserve">5 </w:t>
      </w:r>
      <w:r w:rsidR="0048215E">
        <w:rPr>
          <w:rFonts w:ascii="Calibri" w:eastAsia="Calibri" w:hAnsi="Calibri" w:cs="Calibri"/>
        </w:rPr>
        <w:t>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1723A9A1"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006020D3" w:rsidRPr="0049656F">
        <w:rPr>
          <w:rFonts w:ascii="Calibri" w:eastAsia="Calibri" w:hAnsi="Calibri" w:cs="Calibri"/>
        </w:rPr>
        <w:t xml:space="preserve">f.2.3.1 on </w:t>
      </w:r>
      <w:r w:rsidR="006020D3" w:rsidRPr="00336F75">
        <w:rPr>
          <w:rFonts w:ascii="Calibri" w:eastAsia="Calibri" w:hAnsi="Calibri" w:cs="Calibri"/>
        </w:rPr>
        <w:t>pages 5</w:t>
      </w:r>
      <w:r w:rsidR="00336F75" w:rsidRPr="00336F75">
        <w:rPr>
          <w:rFonts w:ascii="Calibri" w:eastAsia="Calibri" w:hAnsi="Calibri" w:cs="Calibri"/>
        </w:rPr>
        <w:t>8</w:t>
      </w:r>
      <w:r w:rsidR="006020D3" w:rsidRPr="00336F75">
        <w:rPr>
          <w:rFonts w:ascii="Calibri" w:eastAsia="Calibri" w:hAnsi="Calibri" w:cs="Calibri"/>
        </w:rPr>
        <w:t>-</w:t>
      </w:r>
      <w:r w:rsidR="00336F75" w:rsidRPr="00336F75">
        <w:rPr>
          <w:rFonts w:ascii="Calibri" w:eastAsia="Calibri" w:hAnsi="Calibri" w:cs="Calibri"/>
        </w:rPr>
        <w:t>6</w:t>
      </w:r>
      <w:r w:rsidR="004558AF">
        <w:rPr>
          <w:rFonts w:ascii="Calibri" w:eastAsia="Calibri" w:hAnsi="Calibri" w:cs="Calibri"/>
        </w:rPr>
        <w:t>2</w:t>
      </w:r>
      <w:r w:rsidR="00336F75">
        <w:rPr>
          <w:rFonts w:ascii="Calibri" w:eastAsia="Calibri" w:hAnsi="Calibri" w:cs="Calibri"/>
        </w:rPr>
        <w:t xml:space="preserve"> </w:t>
      </w:r>
      <w:r w:rsidR="006020D3">
        <w:rPr>
          <w:rFonts w:ascii="Calibri" w:eastAsia="Calibri" w:hAnsi="Calibri" w:cs="Calibri"/>
        </w:rPr>
        <w:t>for context on this question.</w:t>
      </w:r>
    </w:p>
    <w:p w14:paraId="1A6C991D" w14:textId="77777777" w:rsidR="0048215E" w:rsidRDefault="0048215E" w:rsidP="0048215E">
      <w:pPr>
        <w:ind w:left="720"/>
        <w:rPr>
          <w:rFonts w:ascii="Calibri" w:eastAsia="Calibri" w:hAnsi="Calibri" w:cs="Calibri"/>
        </w:rPr>
      </w:pPr>
    </w:p>
    <w:p w14:paraId="533AB7B7" w14:textId="3120FA91"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e9</w:t>
      </w:r>
      <w:r w:rsidR="0048215E">
        <w:rPr>
          <w:rFonts w:ascii="Calibri" w:eastAsia="Calibri" w:hAnsi="Calibri" w:cs="Calibri"/>
        </w:rPr>
        <w:t>: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f.2.3.2 on </w:t>
      </w:r>
      <w:r w:rsidR="006020D3" w:rsidRPr="004558AF">
        <w:rPr>
          <w:rFonts w:ascii="Calibri" w:eastAsia="Calibri" w:hAnsi="Calibri" w:cs="Calibri"/>
        </w:rPr>
        <w:t xml:space="preserve">pages </w:t>
      </w:r>
      <w:r w:rsidR="004558AF" w:rsidRPr="004558AF">
        <w:rPr>
          <w:rFonts w:ascii="Calibri" w:eastAsia="Calibri" w:hAnsi="Calibri" w:cs="Calibri"/>
        </w:rPr>
        <w:t>62</w:t>
      </w:r>
      <w:r w:rsidR="006020D3" w:rsidRPr="004558AF">
        <w:rPr>
          <w:rFonts w:ascii="Calibri" w:eastAsia="Calibri" w:hAnsi="Calibri" w:cs="Calibri"/>
        </w:rPr>
        <w:t>-</w:t>
      </w:r>
      <w:r w:rsidR="004558AF" w:rsidRPr="004558AF">
        <w:rPr>
          <w:rFonts w:ascii="Calibri" w:eastAsia="Calibri" w:hAnsi="Calibri" w:cs="Calibri"/>
        </w:rPr>
        <w:t>72</w:t>
      </w:r>
      <w:r w:rsidR="006020D3">
        <w:rPr>
          <w:rFonts w:ascii="Calibri" w:eastAsia="Calibri" w:hAnsi="Calibri" w:cs="Calibri"/>
        </w:rPr>
        <w:t xml:space="preserve"> for context on this question.</w:t>
      </w:r>
    </w:p>
    <w:p w14:paraId="0EA6BA94" w14:textId="77777777" w:rsidR="0048215E" w:rsidRDefault="0048215E" w:rsidP="0048215E">
      <w:pPr>
        <w:ind w:left="720"/>
        <w:rPr>
          <w:rFonts w:ascii="Calibri" w:eastAsia="Calibri" w:hAnsi="Calibri" w:cs="Calibri"/>
        </w:rPr>
      </w:pPr>
    </w:p>
    <w:p w14:paraId="2D50841A" w14:textId="49717A80" w:rsidR="0048215E" w:rsidRPr="00A31592" w:rsidRDefault="00E01C13" w:rsidP="00A31592">
      <w:pPr>
        <w:numPr>
          <w:ilvl w:val="0"/>
          <w:numId w:val="41"/>
        </w:numPr>
        <w:spacing w:line="276" w:lineRule="auto"/>
        <w:contextualSpacing/>
        <w:rPr>
          <w:rFonts w:ascii="Calibri" w:eastAsia="Calibri" w:hAnsi="Calibri" w:cs="Calibri"/>
        </w:rPr>
      </w:pPr>
      <w:r>
        <w:rPr>
          <w:rFonts w:ascii="Calibri" w:eastAsia="Calibri" w:hAnsi="Calibri" w:cs="Calibri"/>
        </w:rPr>
        <w:t>e10</w:t>
      </w:r>
      <w:r w:rsidR="0048215E">
        <w:rPr>
          <w:rFonts w:ascii="Calibri" w:eastAsia="Calibri" w:hAnsi="Calibri" w:cs="Calibri"/>
        </w:rPr>
        <w:t xml:space="preserve">: Section </w:t>
      </w:r>
      <w:r w:rsidR="0048215E" w:rsidRPr="00896405">
        <w:rPr>
          <w:rFonts w:ascii="Calibri" w:eastAsia="Calibri" w:hAnsi="Calibri" w:cs="Calibri"/>
          <w:color w:val="000000" w:themeColor="text1"/>
        </w:rPr>
        <w:t xml:space="preserve">f.2.3.2 </w:t>
      </w:r>
      <w:r w:rsidR="0048215E">
        <w:rPr>
          <w:rFonts w:ascii="Calibri" w:eastAsia="Calibri" w:hAnsi="Calibri" w:cs="Calibri"/>
        </w:rPr>
        <w:t xml:space="preserve">of this report outlines a series of proposals that Work Track members have put forward for the future treatment of non-capital city names. What is your view of these proposals? Are there any that you support Work Track </w:t>
      </w:r>
      <w:r w:rsidR="001E348B">
        <w:rPr>
          <w:rFonts w:ascii="Calibri" w:eastAsia="Calibri" w:hAnsi="Calibri" w:cs="Calibri"/>
        </w:rPr>
        <w:t xml:space="preserve">5 </w:t>
      </w:r>
      <w:r w:rsidR="0048215E">
        <w:rPr>
          <w:rFonts w:ascii="Calibri" w:eastAsia="Calibri" w:hAnsi="Calibri" w:cs="Calibri"/>
        </w:rPr>
        <w:t xml:space="preserve">considering further? Do you have alternate proposals you would like Work Track </w:t>
      </w:r>
      <w:r w:rsidR="001E348B">
        <w:rPr>
          <w:rFonts w:ascii="Calibri" w:eastAsia="Calibri" w:hAnsi="Calibri" w:cs="Calibri"/>
        </w:rPr>
        <w:t xml:space="preserve">5 </w:t>
      </w:r>
      <w:r w:rsidR="0048215E">
        <w:rPr>
          <w:rFonts w:ascii="Calibri" w:eastAsia="Calibri" w:hAnsi="Calibri" w:cs="Calibri"/>
        </w:rPr>
        <w:t>to consider? Please explain.</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f.2.3.2, and specifically </w:t>
      </w:r>
      <w:r w:rsidR="006020D3" w:rsidRPr="004558AF">
        <w:rPr>
          <w:rFonts w:ascii="Calibri" w:eastAsia="Calibri" w:hAnsi="Calibri" w:cs="Calibri"/>
        </w:rPr>
        <w:t>pages 6</w:t>
      </w:r>
      <w:r w:rsidR="004558AF" w:rsidRPr="004558AF">
        <w:rPr>
          <w:rFonts w:ascii="Calibri" w:eastAsia="Calibri" w:hAnsi="Calibri" w:cs="Calibri"/>
        </w:rPr>
        <w:t>5</w:t>
      </w:r>
      <w:r w:rsidR="006020D3" w:rsidRPr="004558AF">
        <w:rPr>
          <w:rFonts w:ascii="Calibri" w:eastAsia="Calibri" w:hAnsi="Calibri" w:cs="Calibri"/>
        </w:rPr>
        <w:t>-</w:t>
      </w:r>
      <w:r w:rsidR="004558AF" w:rsidRPr="004558AF">
        <w:rPr>
          <w:rFonts w:ascii="Calibri" w:eastAsia="Calibri" w:hAnsi="Calibri" w:cs="Calibri"/>
        </w:rPr>
        <w:t>72</w:t>
      </w:r>
      <w:r w:rsidR="006020D3" w:rsidRPr="00896405">
        <w:rPr>
          <w:rFonts w:ascii="Calibri" w:eastAsia="Calibri" w:hAnsi="Calibri" w:cs="Calibri"/>
        </w:rPr>
        <w:t>,</w:t>
      </w:r>
      <w:r w:rsidR="006020D3">
        <w:rPr>
          <w:rFonts w:ascii="Calibri" w:eastAsia="Calibri" w:hAnsi="Calibri" w:cs="Calibri"/>
        </w:rPr>
        <w:t xml:space="preserve"> for context on this question.</w:t>
      </w: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14:paraId="5CF4696F" w14:textId="77777777" w:rsidR="0048215E" w:rsidRDefault="0048215E" w:rsidP="0048215E">
      <w:pPr>
        <w:rPr>
          <w:rFonts w:ascii="Calibri" w:eastAsia="Calibri" w:hAnsi="Calibri" w:cs="Calibri"/>
          <w:u w:val="single"/>
        </w:rPr>
      </w:pPr>
    </w:p>
    <w:p w14:paraId="277DA06A" w14:textId="0FCC6EC7" w:rsidR="0048215E" w:rsidRDefault="00E01C13" w:rsidP="00C14689">
      <w:pPr>
        <w:numPr>
          <w:ilvl w:val="0"/>
          <w:numId w:val="57"/>
        </w:numPr>
        <w:spacing w:line="276" w:lineRule="auto"/>
        <w:contextualSpacing/>
        <w:rPr>
          <w:rFonts w:ascii="Calibri" w:eastAsia="Calibri" w:hAnsi="Calibri" w:cs="Calibri"/>
        </w:rPr>
      </w:pPr>
      <w:r>
        <w:rPr>
          <w:rFonts w:ascii="Calibri" w:eastAsia="Calibri" w:hAnsi="Calibri" w:cs="Calibri"/>
        </w:rPr>
        <w:lastRenderedPageBreak/>
        <w:t>e11</w:t>
      </w:r>
      <w:r w:rsidR="0048215E">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5AA7A552" w:rsidR="0048215E" w:rsidRPr="003E5C4D" w:rsidRDefault="00C33052" w:rsidP="0048215E">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0048215E"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under ISO 4217 </w:t>
      </w:r>
      <w:r w:rsidR="0048215E"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sidRPr="003E5C4D">
        <w:rPr>
          <w:rFonts w:ascii="Calibri" w:eastAsia="Calibri" w:hAnsi="Calibri" w:cs="Calibri"/>
          <w:highlight w:val="white"/>
        </w:rPr>
        <w:t>.</w:t>
      </w:r>
    </w:p>
    <w:p w14:paraId="17AE8B88" w14:textId="77777777" w:rsidR="0048215E" w:rsidRPr="003E5C4D" w:rsidRDefault="0048215E" w:rsidP="0048215E">
      <w:pPr>
        <w:rPr>
          <w:rFonts w:ascii="Calibri" w:eastAsia="Calibri" w:hAnsi="Calibri" w:cs="Calibri"/>
          <w:highlight w:val="white"/>
        </w:rPr>
      </w:pPr>
    </w:p>
    <w:p w14:paraId="1E2B9DDA" w14:textId="0B4F71C7" w:rsidR="0048215E" w:rsidRDefault="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f.2.4 on </w:t>
      </w:r>
      <w:r w:rsidR="006020D3" w:rsidRPr="004558AF">
        <w:rPr>
          <w:rFonts w:ascii="Calibri" w:eastAsia="Calibri" w:hAnsi="Calibri" w:cs="Calibri"/>
        </w:rPr>
        <w:t>pages 7</w:t>
      </w:r>
      <w:r w:rsidR="004558AF" w:rsidRPr="004558AF">
        <w:rPr>
          <w:rFonts w:ascii="Calibri" w:eastAsia="Calibri" w:hAnsi="Calibri" w:cs="Calibri"/>
        </w:rPr>
        <w:t>5</w:t>
      </w:r>
      <w:r w:rsidR="006020D3" w:rsidRPr="004558AF">
        <w:rPr>
          <w:rFonts w:ascii="Calibri" w:eastAsia="Calibri" w:hAnsi="Calibri" w:cs="Calibri"/>
        </w:rPr>
        <w:t>-</w:t>
      </w:r>
      <w:r w:rsidR="004558AF" w:rsidRPr="004558AF">
        <w:rPr>
          <w:rFonts w:ascii="Calibri" w:eastAsia="Calibri" w:hAnsi="Calibri" w:cs="Calibri"/>
        </w:rPr>
        <w:t>82</w:t>
      </w:r>
      <w:r w:rsidR="006020D3" w:rsidRPr="004558AF">
        <w:rPr>
          <w:rFonts w:ascii="Calibri" w:eastAsia="Calibri" w:hAnsi="Calibri" w:cs="Calibri"/>
        </w:rPr>
        <w:t xml:space="preserve"> </w:t>
      </w:r>
      <w:r w:rsidR="006020D3">
        <w:rPr>
          <w:rFonts w:ascii="Calibri" w:eastAsia="Calibri" w:hAnsi="Calibri" w:cs="Calibri"/>
        </w:rPr>
        <w:t>for context on this question.</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lastRenderedPageBreak/>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119787C2" w:rsidR="0048215E" w:rsidRDefault="0048215E" w:rsidP="0048215E">
      <w:pPr>
        <w:rPr>
          <w:rFonts w:ascii="Calibri" w:eastAsia="Calibri" w:hAnsi="Calibri" w:cs="Calibri"/>
        </w:rPr>
      </w:pPr>
      <w:r>
        <w:rPr>
          <w:rFonts w:ascii="Calibri" w:eastAsia="Calibri" w:hAnsi="Calibri" w:cs="Calibri"/>
        </w:rPr>
        <w:t xml:space="preserve">Work Track </w:t>
      </w:r>
      <w:ins w:id="49" w:author="Author">
        <w:r w:rsidR="001E348B">
          <w:rPr>
            <w:rFonts w:ascii="Calibri" w:eastAsia="Calibri" w:hAnsi="Calibri" w:cs="Calibri"/>
          </w:rPr>
          <w:t xml:space="preserve">5 </w:t>
        </w:r>
      </w:ins>
      <w:r>
        <w:rPr>
          <w:rFonts w:ascii="Calibri" w:eastAsia="Calibri" w:hAnsi="Calibri" w:cs="Calibri"/>
        </w:rPr>
        <w:t xml:space="preserve">used a number of different strategies to gather input from the diverse set of participants in the group. Work Track </w:t>
      </w:r>
      <w:ins w:id="50" w:author="Author">
        <w:r w:rsidR="001E348B">
          <w:rPr>
            <w:rFonts w:ascii="Calibri" w:eastAsia="Calibri" w:hAnsi="Calibri" w:cs="Calibri"/>
          </w:rPr>
          <w:t xml:space="preserve">5 </w:t>
        </w:r>
      </w:ins>
      <w:r>
        <w:rPr>
          <w:rFonts w:ascii="Calibri" w:eastAsia="Calibri" w:hAnsi="Calibri" w:cs="Calibri"/>
        </w:rPr>
        <w:t xml:space="preserve">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9"/>
      </w:r>
      <w:r w:rsidR="001A7B42">
        <w:rPr>
          <w:rFonts w:ascii="Calibri" w:eastAsia="Calibri" w:hAnsi="Calibri" w:cs="Calibri"/>
        </w:rPr>
        <w:t xml:space="preserve"> </w:t>
      </w:r>
      <w:r>
        <w:rPr>
          <w:rFonts w:ascii="Calibri" w:eastAsia="Calibri" w:hAnsi="Calibri" w:cs="Calibri"/>
        </w:rPr>
        <w:t xml:space="preserve">Work Track </w:t>
      </w:r>
      <w:ins w:id="51" w:author="Author">
        <w:r w:rsidR="001E348B">
          <w:rPr>
            <w:rFonts w:ascii="Calibri" w:eastAsia="Calibri" w:hAnsi="Calibri" w:cs="Calibri"/>
          </w:rPr>
          <w:t xml:space="preserve">5 </w:t>
        </w:r>
      </w:ins>
      <w:r>
        <w:rPr>
          <w:rFonts w:ascii="Calibri" w:eastAsia="Calibri" w:hAnsi="Calibri" w:cs="Calibri"/>
        </w:rPr>
        <w:t xml:space="preserve">reflected on both positive and negative experiences from the 2012 application round and considered issues experienced by applicants and other parties. It worked to develop principles that may guide the evaluation of options for future treatment of geographic names. Work Track </w:t>
      </w:r>
      <w:ins w:id="52" w:author="Author">
        <w:r w:rsidR="001E348B">
          <w:rPr>
            <w:rFonts w:ascii="Calibri" w:eastAsia="Calibri" w:hAnsi="Calibri" w:cs="Calibri"/>
          </w:rPr>
          <w:t xml:space="preserve">5 </w:t>
        </w:r>
      </w:ins>
      <w:r>
        <w:rPr>
          <w:rFonts w:ascii="Calibri" w:eastAsia="Calibri" w:hAnsi="Calibri" w:cs="Calibri"/>
        </w:rPr>
        <w:t xml:space="preserve">considered “pros” and “cons” of existing treatment from the 2012 Applicant Guidebook, as well as  “pros” and “cons” of alternatives proposed by Work Track members. Finally, Work Track </w:t>
      </w:r>
      <w:ins w:id="53" w:author="Author">
        <w:r w:rsidR="001E348B">
          <w:rPr>
            <w:rFonts w:ascii="Calibri" w:eastAsia="Calibri" w:hAnsi="Calibri" w:cs="Calibri"/>
          </w:rPr>
          <w:t xml:space="preserve">5 </w:t>
        </w:r>
      </w:ins>
      <w:r>
        <w:rPr>
          <w:rFonts w:ascii="Calibri" w:eastAsia="Calibri" w:hAnsi="Calibri" w:cs="Calibri"/>
        </w:rPr>
        <w:t xml:space="preserve">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65E49B2B" w:rsidR="0048215E" w:rsidRDefault="0048215E" w:rsidP="0048215E">
      <w:pPr>
        <w:rPr>
          <w:rFonts w:ascii="Calibri" w:eastAsia="Calibri" w:hAnsi="Calibri" w:cs="Calibri"/>
        </w:rPr>
      </w:pPr>
      <w:r>
        <w:rPr>
          <w:rFonts w:ascii="Calibri" w:eastAsia="Calibri" w:hAnsi="Calibri" w:cs="Calibri"/>
        </w:rPr>
        <w:t>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Work Track</w:t>
      </w:r>
      <w:r w:rsidR="001E348B">
        <w:rPr>
          <w:rFonts w:ascii="Calibri" w:eastAsia="Calibri" w:hAnsi="Calibri" w:cs="Calibri"/>
        </w:rPr>
        <w:t xml:space="preserve"> 5</w:t>
      </w:r>
      <w:r>
        <w:rPr>
          <w:rFonts w:ascii="Calibri" w:eastAsia="Calibri" w:hAnsi="Calibri" w:cs="Calibri"/>
        </w:rPr>
        <w:t xml:space="preserve">. </w:t>
      </w:r>
    </w:p>
    <w:p w14:paraId="7B5E46D8" w14:textId="77777777" w:rsidR="0048215E" w:rsidRDefault="0048215E" w:rsidP="0048215E">
      <w:pPr>
        <w:rPr>
          <w:rFonts w:ascii="Calibri" w:eastAsia="Calibri" w:hAnsi="Calibri" w:cs="Calibri"/>
        </w:rPr>
      </w:pPr>
    </w:p>
    <w:p w14:paraId="6AD0C8D9" w14:textId="0A9E3697" w:rsidR="0048215E" w:rsidRDefault="0048215E" w:rsidP="0048215E">
      <w:pPr>
        <w:rPr>
          <w:rFonts w:ascii="Calibri" w:eastAsia="Calibri" w:hAnsi="Calibri" w:cs="Calibri"/>
        </w:rPr>
      </w:pPr>
      <w:r>
        <w:rPr>
          <w:rFonts w:ascii="Calibri" w:eastAsia="Calibri" w:hAnsi="Calibri" w:cs="Calibri"/>
        </w:rPr>
        <w:t xml:space="preserve">In those areas where Work Track </w:t>
      </w:r>
      <w:r w:rsidR="001E348B">
        <w:rPr>
          <w:rFonts w:ascii="Calibri" w:eastAsia="Calibri" w:hAnsi="Calibri" w:cs="Calibri"/>
        </w:rPr>
        <w:t xml:space="preserve">5 </w:t>
      </w:r>
      <w:r>
        <w:rPr>
          <w:rFonts w:ascii="Calibri" w:eastAsia="Calibri" w:hAnsi="Calibri" w:cs="Calibri"/>
        </w:rPr>
        <w:t>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r w:rsidR="009866B9">
        <w:rPr>
          <w:rFonts w:ascii="Calibri" w:eastAsia="Calibri" w:hAnsi="Calibri" w:cs="Calibri"/>
        </w:rPr>
        <w:t xml:space="preserve"> T</w:t>
      </w:r>
      <w:r>
        <w:rPr>
          <w:rFonts w:ascii="Calibri" w:eastAsia="Calibri" w:hAnsi="Calibri" w:cs="Calibri"/>
        </w:rPr>
        <w:t xml:space="preserve">here was no clear legal foundation upon which to base </w:t>
      </w:r>
      <w:r>
        <w:rPr>
          <w:rFonts w:ascii="Calibri" w:eastAsia="Calibri" w:hAnsi="Calibri" w:cs="Calibri"/>
        </w:rPr>
        <w:lastRenderedPageBreak/>
        <w:t>protections/restrictions</w:t>
      </w:r>
      <w:r w:rsidR="009866B9">
        <w:rPr>
          <w:rFonts w:ascii="Calibri" w:eastAsia="Calibri" w:hAnsi="Calibri" w:cs="Calibri"/>
        </w:rPr>
        <w:t xml:space="preserve">. 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r>
        <w:rPr>
          <w:rFonts w:ascii="Calibri" w:eastAsia="Calibri" w:hAnsi="Calibri" w:cs="Calibri"/>
        </w:rPr>
        <w:t xml:space="preserve">2012 treatment </w:t>
      </w:r>
      <w:r w:rsidR="005B7E4D">
        <w:rPr>
          <w:rFonts w:ascii="Calibri" w:eastAsia="Calibri" w:hAnsi="Calibri" w:cs="Calibri"/>
        </w:rPr>
        <w:t xml:space="preserve">of geographic names </w:t>
      </w:r>
      <w:r w:rsidR="009866B9">
        <w:rPr>
          <w:rFonts w:ascii="Calibri" w:eastAsia="Calibri" w:hAnsi="Calibri" w:cs="Calibri"/>
        </w:rPr>
        <w:t xml:space="preserve">reflected in the final version of the </w:t>
      </w:r>
      <w:r w:rsidR="00A31592">
        <w:rPr>
          <w:rFonts w:ascii="Calibri" w:eastAsia="Calibri" w:hAnsi="Calibri" w:cs="Calibri"/>
        </w:rPr>
        <w:t xml:space="preserve">Applicant </w:t>
      </w:r>
      <w:r w:rsidR="009866B9">
        <w:rPr>
          <w:rFonts w:ascii="Calibri" w:eastAsia="Calibri" w:hAnsi="Calibri" w:cs="Calibri"/>
        </w:rPr>
        <w:t xml:space="preserve">Guidebook </w:t>
      </w:r>
      <w:r>
        <w:rPr>
          <w:rFonts w:ascii="Calibri" w:eastAsia="Calibri" w:hAnsi="Calibri" w:cs="Calibri"/>
        </w:rPr>
        <w:t>was</w:t>
      </w:r>
      <w:r w:rsidR="000D3786">
        <w:rPr>
          <w:rFonts w:ascii="Calibri" w:eastAsia="Calibri" w:hAnsi="Calibri" w:cs="Calibri"/>
        </w:rPr>
        <w:t xml:space="preserve"> primarily</w:t>
      </w:r>
      <w:r>
        <w:rPr>
          <w:rFonts w:ascii="Calibri" w:eastAsia="Calibri" w:hAnsi="Calibri" w:cs="Calibri"/>
        </w:rPr>
        <w:t xml:space="preserve"> the result of </w:t>
      </w:r>
      <w:r w:rsidR="000D3786">
        <w:rPr>
          <w:rFonts w:ascii="Calibri" w:eastAsia="Calibri" w:hAnsi="Calibri" w:cs="Calibri"/>
        </w:rPr>
        <w:t xml:space="preserve">discussions </w:t>
      </w:r>
      <w:r>
        <w:rPr>
          <w:rFonts w:ascii="Calibri" w:eastAsia="Calibri" w:hAnsi="Calibri" w:cs="Calibri"/>
        </w:rPr>
        <w:t xml:space="preserve">between the GAC, the </w:t>
      </w:r>
      <w:proofErr w:type="spellStart"/>
      <w:r>
        <w:rPr>
          <w:rFonts w:ascii="Calibri" w:eastAsia="Calibri" w:hAnsi="Calibri" w:cs="Calibri"/>
        </w:rPr>
        <w:t>ccNSO</w:t>
      </w:r>
      <w:proofErr w:type="spellEnd"/>
      <w:r>
        <w:rPr>
          <w:rFonts w:ascii="Calibri" w:eastAsia="Calibri" w:hAnsi="Calibri" w:cs="Calibri"/>
        </w:rPr>
        <w:t>,</w:t>
      </w:r>
      <w:r w:rsidR="000D3786">
        <w:rPr>
          <w:rFonts w:ascii="Calibri" w:eastAsia="Calibri" w:hAnsi="Calibri" w:cs="Calibri"/>
        </w:rPr>
        <w:t xml:space="preserve"> and the ICANN Board and subsequent directives aimed at </w:t>
      </w:r>
      <w:r>
        <w:rPr>
          <w:rFonts w:ascii="Calibri" w:eastAsia="Calibri" w:hAnsi="Calibri" w:cs="Calibri"/>
        </w:rPr>
        <w:t>the ICANN Organization based on public policy and public interest considerations</w:t>
      </w:r>
      <w:r w:rsidR="009866B9">
        <w:rPr>
          <w:rFonts w:ascii="Calibri" w:eastAsia="Calibri" w:hAnsi="Calibri" w:cs="Calibri"/>
        </w:rPr>
        <w:t>, with the GNSO and others having the opportunity to submit public comment on each updated draft version</w:t>
      </w:r>
      <w:r>
        <w:rPr>
          <w:rFonts w:ascii="Calibri" w:eastAsia="Calibri" w:hAnsi="Calibri" w:cs="Calibri"/>
        </w:rPr>
        <w:t xml:space="preserve">. </w:t>
      </w:r>
    </w:p>
    <w:p w14:paraId="66B61AC0" w14:textId="77777777" w:rsidR="0048215E" w:rsidRDefault="0048215E" w:rsidP="0048215E">
      <w:pPr>
        <w:rPr>
          <w:rFonts w:ascii="Calibri" w:eastAsia="Calibri" w:hAnsi="Calibri" w:cs="Calibri"/>
        </w:rPr>
      </w:pPr>
    </w:p>
    <w:p w14:paraId="732D2392" w14:textId="259F4518" w:rsidR="0048215E" w:rsidRDefault="0048215E" w:rsidP="0048215E">
      <w:pPr>
        <w:rPr>
          <w:rFonts w:ascii="Calibri" w:eastAsia="Calibri" w:hAnsi="Calibri" w:cs="Calibri"/>
        </w:rPr>
      </w:pPr>
      <w:r>
        <w:rPr>
          <w:rFonts w:ascii="Calibri" w:eastAsia="Calibri" w:hAnsi="Calibri" w:cs="Calibri"/>
        </w:rPr>
        <w:t xml:space="preserve">In other topic areas, there is not yet a clear path forward. For these issue areas, the report includes options in section f  and questions for community input in section e. Work Track </w:t>
      </w:r>
      <w:ins w:id="54" w:author="Author">
        <w:r w:rsidR="001E348B">
          <w:rPr>
            <w:rFonts w:ascii="Calibri" w:eastAsia="Calibri" w:hAnsi="Calibri" w:cs="Calibri"/>
          </w:rPr>
          <w:t xml:space="preserve">5 </w:t>
        </w:r>
      </w:ins>
      <w:r>
        <w:rPr>
          <w:rFonts w:ascii="Calibri" w:eastAsia="Calibri" w:hAnsi="Calibri" w:cs="Calibri"/>
        </w:rPr>
        <w:t>looks forward to receiving input from the community through public comment on preliminary recommendations, options, and questions that may help to inform further refinement of Work Track</w:t>
      </w:r>
      <w:r w:rsidR="001E348B">
        <w:rPr>
          <w:rFonts w:ascii="Calibri" w:eastAsia="Calibri" w:hAnsi="Calibri" w:cs="Calibri"/>
        </w:rPr>
        <w:t xml:space="preserve"> 5</w:t>
      </w:r>
      <w:r>
        <w:rPr>
          <w:rFonts w:ascii="Calibri" w:eastAsia="Calibri" w:hAnsi="Calibri" w:cs="Calibri"/>
        </w:rPr>
        <w:t>’s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5FC73B69" w:rsidR="0048215E" w:rsidRDefault="0048215E" w:rsidP="0048215E">
      <w:pPr>
        <w:rPr>
          <w:rFonts w:ascii="Calibri" w:eastAsia="Calibri" w:hAnsi="Calibri" w:cs="Calibri"/>
        </w:rPr>
      </w:pPr>
      <w:r>
        <w:rPr>
          <w:rFonts w:ascii="Calibri" w:eastAsia="Calibri" w:hAnsi="Calibri" w:cs="Calibri"/>
        </w:rPr>
        <w:t xml:space="preserve">Through the deliberations process, it was apparent that there are different views in Work Track </w:t>
      </w:r>
      <w:r w:rsidR="001E348B">
        <w:rPr>
          <w:rFonts w:ascii="Calibri" w:eastAsia="Calibri" w:hAnsi="Calibri" w:cs="Calibri"/>
        </w:rPr>
        <w:t xml:space="preserve">5 </w:t>
      </w:r>
      <w:r>
        <w:rPr>
          <w:rFonts w:ascii="Calibri" w:eastAsia="Calibri" w:hAnsi="Calibri" w:cs="Calibri"/>
        </w:rPr>
        <w:t>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lastRenderedPageBreak/>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sidRPr="00896405">
        <w:rPr>
          <w:rFonts w:ascii="Calibri" w:eastAsia="Calibri" w:hAnsi="Calibri" w:cs="Calibri"/>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lastRenderedPageBreak/>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55" w:author="Autho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sidRPr="00896405">
        <w:rPr>
          <w:rFonts w:ascii="Calibri" w:eastAsia="Calibri" w:hAnsi="Calibri" w:cs="Calibri"/>
        </w:rPr>
        <w:t xml:space="preserve"> f.1.2.3 </w:t>
      </w:r>
      <w:r>
        <w:rPr>
          <w:rFonts w:ascii="Calibri" w:eastAsia="Calibri" w:hAnsi="Calibri" w:cs="Calibri"/>
        </w:rPr>
        <w:t>for further discussion on the applicability of international and national law.</w:t>
      </w:r>
    </w:p>
    <w:p w14:paraId="18016545" w14:textId="5038F2A3" w:rsidR="0048215E" w:rsidRDefault="0048215E" w:rsidP="0048215E">
      <w:pPr>
        <w:spacing w:after="240"/>
        <w:rPr>
          <w:rFonts w:ascii="Calibri" w:eastAsia="Calibri" w:hAnsi="Calibri" w:cs="Calibri"/>
          <w:highlight w:val="yellow"/>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56" w:author="Autho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lastRenderedPageBreak/>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24A219D3" w:rsidR="0048215E" w:rsidRDefault="0048215E" w:rsidP="00C14689">
      <w:pPr>
        <w:numPr>
          <w:ilvl w:val="0"/>
          <w:numId w:val="43"/>
        </w:numPr>
        <w:spacing w:after="240" w:line="276" w:lineRule="auto"/>
        <w:contextualSpacing/>
        <w:rPr>
          <w:ins w:id="57" w:author="Author"/>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FF73F6C" w:rsidR="0048215E" w:rsidRDefault="0048215E" w:rsidP="0048215E">
      <w:pPr>
        <w:rPr>
          <w:rFonts w:ascii="Calibri" w:eastAsia="Calibri" w:hAnsi="Calibri" w:cs="Calibri"/>
        </w:rPr>
      </w:pPr>
      <w:r>
        <w:rPr>
          <w:rFonts w:ascii="Calibri" w:eastAsia="Calibri" w:hAnsi="Calibri" w:cs="Calibri"/>
        </w:rPr>
        <w:t xml:space="preserve">Work Track members expressed different views about how rights should be exercised and roles established for stakeholders in the New gTLD Program in relation to geographic names. Work Track </w:t>
      </w:r>
      <w:ins w:id="58" w:author="Author">
        <w:r w:rsidR="001E348B">
          <w:rPr>
            <w:rFonts w:ascii="Calibri" w:eastAsia="Calibri" w:hAnsi="Calibri" w:cs="Calibri"/>
          </w:rPr>
          <w:t xml:space="preserve">5 </w:t>
        </w:r>
      </w:ins>
      <w:r>
        <w:rPr>
          <w:rFonts w:ascii="Calibri" w:eastAsia="Calibri" w:hAnsi="Calibri" w:cs="Calibri"/>
        </w:rPr>
        <w:t>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Work Track </w:t>
      </w:r>
      <w:r w:rsidR="001E348B">
        <w:rPr>
          <w:rFonts w:ascii="Calibri" w:eastAsia="Calibri" w:hAnsi="Calibri" w:cs="Calibri"/>
        </w:rPr>
        <w:t xml:space="preserve">5 </w:t>
      </w:r>
      <w:r>
        <w:rPr>
          <w:rFonts w:ascii="Calibri" w:eastAsia="Calibri" w:hAnsi="Calibri" w:cs="Calibri"/>
        </w:rPr>
        <w:t>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51C890A8"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ICANN policy has consistently disfavored reservations</w:t>
      </w:r>
      <w:r w:rsidR="005B7E4D">
        <w:rPr>
          <w:rFonts w:ascii="Calibri" w:eastAsia="Calibri" w:hAnsi="Calibri" w:cs="Calibri"/>
        </w:rPr>
        <w:t xml:space="preserve">, blocking rights, and other systems </w:t>
      </w:r>
      <w:r w:rsidR="001A7EEC">
        <w:rPr>
          <w:rFonts w:ascii="Calibri" w:eastAsia="Calibri" w:hAnsi="Calibri" w:cs="Calibri"/>
        </w:rPr>
        <w:t>that prevent a TLD from entering the market</w:t>
      </w:r>
      <w:r>
        <w:rPr>
          <w:rFonts w:ascii="Calibri" w:eastAsia="Calibri" w:hAnsi="Calibri" w:cs="Calibri"/>
        </w:rPr>
        <w:t xml:space="preserve"> </w:t>
      </w:r>
      <w:r w:rsidR="001A7EEC">
        <w:rPr>
          <w:rFonts w:ascii="Calibri" w:eastAsia="Calibri" w:hAnsi="Calibri" w:cs="Calibri"/>
        </w:rPr>
        <w:t>(</w:t>
      </w:r>
      <w:r>
        <w:rPr>
          <w:rFonts w:ascii="Calibri" w:eastAsia="Calibri" w:hAnsi="Calibri" w:cs="Calibri"/>
        </w:rPr>
        <w:t>other than for technical reasons</w:t>
      </w:r>
      <w:r w:rsidR="001A7EEC">
        <w:rPr>
          <w:rFonts w:ascii="Calibri" w:eastAsia="Calibri" w:hAnsi="Calibri" w:cs="Calibri"/>
        </w:rPr>
        <w:t>)</w:t>
      </w:r>
      <w:r>
        <w:rPr>
          <w:rFonts w:ascii="Calibri" w:eastAsia="Calibri" w:hAnsi="Calibri" w:cs="Calibri"/>
        </w:rPr>
        <w:t xml:space="preserve">. </w:t>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lastRenderedPageBreak/>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w:t>
      </w:r>
      <w:proofErr w:type="spellStart"/>
      <w:r>
        <w:rPr>
          <w:rFonts w:ascii="Calibri" w:eastAsia="Calibri" w:hAnsi="Calibri" w:cs="Calibri"/>
        </w:rPr>
        <w:t>gTLDs</w:t>
      </w:r>
      <w:proofErr w:type="spellEnd"/>
      <w:r>
        <w:rPr>
          <w:rFonts w:ascii="Calibri" w:eastAsia="Calibri" w:hAnsi="Calibri" w:cs="Calibri"/>
        </w:rPr>
        <w:t xml:space="preserve">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2AE5A644"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also presents a significant burden </w:t>
      </w:r>
      <w:r w:rsidR="00A31592">
        <w:rPr>
          <w:rFonts w:ascii="Calibri" w:eastAsia="Calibri" w:hAnsi="Calibri" w:cs="Calibri"/>
        </w:rPr>
        <w:t xml:space="preserve">on </w:t>
      </w:r>
      <w:r>
        <w:rPr>
          <w:rFonts w:ascii="Calibri" w:eastAsia="Calibri" w:hAnsi="Calibri" w:cs="Calibri"/>
        </w:rPr>
        <w:t>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067F7C31"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090248AD" w:rsidR="0048215E" w:rsidRDefault="0048215E" w:rsidP="00C14689">
      <w:pPr>
        <w:numPr>
          <w:ilvl w:val="0"/>
          <w:numId w:val="14"/>
        </w:numPr>
        <w:spacing w:line="276" w:lineRule="auto"/>
        <w:contextualSpacing/>
        <w:rPr>
          <w:rFonts w:ascii="Calibri" w:eastAsia="Calibri" w:hAnsi="Calibri" w:cs="Calibri"/>
        </w:rPr>
      </w:pPr>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579B997C" w14:textId="1B137983" w:rsidR="009866B9" w:rsidRDefault="0048215E" w:rsidP="0048215E">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r w:rsidR="009866B9">
        <w:rPr>
          <w:rFonts w:ascii="Calibri" w:eastAsia="Calibri" w:hAnsi="Calibri" w:cs="Calibri"/>
        </w:rPr>
        <w:t xml:space="preserve">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developed through the GNSO. The 2012 treatment</w:t>
      </w:r>
      <w:r w:rsidR="005B7E4D">
        <w:rPr>
          <w:rFonts w:ascii="Calibri" w:eastAsia="Calibri" w:hAnsi="Calibri" w:cs="Calibri"/>
        </w:rPr>
        <w:t xml:space="preserve"> of geographic names</w:t>
      </w:r>
      <w:r w:rsidR="009866B9">
        <w:rPr>
          <w:rFonts w:ascii="Calibri" w:eastAsia="Calibri" w:hAnsi="Calibri" w:cs="Calibri"/>
        </w:rPr>
        <w:t xml:space="preserve"> reflected in the final version of the </w:t>
      </w:r>
      <w:r w:rsidR="00D02A5A">
        <w:rPr>
          <w:rFonts w:ascii="Calibri" w:eastAsia="Calibri" w:hAnsi="Calibri" w:cs="Calibri"/>
        </w:rPr>
        <w:t xml:space="preserve">Applicant </w:t>
      </w:r>
      <w:r w:rsidR="009866B9">
        <w:rPr>
          <w:rFonts w:ascii="Calibri" w:eastAsia="Calibri" w:hAnsi="Calibri" w:cs="Calibri"/>
        </w:rPr>
        <w:t xml:space="preserve">Guidebook was primarily the result of discussions between the GAC, the </w:t>
      </w:r>
      <w:proofErr w:type="spellStart"/>
      <w:r w:rsidR="009866B9">
        <w:rPr>
          <w:rFonts w:ascii="Calibri" w:eastAsia="Calibri" w:hAnsi="Calibri" w:cs="Calibri"/>
        </w:rPr>
        <w:t>ccNSO</w:t>
      </w:r>
      <w:proofErr w:type="spellEnd"/>
      <w:r w:rsidR="009866B9">
        <w:rPr>
          <w:rFonts w:ascii="Calibri" w:eastAsia="Calibri" w:hAnsi="Calibri" w:cs="Calibri"/>
        </w:rPr>
        <w:t xml:space="preserve">, and the ICANN Board and subsequent directives aimed at the ICANN Organization based on public policy and public interest considerations, with the GNSO and others having the opportunity to submit public comment on each updated draft version. </w:t>
      </w:r>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ins w:id="59" w:author="Author">
        <w:r w:rsidR="00CE256E">
          <w:rPr>
            <w:rStyle w:val="FootnoteReference"/>
            <w:rFonts w:eastAsia="Calibri" w:cs="Calibri"/>
          </w:rPr>
          <w:footnoteReference w:id="20"/>
        </w:r>
      </w:ins>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1"/>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lastRenderedPageBreak/>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60" w:author="Autho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5382406"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002E884E" w:rsidR="0048215E" w:rsidRPr="00E96894" w:rsidRDefault="0048215E" w:rsidP="00E96894">
      <w:pPr>
        <w:numPr>
          <w:ilvl w:val="0"/>
          <w:numId w:val="111"/>
        </w:numPr>
        <w:spacing w:after="240" w:line="276" w:lineRule="auto"/>
        <w:contextualSpacing/>
        <w:rPr>
          <w:ins w:id="61" w:author="Author"/>
          <w:rFonts w:ascii="Arial" w:hAnsi="Arial" w:cs="Arial"/>
          <w:sz w:val="22"/>
          <w:szCs w:val="22"/>
        </w:rPr>
      </w:pPr>
      <w:r>
        <w:rPr>
          <w:rFonts w:ascii="Calibri" w:eastAsia="Calibri" w:hAnsi="Calibri" w:cs="Calibri"/>
        </w:rPr>
        <w:t>GDPR provides an example of a case where ICANN is making efforts to comply with local law.</w:t>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2"/>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0FB50CF8" w14:textId="6D726E29" w:rsidR="00C84904" w:rsidRPr="00C84904" w:rsidRDefault="0048215E" w:rsidP="00C84904">
      <w:pPr>
        <w:numPr>
          <w:ilvl w:val="0"/>
          <w:numId w:val="48"/>
        </w:numPr>
        <w:spacing w:after="240" w:line="276" w:lineRule="auto"/>
        <w:contextualSpacing/>
        <w:rP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62" w:author="Author">
        <w:r w:rsidR="00C84904">
          <w:rPr>
            <w:rFonts w:ascii="Calibri" w:eastAsia="Calibri" w:hAnsi="Calibri" w:cs="Calibri"/>
          </w:rPr>
          <w:br/>
        </w:r>
      </w:ins>
      <w:r w:rsidRPr="00C84904">
        <w:rPr>
          <w:rFonts w:ascii="Calibri" w:eastAsia="Calibri" w:hAnsi="Calibri" w:cs="Calibri"/>
        </w:rPr>
        <w:t>National and local laws only apply in the jurisdiction where the applicant is located, therefore W</w:t>
      </w:r>
      <w:r w:rsidR="00826160">
        <w:rPr>
          <w:rFonts w:ascii="Calibri" w:eastAsia="Calibri" w:hAnsi="Calibri" w:cs="Calibri"/>
        </w:rPr>
        <w:t xml:space="preserve">ork </w:t>
      </w:r>
      <w:r w:rsidRPr="00C84904">
        <w:rPr>
          <w:rFonts w:ascii="Calibri" w:eastAsia="Calibri" w:hAnsi="Calibri" w:cs="Calibri"/>
        </w:rPr>
        <w:t>T</w:t>
      </w:r>
      <w:r w:rsidR="00826160">
        <w:rPr>
          <w:rFonts w:ascii="Calibri" w:eastAsia="Calibri" w:hAnsi="Calibri" w:cs="Calibri"/>
        </w:rPr>
        <w:t>rack</w:t>
      </w:r>
      <w:r w:rsidRPr="00C84904">
        <w:rPr>
          <w:rFonts w:ascii="Calibri" w:eastAsia="Calibri" w:hAnsi="Calibri" w:cs="Calibri"/>
        </w:rPr>
        <w:t xml:space="preserve"> </w:t>
      </w:r>
      <w:r w:rsidR="001E348B">
        <w:rPr>
          <w:rFonts w:ascii="Calibri" w:eastAsia="Calibri" w:hAnsi="Calibri" w:cs="Calibri"/>
        </w:rPr>
        <w:t xml:space="preserve">5 </w:t>
      </w:r>
      <w:r w:rsidR="00DE5F46">
        <w:rPr>
          <w:rFonts w:ascii="Calibri" w:eastAsia="Calibri" w:hAnsi="Calibri" w:cs="Calibri"/>
        </w:rPr>
        <w:t>s</w:t>
      </w:r>
      <w:r w:rsidRPr="00C84904">
        <w:rPr>
          <w:rFonts w:ascii="Calibri" w:eastAsia="Calibri" w:hAnsi="Calibri" w:cs="Calibri"/>
        </w:rPr>
        <w:t>hould look to international law as a basis for any recommendations related to geographic names.</w:t>
      </w:r>
      <w:r w:rsidR="00E96894">
        <w:rPr>
          <w:rStyle w:val="FootnoteReference"/>
          <w:rFonts w:eastAsia="Calibri" w:cs="Calibri"/>
        </w:rPr>
        <w:footnoteReference w:id="23"/>
      </w:r>
    </w:p>
    <w:p w14:paraId="2B73DAAF" w14:textId="00714892" w:rsidR="0048215E" w:rsidRDefault="00C84904" w:rsidP="00C84904">
      <w:pPr>
        <w:numPr>
          <w:ilvl w:val="0"/>
          <w:numId w:val="48"/>
        </w:numPr>
        <w:spacing w:after="240" w:line="276" w:lineRule="auto"/>
        <w:contextualSpacing/>
        <w:rPr>
          <w:rFonts w:ascii="Calibri" w:eastAsia="Calibri" w:hAnsi="Calibri" w:cs="Calibri"/>
          <w:b/>
        </w:rPr>
      </w:pPr>
      <w:r>
        <w:rPr>
          <w:rFonts w:ascii="Calibri" w:eastAsia="Calibri" w:hAnsi="Calibri" w:cs="Calibri"/>
        </w:rPr>
        <w:t>GD</w:t>
      </w:r>
      <w:r w:rsidR="001F18CB">
        <w:rPr>
          <w:rFonts w:ascii="Calibri" w:eastAsia="Calibri" w:hAnsi="Calibri" w:cs="Calibri"/>
        </w:rPr>
        <w:t>PR</w:t>
      </w:r>
      <w:r>
        <w:rPr>
          <w:rFonts w:ascii="Calibri" w:eastAsia="Calibri" w:hAnsi="Calibri" w:cs="Calibri"/>
        </w:rPr>
        <w:t xml:space="preserve"> is a poor example in this case, as GDPR contains specific extraterritorial effects and, by its terms, applies only to entities outside the EU that process the data of persons located in the EU.</w:t>
      </w:r>
    </w:p>
    <w:p w14:paraId="53092D73" w14:textId="77777777" w:rsidR="00C84904" w:rsidRDefault="00C84904" w:rsidP="0048215E">
      <w:pPr>
        <w:rPr>
          <w:ins w:id="63" w:author="Author"/>
          <w:rFonts w:ascii="Calibri" w:eastAsia="Calibri" w:hAnsi="Calibri" w:cs="Calibri"/>
        </w:rPr>
      </w:pPr>
    </w:p>
    <w:p w14:paraId="1699353B" w14:textId="3FF811E9"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21DDD343"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w:t>
      </w:r>
      <w:r w:rsidR="001F18CB">
        <w:rPr>
          <w:rFonts w:ascii="Calibri" w:eastAsia="Calibri" w:hAnsi="Calibri" w:cs="Calibri"/>
        </w:rPr>
        <w:t xml:space="preserve">valid </w:t>
      </w:r>
      <w:r>
        <w:rPr>
          <w:rFonts w:ascii="Calibri" w:eastAsia="Calibri" w:hAnsi="Calibri" w:cs="Calibri"/>
        </w:rPr>
        <w:t xml:space="preserve">trademark registration certificate </w:t>
      </w:r>
      <w:r w:rsidR="001F18CB">
        <w:rPr>
          <w:rFonts w:ascii="Calibri" w:eastAsia="Calibri" w:hAnsi="Calibri" w:cs="Calibri"/>
        </w:rPr>
        <w:t>issued by</w:t>
      </w:r>
      <w:r>
        <w:rPr>
          <w:rFonts w:ascii="Calibri" w:eastAsia="Calibri" w:hAnsi="Calibri" w:cs="Calibri"/>
        </w:rPr>
        <w:t xml:space="preserve">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32A0BA54" w:rsidR="0048215E" w:rsidRPr="00C84904" w:rsidRDefault="0048215E" w:rsidP="00C84904">
      <w:pPr>
        <w:pStyle w:val="ListParagraph"/>
        <w:numPr>
          <w:ilvl w:val="0"/>
          <w:numId w:val="89"/>
        </w:numPr>
        <w:spacing w:line="276" w:lineRule="auto"/>
        <w:rPr>
          <w:rFonts w:ascii="Calibri" w:eastAsia="Calibri" w:hAnsi="Calibri" w:cs="Calibri"/>
        </w:rPr>
      </w:pPr>
      <w:r w:rsidRPr="00C84904">
        <w:rPr>
          <w:rFonts w:ascii="Calibri" w:eastAsia="Calibri" w:hAnsi="Calibri" w:cs="Calibri"/>
        </w:rPr>
        <w:t xml:space="preserve">Some marks have long histories and significant value. Marks may be used in many countries and may be known by large numbers of people. </w:t>
      </w:r>
    </w:p>
    <w:p w14:paraId="6DC4FC41" w14:textId="1C35999A" w:rsidR="00C84904" w:rsidRDefault="00C84904" w:rsidP="00C14689">
      <w:pPr>
        <w:numPr>
          <w:ilvl w:val="0"/>
          <w:numId w:val="89"/>
        </w:numPr>
        <w:spacing w:line="276" w:lineRule="auto"/>
        <w:contextualSpacing/>
        <w:rPr>
          <w:rFonts w:ascii="Calibri" w:eastAsia="Calibri" w:hAnsi="Calibri" w:cs="Calibri"/>
        </w:rPr>
      </w:pPr>
      <w:r>
        <w:rPr>
          <w:rFonts w:ascii="Calibri" w:eastAsia="Calibri" w:hAnsi="Calibri" w:cs="Calibri"/>
        </w:rPr>
        <w:t>T</w:t>
      </w:r>
      <w:r w:rsidRPr="00C84904">
        <w:rPr>
          <w:rFonts w:ascii="Calibri" w:eastAsia="Calibri" w:hAnsi="Calibri" w:cs="Calibri"/>
        </w:rPr>
        <w:t>rademark assets and rights are owned and controlled by particular parties.</w:t>
      </w:r>
    </w:p>
    <w:p w14:paraId="59FE9C6C" w14:textId="3CA3AA31"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lastRenderedPageBreak/>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5193E54A" w:rsidR="0048215E" w:rsidRDefault="00311D5F" w:rsidP="00C14689">
      <w:pPr>
        <w:numPr>
          <w:ilvl w:val="0"/>
          <w:numId w:val="95"/>
        </w:numPr>
        <w:spacing w:line="276" w:lineRule="auto"/>
        <w:contextualSpacing/>
        <w:rPr>
          <w:rFonts w:ascii="Calibri" w:eastAsia="Calibri" w:hAnsi="Calibri" w:cs="Calibri"/>
        </w:rPr>
      </w:pPr>
      <w:commentRangeStart w:id="64"/>
      <w:ins w:id="65" w:author="Author">
        <w:r>
          <w:rPr>
            <w:rFonts w:ascii="Calibri" w:eastAsia="Calibri" w:hAnsi="Calibri" w:cs="Calibri"/>
          </w:rPr>
          <w:t xml:space="preserve">Exclusive use </w:t>
        </w:r>
        <w:commentRangeEnd w:id="64"/>
        <w:r>
          <w:rPr>
            <w:rStyle w:val="CommentReference"/>
          </w:rPr>
          <w:commentReference w:id="64"/>
        </w:r>
      </w:ins>
      <w:del w:id="66" w:author="Author">
        <w:r w:rsidR="0048215E" w:rsidDel="00311D5F">
          <w:rPr>
            <w:rFonts w:ascii="Calibri" w:eastAsia="Calibri" w:hAnsi="Calibri" w:cs="Calibri"/>
          </w:rPr>
          <w:delText>“Monopolization”</w:delText>
        </w:r>
      </w:del>
      <w:ins w:id="67" w:author="Author">
        <w:del w:id="68" w:author="Author">
          <w:r w:rsidR="00890B5B" w:rsidDel="00311D5F">
            <w:rPr>
              <w:rStyle w:val="FootnoteReference"/>
              <w:rFonts w:eastAsia="Calibri" w:cs="Calibri"/>
            </w:rPr>
            <w:footnoteReference w:id="24"/>
          </w:r>
        </w:del>
      </w:ins>
      <w:del w:id="71" w:author="Author">
        <w:r w:rsidR="0048215E" w:rsidDel="00311D5F">
          <w:rPr>
            <w:rFonts w:ascii="Calibri" w:eastAsia="Calibri" w:hAnsi="Calibri" w:cs="Calibri"/>
          </w:rPr>
          <w:delText xml:space="preserve"> </w:delText>
        </w:r>
      </w:del>
      <w:r w:rsidR="0048215E">
        <w:rPr>
          <w:rFonts w:ascii="Calibri" w:eastAsia="Calibri" w:hAnsi="Calibri" w:cs="Calibri"/>
        </w:rPr>
        <w:t>of a city name by private parties is forbidden under laws pertaining to business names and trademark registration in some jurisdictions.</w:t>
      </w:r>
    </w:p>
    <w:p w14:paraId="336B74F1" w14:textId="32AD9D22" w:rsidR="00002CBE" w:rsidRDefault="0048215E" w:rsidP="00C14689">
      <w:pPr>
        <w:numPr>
          <w:ilvl w:val="0"/>
          <w:numId w:val="95"/>
        </w:numPr>
        <w:spacing w:line="276" w:lineRule="auto"/>
        <w:contextualSpacing/>
        <w:rPr>
          <w:ins w:id="72" w:author="Author"/>
          <w:rFonts w:ascii="Calibri" w:eastAsia="Calibri" w:hAnsi="Calibri" w:cs="Calibri"/>
        </w:rPr>
      </w:pPr>
      <w:commentRangeStart w:id="73"/>
      <w:r>
        <w:rPr>
          <w:rFonts w:ascii="Calibri" w:eastAsia="Calibri" w:hAnsi="Calibri" w:cs="Calibri"/>
        </w:rPr>
        <w:t xml:space="preserve">Rights granted to geographic locations to protect geographic names are </w:t>
      </w:r>
      <w:ins w:id="74" w:author="Author">
        <w:r w:rsidR="001A7EEC">
          <w:rPr>
            <w:rFonts w:ascii="Calibri" w:eastAsia="Calibri" w:hAnsi="Calibri" w:cs="Calibri"/>
          </w:rPr>
          <w:t xml:space="preserve">civil rights, which are </w:t>
        </w:r>
      </w:ins>
      <w:r>
        <w:rPr>
          <w:rFonts w:ascii="Calibri" w:eastAsia="Calibri" w:hAnsi="Calibri" w:cs="Calibri"/>
        </w:rPr>
        <w:t>qualitatively different than intellectual property rights.</w:t>
      </w:r>
    </w:p>
    <w:p w14:paraId="7C7918E3" w14:textId="7575DAD4" w:rsidR="0048215E" w:rsidRDefault="00002CBE" w:rsidP="00C14689">
      <w:pPr>
        <w:numPr>
          <w:ilvl w:val="0"/>
          <w:numId w:val="95"/>
        </w:numPr>
        <w:spacing w:line="276" w:lineRule="auto"/>
        <w:contextualSpacing/>
        <w:rPr>
          <w:rFonts w:ascii="Calibri" w:eastAsia="Calibri" w:hAnsi="Calibri" w:cs="Calibri"/>
        </w:rPr>
      </w:pPr>
      <w:ins w:id="75" w:author="Author">
        <w:r>
          <w:rPr>
            <w:rFonts w:ascii="Calibri" w:eastAsia="Calibri" w:hAnsi="Calibri" w:cs="Calibri"/>
          </w:rPr>
          <w:t>C</w:t>
        </w:r>
      </w:ins>
      <w:r w:rsidR="0048215E">
        <w:rPr>
          <w:rFonts w:ascii="Calibri" w:eastAsia="Calibri" w:hAnsi="Calibri" w:cs="Calibri"/>
        </w:rPr>
        <w:t xml:space="preserve">ivil rights are more general in scope </w:t>
      </w:r>
      <w:ins w:id="76" w:author="Author">
        <w:r>
          <w:rPr>
            <w:rFonts w:ascii="Calibri" w:eastAsia="Calibri" w:hAnsi="Calibri" w:cs="Calibri"/>
          </w:rPr>
          <w:t xml:space="preserve">than intellectual property rights </w:t>
        </w:r>
      </w:ins>
      <w:r w:rsidR="0048215E">
        <w:rPr>
          <w:rFonts w:ascii="Calibri" w:eastAsia="Calibri" w:hAnsi="Calibri" w:cs="Calibri"/>
        </w:rPr>
        <w:t>and therefore more significant.</w:t>
      </w:r>
      <w:commentRangeEnd w:id="73"/>
      <w:r w:rsidR="00517D44">
        <w:rPr>
          <w:rStyle w:val="CommentReference"/>
        </w:rPr>
        <w:commentReference w:id="73"/>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lastRenderedPageBreak/>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16246F5F"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W</w:t>
      </w:r>
      <w:r w:rsidR="00826160">
        <w:rPr>
          <w:rFonts w:ascii="Calibri" w:eastAsia="Calibri" w:hAnsi="Calibri" w:cs="Calibri"/>
          <w:highlight w:val="white"/>
        </w:rPr>
        <w:t xml:space="preserve">ork </w:t>
      </w:r>
      <w:r>
        <w:rPr>
          <w:rFonts w:ascii="Calibri" w:eastAsia="Calibri" w:hAnsi="Calibri" w:cs="Calibri"/>
          <w:highlight w:val="white"/>
        </w:rPr>
        <w:t>T</w:t>
      </w:r>
      <w:r w:rsidR="00826160">
        <w:rPr>
          <w:rFonts w:ascii="Calibri" w:eastAsia="Calibri" w:hAnsi="Calibri" w:cs="Calibri"/>
          <w:highlight w:val="white"/>
        </w:rPr>
        <w:t>rack</w:t>
      </w:r>
      <w:r>
        <w:rPr>
          <w:rFonts w:ascii="Calibri" w:eastAsia="Calibri" w:hAnsi="Calibri" w:cs="Calibri"/>
          <w:highlight w:val="white"/>
        </w:rPr>
        <w:t xml:space="preserve"> </w:t>
      </w:r>
      <w:r w:rsidR="001E348B">
        <w:rPr>
          <w:rFonts w:ascii="Calibri" w:eastAsia="Calibri" w:hAnsi="Calibri" w:cs="Calibri"/>
          <w:highlight w:val="white"/>
        </w:rPr>
        <w:t xml:space="preserve">5 </w:t>
      </w:r>
      <w:r>
        <w:rPr>
          <w:rFonts w:ascii="Calibri" w:eastAsia="Calibri" w:hAnsi="Calibri" w:cs="Calibri"/>
          <w:highlight w:val="white"/>
        </w:rPr>
        <w:t>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77" w:author="Autho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4A901172"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Work Track </w:t>
      </w:r>
      <w:r w:rsidR="001E348B">
        <w:rPr>
          <w:rFonts w:ascii="Calibri" w:eastAsia="Calibri" w:hAnsi="Calibri" w:cs="Calibri"/>
        </w:rPr>
        <w:t xml:space="preserve">5 </w:t>
      </w:r>
      <w:r>
        <w:rPr>
          <w:rFonts w:ascii="Calibri" w:eastAsia="Calibri" w:hAnsi="Calibri" w:cs="Calibri"/>
        </w:rPr>
        <w:t xml:space="preserve">discussed that a term corresponding to a geographic location could correspond to the names of other geographic locations, and could also correspond to a generic word or a brand. Numerous specific examples of such strings were discussed. </w:t>
      </w:r>
    </w:p>
    <w:p w14:paraId="03EA6530" w14:textId="77777777" w:rsidR="00890B5B" w:rsidRDefault="0048215E" w:rsidP="0048215E">
      <w:pPr>
        <w:spacing w:after="240"/>
        <w:rPr>
          <w:ins w:id="78" w:author="Autho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14:paraId="221DBB27" w14:textId="52E70652"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9A19551" w14:textId="1DE30026"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TLDs are a unique resource. Some Work Track members have contrasted this unique quality of TLDs with the use of names under trademark law</w:t>
      </w:r>
      <w:commentRangeStart w:id="79"/>
      <w:r>
        <w:rPr>
          <w:rFonts w:ascii="Calibri" w:eastAsia="Calibri" w:hAnsi="Calibri" w:cs="Calibri"/>
        </w:rPr>
        <w:t xml:space="preserve">. </w:t>
      </w:r>
      <w:commentRangeEnd w:id="79"/>
      <w:r w:rsidR="00311D5F">
        <w:rPr>
          <w:rStyle w:val="CommentReference"/>
        </w:rPr>
        <w:commentReference w:id="79"/>
      </w:r>
      <w:del w:id="80" w:author="Author">
        <w:r w:rsidDel="00311D5F">
          <w:rPr>
            <w:rFonts w:ascii="Calibri" w:eastAsia="Calibri" w:hAnsi="Calibri" w:cs="Calibri"/>
          </w:rPr>
          <w:delText>From this perspective, under trademark law,</w:delText>
        </w:r>
      </w:del>
      <w:ins w:id="81" w:author="Author">
        <w:del w:id="82" w:author="Author">
          <w:r w:rsidR="0094011D" w:rsidDel="00311D5F">
            <w:rPr>
              <w:rFonts w:ascii="Calibri" w:eastAsia="Calibri" w:hAnsi="Calibri" w:cs="Calibri"/>
            </w:rPr>
            <w:delText xml:space="preserve"> a sign is always registered in relation to certain goods and/or services </w:delText>
          </w:r>
          <w:r w:rsidR="00EC1820" w:rsidDel="00311D5F">
            <w:rPr>
              <w:rFonts w:ascii="Calibri" w:eastAsia="Calibri" w:hAnsi="Calibri" w:cs="Calibri"/>
            </w:rPr>
            <w:delText>(</w:delText>
          </w:r>
        </w:del>
      </w:ins>
      <w:del w:id="83" w:author="Author">
        <w:r w:rsidDel="00311D5F">
          <w:rPr>
            <w:rFonts w:ascii="Calibri" w:eastAsia="Calibri" w:hAnsi="Calibri" w:cs="Calibri"/>
          </w:rPr>
          <w:delText xml:space="preserve"> the principles of specialty</w:delText>
        </w:r>
      </w:del>
      <w:ins w:id="84" w:author="Author">
        <w:del w:id="85" w:author="Author">
          <w:r w:rsidR="00EC1820" w:rsidDel="00311D5F">
            <w:rPr>
              <w:rFonts w:ascii="Calibri" w:eastAsia="Calibri" w:hAnsi="Calibri" w:cs="Calibri"/>
            </w:rPr>
            <w:delText>),</w:delText>
          </w:r>
        </w:del>
      </w:ins>
      <w:del w:id="86" w:author="Author">
        <w:r w:rsidDel="00311D5F">
          <w:rPr>
            <w:rFonts w:ascii="Calibri" w:eastAsia="Calibri" w:hAnsi="Calibri" w:cs="Calibri"/>
          </w:rPr>
          <w:delText xml:space="preserve"> and of trademark "fair use" apply, according to which </w:delText>
        </w:r>
      </w:del>
      <w:ins w:id="87" w:author="Author">
        <w:del w:id="88" w:author="Author">
          <w:r w:rsidR="0094011D" w:rsidDel="00311D5F">
            <w:rPr>
              <w:rFonts w:ascii="Calibri" w:eastAsia="Calibri" w:hAnsi="Calibri" w:cs="Calibri"/>
            </w:rPr>
            <w:delText xml:space="preserve">so </w:delText>
          </w:r>
        </w:del>
      </w:ins>
      <w:del w:id="89" w:author="Author">
        <w:r w:rsidDel="00311D5F">
          <w:rPr>
            <w:rFonts w:ascii="Calibri" w:eastAsia="Calibri" w:hAnsi="Calibri" w:cs="Calibri"/>
          </w:rPr>
          <w:delText>it is possible for two brands to register trademarks for the same term in the same jurisdiction, as long as no confusion or infringement pursuant to the law arises.</w:delText>
        </w:r>
      </w:del>
      <w:ins w:id="90" w:author="Author">
        <w:del w:id="91" w:author="Author">
          <w:r w:rsidR="00B42532" w:rsidDel="00311D5F">
            <w:rPr>
              <w:rStyle w:val="FootnoteReference"/>
              <w:rFonts w:eastAsia="Calibri" w:cs="Calibri"/>
            </w:rPr>
            <w:footnoteReference w:id="25"/>
          </w:r>
        </w:del>
      </w:ins>
      <w:del w:id="95" w:author="Author">
        <w:r w:rsidDel="00311D5F">
          <w:rPr>
            <w:rFonts w:ascii="Calibri" w:eastAsia="Calibri" w:hAnsi="Calibri" w:cs="Calibri"/>
          </w:rPr>
          <w:delText xml:space="preserve"> </w:delText>
        </w:r>
      </w:del>
      <w:ins w:id="96" w:author="Author">
        <w:del w:id="97" w:author="Author">
          <w:r w:rsidR="00EC1820" w:rsidDel="00311D5F">
            <w:rPr>
              <w:rFonts w:ascii="Calibri" w:eastAsia="Calibri" w:hAnsi="Calibri" w:cs="Calibri"/>
            </w:rPr>
            <w:delText>In addition, mechanisms</w:delText>
          </w:r>
          <w:r w:rsidR="00EC1820" w:rsidDel="00311D5F">
            <w:rPr>
              <w:rStyle w:val="FootnoteReference"/>
              <w:rFonts w:eastAsia="Calibri" w:cs="Calibri"/>
            </w:rPr>
            <w:footnoteReference w:id="26"/>
          </w:r>
          <w:r w:rsidR="00EC2C21" w:rsidDel="00311D5F">
            <w:rPr>
              <w:rFonts w:ascii="Calibri" w:eastAsia="Calibri" w:hAnsi="Calibri" w:cs="Calibri"/>
            </w:rPr>
            <w:delText xml:space="preserve"> </w:delText>
          </w:r>
          <w:r w:rsidR="00EC2C21" w:rsidDel="00311D5F">
            <w:rPr>
              <w:rStyle w:val="FootnoteReference"/>
              <w:rFonts w:eastAsia="Calibri" w:cs="Calibri"/>
            </w:rPr>
            <w:footnoteReference w:id="27"/>
          </w:r>
          <w:r w:rsidR="00EC1820" w:rsidDel="00311D5F">
            <w:rPr>
              <w:rFonts w:ascii="Calibri" w:eastAsia="Calibri" w:hAnsi="Calibri" w:cs="Calibri"/>
            </w:rPr>
            <w:delText xml:space="preserve"> exist in domestic trademark laws to allow third parties to use </w:delText>
          </w:r>
          <w:r w:rsidR="00EC1820" w:rsidRPr="00BC400D" w:rsidDel="00311D5F">
            <w:rPr>
              <w:rFonts w:ascii="Calibri" w:eastAsia="Calibri" w:hAnsi="Calibri" w:cs="Calibri"/>
            </w:rPr>
            <w:delText xml:space="preserve">descriptive terms (like </w:delText>
          </w:r>
          <w:r w:rsidR="00EC1820" w:rsidDel="00311D5F">
            <w:rPr>
              <w:rFonts w:ascii="Calibri" w:eastAsia="Calibri" w:hAnsi="Calibri" w:cs="Calibri"/>
            </w:rPr>
            <w:delText>for instance geographic terms</w:delText>
          </w:r>
          <w:r w:rsidR="00EC1820" w:rsidRPr="00BC400D" w:rsidDel="00311D5F">
            <w:rPr>
              <w:rFonts w:ascii="Calibri" w:eastAsia="Calibri" w:hAnsi="Calibri" w:cs="Calibri"/>
            </w:rPr>
            <w:delText xml:space="preserve">, which are </w:delText>
          </w:r>
          <w:r w:rsidR="00EC1820" w:rsidDel="00311D5F">
            <w:rPr>
              <w:rFonts w:ascii="Calibri" w:eastAsia="Calibri" w:hAnsi="Calibri" w:cs="Calibri"/>
            </w:rPr>
            <w:delText xml:space="preserve">generally </w:delText>
          </w:r>
          <w:r w:rsidR="00EC1820" w:rsidRPr="00BC400D" w:rsidDel="00311D5F">
            <w:rPr>
              <w:rFonts w:ascii="Calibri" w:eastAsia="Calibri" w:hAnsi="Calibri" w:cs="Calibri"/>
            </w:rPr>
            <w:delText>descriptive for the origin of goods and services),</w:delText>
          </w:r>
          <w:r w:rsidR="00EC2C21" w:rsidDel="00311D5F">
            <w:rPr>
              <w:rStyle w:val="FootnoteReference"/>
              <w:rFonts w:eastAsia="Calibri" w:cs="Calibri"/>
            </w:rPr>
            <w:footnoteReference w:id="28"/>
          </w:r>
          <w:r w:rsidR="00EC1820" w:rsidRPr="00BC400D" w:rsidDel="00311D5F">
            <w:rPr>
              <w:rFonts w:ascii="Calibri" w:eastAsia="Calibri" w:hAnsi="Calibri" w:cs="Calibri"/>
            </w:rPr>
            <w:delText xml:space="preserve"> </w:delText>
          </w:r>
          <w:r w:rsidR="00EC1820" w:rsidRPr="005A7621" w:rsidDel="00311D5F">
            <w:rPr>
              <w:rFonts w:ascii="Calibri" w:eastAsia="Calibri" w:hAnsi="Calibri" w:cs="Calibri"/>
            </w:rPr>
            <w:delText xml:space="preserve">even if </w:delText>
          </w:r>
          <w:r w:rsidR="00EC1820" w:rsidDel="00311D5F">
            <w:rPr>
              <w:rFonts w:ascii="Calibri" w:eastAsia="Calibri" w:hAnsi="Calibri" w:cs="Calibri"/>
            </w:rPr>
            <w:delText>these terms</w:delText>
          </w:r>
          <w:r w:rsidR="00EC1820" w:rsidRPr="005A7621" w:rsidDel="00311D5F">
            <w:rPr>
              <w:rFonts w:ascii="Calibri" w:eastAsia="Calibri" w:hAnsi="Calibri" w:cs="Calibri"/>
            </w:rPr>
            <w:delText xml:space="preserve"> are part of a registered trademark.</w:delText>
          </w:r>
          <w:r w:rsidR="00EC1820" w:rsidDel="00311D5F">
            <w:rPr>
              <w:rFonts w:ascii="Calibri" w:eastAsia="Calibri" w:hAnsi="Calibri" w:cs="Calibri"/>
            </w:rPr>
            <w:delText xml:space="preserve"> </w:delText>
          </w:r>
        </w:del>
      </w:ins>
      <w:r>
        <w:rPr>
          <w:rFonts w:ascii="Calibri" w:eastAsia="Calibri" w:hAnsi="Calibri" w:cs="Calibri"/>
        </w:rPr>
        <w:t>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lastRenderedPageBreak/>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In the case of .Brands, there are strict contractual qualifications included in Specification 13 of the Registry Agreement. If an applicant wants to keep </w:t>
      </w:r>
      <w:r>
        <w:rPr>
          <w:rFonts w:ascii="Calibri" w:eastAsia="Calibri" w:hAnsi="Calibri" w:cs="Calibri"/>
        </w:rPr>
        <w:lastRenderedPageBreak/>
        <w:t>benefits associated with Specification 13, it needs to abide by the terms of Specification 13. .Brands are not likely to change the use of the TLD because that undermines the qualification for Specification 13.</w:t>
      </w:r>
    </w:p>
    <w:p w14:paraId="5D4534E1" w14:textId="09CA6872"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4ADE130F" w:rsidR="0048215E" w:rsidRDefault="0048215E" w:rsidP="0048215E">
      <w:pPr>
        <w:spacing w:after="240"/>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2A59FE5A"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w:t>
      </w:r>
      <w:r w:rsidR="00020569">
        <w:rPr>
          <w:rFonts w:ascii="Calibri" w:eastAsia="Calibri" w:hAnsi="Calibri" w:cs="Calibri"/>
        </w:rPr>
        <w:t xml:space="preserve"> negative</w:t>
      </w:r>
      <w:r>
        <w:rPr>
          <w:rFonts w:ascii="Calibri" w:eastAsia="Calibri" w:hAnsi="Calibri" w:cs="Calibri"/>
        </w:rPr>
        <w:t xml:space="preserve"> 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3E6C0BD4"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36EF5AB1" w:rsidR="0048215E" w:rsidRDefault="0048215E" w:rsidP="0048215E">
      <w:pPr>
        <w:rPr>
          <w:rFonts w:ascii="Calibri" w:eastAsia="Calibri" w:hAnsi="Calibri" w:cs="Calibri"/>
        </w:rPr>
      </w:pPr>
      <w:r>
        <w:rPr>
          <w:rFonts w:ascii="Calibri" w:eastAsia="Calibri" w:hAnsi="Calibri" w:cs="Calibri"/>
        </w:rPr>
        <w:t xml:space="preserve">Some of the </w:t>
      </w:r>
      <w:r w:rsidR="00A34F57">
        <w:rPr>
          <w:rFonts w:ascii="Calibri" w:eastAsia="Calibri" w:hAnsi="Calibri" w:cs="Calibri"/>
        </w:rPr>
        <w:t xml:space="preserve">problems and negative experiences </w:t>
      </w:r>
      <w:r>
        <w:rPr>
          <w:rFonts w:ascii="Calibri" w:eastAsia="Calibri" w:hAnsi="Calibri" w:cs="Calibri"/>
        </w:rPr>
        <w:t xml:space="preserve">that </w:t>
      </w:r>
      <w:commentRangeStart w:id="108"/>
      <w:ins w:id="109" w:author="Author">
        <w:r w:rsidR="00D65AE1">
          <w:rPr>
            <w:rFonts w:ascii="Calibri" w:eastAsia="Calibri" w:hAnsi="Calibri" w:cs="Calibri"/>
          </w:rPr>
          <w:t xml:space="preserve">some </w:t>
        </w:r>
        <w:commentRangeEnd w:id="108"/>
        <w:r w:rsidR="00D65AE1">
          <w:rPr>
            <w:rStyle w:val="CommentReference"/>
          </w:rPr>
          <w:commentReference w:id="108"/>
        </w:r>
      </w:ins>
      <w:r>
        <w:rPr>
          <w:rFonts w:ascii="Calibri" w:eastAsia="Calibri" w:hAnsi="Calibri" w:cs="Calibri"/>
        </w:rPr>
        <w:t xml:space="preserve">Work Track members identified from the 2012 round include the following. Some believe that: </w:t>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lastRenderedPageBreak/>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110"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2B482783"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ICANN and its processes</w:t>
      </w:r>
      <w:ins w:id="111" w:author="Author">
        <w:r w:rsidR="00160FA7">
          <w:rPr>
            <w:rFonts w:ascii="Calibri" w:eastAsia="Calibri" w:hAnsi="Calibri" w:cs="Calibri"/>
          </w:rPr>
          <w:t>.</w:t>
        </w:r>
      </w:ins>
    </w:p>
    <w:p w14:paraId="60486D06" w14:textId="7A800C64" w:rsidR="00910180" w:rsidRDefault="00910180" w:rsidP="00C14689">
      <w:pPr>
        <w:numPr>
          <w:ilvl w:val="0"/>
          <w:numId w:val="7"/>
        </w:numPr>
        <w:spacing w:line="276" w:lineRule="auto"/>
        <w:rPr>
          <w:rFonts w:ascii="Calibri" w:eastAsia="Calibri" w:hAnsi="Calibri" w:cs="Calibri"/>
        </w:rPr>
      </w:pPr>
      <w:r>
        <w:rPr>
          <w:rFonts w:ascii="Calibri" w:eastAsia="Calibri" w:hAnsi="Calibri" w:cs="Calibri"/>
        </w:rPr>
        <w:t xml:space="preserve">Rules in the 2012 Applicant Guidebook worked poorly for applicants who intended to use a string </w:t>
      </w:r>
      <w:r>
        <w:rPr>
          <w:rFonts w:ascii="AppleSystemUIFont" w:eastAsiaTheme="minorEastAsia" w:hAnsi="AppleSystemUIFont" w:cs="AppleSystemUIFont"/>
          <w:color w:val="353535"/>
        </w:rPr>
        <w:t xml:space="preserve">in association with a meaning other than its geographic meaning. These applicants experienced difficulties, delays, and expenses. From this perspective, requirements to obtain letters of support or non-objection from relevant governments or public authorities imposed an arbitrary and unfair burden without any basis other than coincidence. The inability </w:t>
      </w:r>
      <w:r w:rsidRPr="00910180">
        <w:rPr>
          <w:rFonts w:ascii="AppleSystemUIFont" w:eastAsiaTheme="minorEastAsia" w:hAnsi="AppleSystemUIFont" w:cs="AppleSystemUIFont"/>
          <w:color w:val="353535"/>
        </w:rPr>
        <w:t xml:space="preserve">to </w:t>
      </w:r>
      <w:r>
        <w:rPr>
          <w:rFonts w:ascii="AppleSystemUIFont" w:eastAsiaTheme="minorEastAsia" w:hAnsi="AppleSystemUIFont" w:cs="AppleSystemUIFont"/>
          <w:color w:val="353535"/>
        </w:rPr>
        <w:t xml:space="preserve">delegate and operate these TLDs in a </w:t>
      </w:r>
      <w:r w:rsidRPr="00910180">
        <w:rPr>
          <w:rFonts w:ascii="AppleSystemUIFont" w:eastAsiaTheme="minorEastAsia" w:hAnsi="AppleSystemUIFont" w:cs="AppleSystemUIFont"/>
          <w:color w:val="353535"/>
        </w:rPr>
        <w:t xml:space="preserve">timely </w:t>
      </w:r>
      <w:r>
        <w:rPr>
          <w:rFonts w:ascii="AppleSystemUIFont" w:eastAsiaTheme="minorEastAsia" w:hAnsi="AppleSystemUIFont" w:cs="AppleSystemUIFont"/>
          <w:color w:val="353535"/>
        </w:rPr>
        <w:t>manner</w:t>
      </w:r>
      <w:r w:rsidRPr="00910180">
        <w:rPr>
          <w:rFonts w:ascii="AppleSystemUIFont" w:eastAsiaTheme="minorEastAsia" w:hAnsi="AppleSystemUIFont" w:cs="AppleSystemUIFont"/>
          <w:color w:val="353535"/>
        </w:rPr>
        <w:t xml:space="preserve"> had negative effects on diversity, innovation</w:t>
      </w:r>
      <w:r>
        <w:rPr>
          <w:rFonts w:ascii="AppleSystemUIFont" w:eastAsiaTheme="minorEastAsia" w:hAnsi="AppleSystemUIFont" w:cs="AppleSystemUIFont"/>
          <w:color w:val="353535"/>
        </w:rPr>
        <w:t>,</w:t>
      </w:r>
      <w:r w:rsidRPr="00910180">
        <w:rPr>
          <w:rFonts w:ascii="AppleSystemUIFont" w:eastAsiaTheme="minorEastAsia" w:hAnsi="AppleSystemUIFont" w:cs="AppleSystemUIFont"/>
          <w:color w:val="353535"/>
        </w:rPr>
        <w:t xml:space="preserve"> and competition in the TLD space.</w:t>
      </w:r>
    </w:p>
    <w:p w14:paraId="0107E305" w14:textId="7894973C"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Work Track </w:t>
      </w:r>
      <w:r w:rsidR="001E348B">
        <w:rPr>
          <w:rFonts w:ascii="Calibri" w:eastAsia="Calibri" w:hAnsi="Calibri" w:cs="Calibri"/>
        </w:rPr>
        <w:t xml:space="preserve">5 </w:t>
      </w:r>
      <w:r>
        <w:rPr>
          <w:rFonts w:ascii="Calibri" w:eastAsia="Calibri" w:hAnsi="Calibri" w:cs="Calibri"/>
        </w:rPr>
        <w:t xml:space="preserve">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6AC9EB56"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6A4F1C43" w:rsidR="0048215E" w:rsidRDefault="0048215E" w:rsidP="0048215E">
      <w:pPr>
        <w:rPr>
          <w:rFonts w:ascii="Calibri" w:eastAsia="Calibri" w:hAnsi="Calibri" w:cs="Calibri"/>
        </w:rPr>
      </w:pPr>
      <w:r>
        <w:rPr>
          <w:rFonts w:ascii="Calibri" w:eastAsia="Calibri" w:hAnsi="Calibri" w:cs="Calibri"/>
        </w:rPr>
        <w:lastRenderedPageBreak/>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14:paraId="5FD45A3F" w14:textId="77777777" w:rsidR="0048215E" w:rsidRDefault="0048215E" w:rsidP="0048215E">
      <w:pPr>
        <w:rPr>
          <w:rFonts w:ascii="Calibri" w:eastAsia="Calibri" w:hAnsi="Calibri" w:cs="Calibri"/>
        </w:rPr>
      </w:pPr>
    </w:p>
    <w:p w14:paraId="709712FA" w14:textId="2A44F6F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112" w:author="Author">
        <w:r w:rsidR="00D4213E">
          <w:rPr>
            <w:rFonts w:ascii="Calibri" w:eastAsia="Calibri" w:hAnsi="Calibri" w:cs="Calibri"/>
            <w:u w:val="single"/>
          </w:rPr>
          <w:t xml:space="preserve">1 </w:t>
        </w:r>
      </w:ins>
      <w:r>
        <w:rPr>
          <w:rFonts w:ascii="Calibri" w:eastAsia="Calibri" w:hAnsi="Calibri" w:cs="Calibri"/>
          <w:u w:val="single"/>
        </w:rPr>
        <w:t>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24219AB0"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113" w:author="Author">
        <w:r w:rsidR="00D4213E">
          <w:rPr>
            <w:rFonts w:ascii="Calibri" w:eastAsia="Calibri" w:hAnsi="Calibri" w:cs="Calibri"/>
            <w:u w:val="single"/>
          </w:rPr>
          <w:t xml:space="preserve">2 </w:t>
        </w:r>
      </w:ins>
      <w:r>
        <w:rPr>
          <w:rFonts w:ascii="Calibri" w:eastAsia="Calibri" w:hAnsi="Calibri" w:cs="Calibri"/>
          <w:u w:val="single"/>
        </w:rPr>
        <w:t>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5DC65DA"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114" w:author="Author">
        <w:r w:rsidR="00D4213E">
          <w:rPr>
            <w:rFonts w:ascii="Calibri" w:eastAsia="Calibri" w:hAnsi="Calibri" w:cs="Calibri"/>
            <w:u w:val="single"/>
          </w:rPr>
          <w:t xml:space="preserve">3 </w:t>
        </w:r>
      </w:ins>
      <w:r>
        <w:rPr>
          <w:rFonts w:ascii="Calibri" w:eastAsia="Calibri" w:hAnsi="Calibri" w:cs="Calibri"/>
          <w:u w:val="single"/>
        </w:rPr>
        <w:t>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3771D6ED"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115" w:author="Author">
        <w:r w:rsidR="00154A10">
          <w:rPr>
            <w:rFonts w:ascii="Calibri" w:eastAsia="Calibri" w:hAnsi="Calibri" w:cs="Calibri"/>
            <w:u w:val="single"/>
          </w:rPr>
          <w:t xml:space="preserve">4 </w:t>
        </w:r>
      </w:ins>
      <w:r>
        <w:rPr>
          <w:rFonts w:ascii="Calibri" w:eastAsia="Calibri" w:hAnsi="Calibri" w:cs="Calibri"/>
          <w:u w:val="single"/>
        </w:rPr>
        <w:t>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47E2E29F"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116" w:author="Author">
        <w:r w:rsidR="00154A10">
          <w:rPr>
            <w:rFonts w:ascii="Calibri" w:eastAsia="Calibri" w:hAnsi="Calibri" w:cs="Calibri"/>
            <w:u w:val="single"/>
          </w:rPr>
          <w:t xml:space="preserve">5 </w:t>
        </w:r>
      </w:ins>
      <w:r>
        <w:rPr>
          <w:rFonts w:ascii="Calibri" w:eastAsia="Calibri" w:hAnsi="Calibri" w:cs="Calibri"/>
          <w:u w:val="single"/>
        </w:rPr>
        <w:t>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 xml:space="preserve">In any circumstance where a letter of support or non-objection is required from a </w:t>
      </w:r>
      <w:r>
        <w:rPr>
          <w:rFonts w:ascii="Calibri" w:eastAsia="Calibri" w:hAnsi="Calibri" w:cs="Calibri"/>
          <w:b/>
        </w:rPr>
        <w:lastRenderedPageBreak/>
        <w:t>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70C316F2" w14:textId="77E0F0BF" w:rsidR="00961A05" w:rsidRPr="00961A05" w:rsidRDefault="00154A10"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Proposal 6: </w:t>
      </w:r>
      <w:r w:rsidR="0048215E">
        <w:rPr>
          <w:rFonts w:ascii="Calibri" w:eastAsia="Calibri" w:hAnsi="Calibri" w:cs="Calibri"/>
          <w:b/>
        </w:rPr>
        <w:t>Once a gTLD is</w:t>
      </w:r>
      <w:r w:rsidR="00555C80">
        <w:rPr>
          <w:rFonts w:ascii="Calibri" w:eastAsia="Calibri" w:hAnsi="Calibri" w:cs="Calibri"/>
          <w:b/>
        </w:rPr>
        <w:t xml:space="preserve"> delegated</w:t>
      </w:r>
      <w:r w:rsidR="0048215E">
        <w:rPr>
          <w:rFonts w:ascii="Calibri" w:eastAsia="Calibri" w:hAnsi="Calibri" w:cs="Calibri"/>
          <w:b/>
        </w:rPr>
        <w:t xml:space="preserve"> with an intended use that is geographic in nature, all other variations and translations of this term are unconditionally available for </w:t>
      </w:r>
      <w:r w:rsidR="00555C80">
        <w:rPr>
          <w:rFonts w:ascii="Calibri" w:eastAsia="Calibri" w:hAnsi="Calibri" w:cs="Calibri"/>
          <w:b/>
        </w:rPr>
        <w:t xml:space="preserve">application </w:t>
      </w:r>
      <w:r w:rsidR="00961A05">
        <w:rPr>
          <w:rFonts w:ascii="Calibri" w:eastAsia="Calibri" w:hAnsi="Calibri" w:cs="Calibri"/>
          <w:b/>
        </w:rPr>
        <w:t>by any entity or person</w:t>
      </w:r>
      <w:r w:rsidR="0048215E">
        <w:rPr>
          <w:rFonts w:ascii="Calibri" w:eastAsia="Calibri" w:hAnsi="Calibri" w:cs="Calibri"/>
          <w:b/>
        </w:rPr>
        <w:t>.</w:t>
      </w:r>
      <w:r w:rsidR="00C83472">
        <w:rPr>
          <w:rFonts w:ascii="Calibri" w:eastAsia="Calibri" w:hAnsi="Calibri" w:cs="Calibri"/>
          <w:b/>
        </w:rPr>
        <w:t xml:space="preserve"> Objection procedures could potentially still apply</w:t>
      </w:r>
      <w:r w:rsidR="00AE35C4">
        <w:rPr>
          <w:rFonts w:ascii="Calibri" w:eastAsia="Calibri" w:hAnsi="Calibri" w:cs="Calibri"/>
          <w:b/>
        </w:rPr>
        <w:t>.</w:t>
      </w:r>
    </w:p>
    <w:p w14:paraId="0FF12B40" w14:textId="77777777" w:rsidR="00961A05" w:rsidRDefault="00961A05" w:rsidP="00C84F85">
      <w:pPr>
        <w:spacing w:line="276" w:lineRule="auto"/>
        <w:ind w:left="360"/>
        <w:contextualSpacing/>
        <w:rPr>
          <w:rStyle w:val="CommentReferenc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14:paraId="3440DE6E" w14:textId="77777777" w:rsidTr="00103056">
        <w:tc>
          <w:tcPr>
            <w:tcW w:w="4680" w:type="dxa"/>
            <w:shd w:val="clear" w:color="auto" w:fill="auto"/>
            <w:tcMar>
              <w:top w:w="100" w:type="dxa"/>
              <w:left w:w="100" w:type="dxa"/>
              <w:bottom w:w="100" w:type="dxa"/>
              <w:right w:w="100" w:type="dxa"/>
            </w:tcMar>
          </w:tcPr>
          <w:p w14:paraId="3214E801" w14:textId="77777777" w:rsidR="00961A05" w:rsidRDefault="00961A05" w:rsidP="00103056">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7153937" w14:textId="77777777" w:rsidR="00961A05" w:rsidRDefault="00961A05" w:rsidP="00103056">
            <w:pPr>
              <w:widowControl w:val="0"/>
              <w:rPr>
                <w:rFonts w:ascii="Calibri" w:eastAsia="Calibri" w:hAnsi="Calibri" w:cs="Calibri"/>
                <w:b/>
              </w:rPr>
            </w:pPr>
            <w:r>
              <w:rPr>
                <w:rFonts w:ascii="Calibri" w:eastAsia="Calibri" w:hAnsi="Calibri" w:cs="Calibri"/>
                <w:b/>
              </w:rPr>
              <w:t>Drawbacks</w:t>
            </w:r>
          </w:p>
        </w:tc>
      </w:tr>
      <w:tr w:rsidR="00961A05" w14:paraId="2B98EB5A" w14:textId="77777777" w:rsidTr="00103056">
        <w:tc>
          <w:tcPr>
            <w:tcW w:w="4680" w:type="dxa"/>
            <w:shd w:val="clear" w:color="auto" w:fill="auto"/>
            <w:tcMar>
              <w:top w:w="100" w:type="dxa"/>
              <w:left w:w="100" w:type="dxa"/>
              <w:bottom w:w="100" w:type="dxa"/>
              <w:right w:w="100" w:type="dxa"/>
            </w:tcMar>
          </w:tcPr>
          <w:p w14:paraId="37A1E792" w14:textId="329ABF25" w:rsidR="00961A05" w:rsidRDefault="00C83472" w:rsidP="00E905CD">
            <w:pPr>
              <w:pStyle w:val="HTMLPreformatted"/>
              <w:rPr>
                <w:rFonts w:ascii="Calibri" w:eastAsia="Calibri" w:hAnsi="Calibri" w:cs="Calibri"/>
              </w:rPr>
            </w:pPr>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lastRenderedPageBreak/>
              <w:t>someday a public authority or the relevant</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citizenry (or perhaps, a</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“supported” private, for-profit company) can eventually apply for</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and operate a gTLD that matches that</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geographic term. From this perspective, once</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any one of the potential options is</w:t>
            </w:r>
            <w:r w:rsidR="00E905CD">
              <w:rPr>
                <w:rFonts w:asciiTheme="majorHAnsi" w:hAnsiTheme="majorHAnsi" w:cs="Arial"/>
                <w:color w:val="000000"/>
                <w:sz w:val="24"/>
                <w:szCs w:val="24"/>
              </w:rPr>
              <w:t xml:space="preserve"> delegated</w:t>
            </w:r>
            <w:r w:rsidRPr="00C83472">
              <w:rPr>
                <w:rFonts w:asciiTheme="majorHAnsi" w:hAnsiTheme="majorHAnsi" w:cs="Arial"/>
                <w:color w:val="000000"/>
                <w:sz w:val="24"/>
                <w:szCs w:val="24"/>
              </w:rPr>
              <w:t xml:space="preserve"> as a gTLD, this reason no longer exists. The</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place has its</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gTLD. There’s no longer any</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need to reserve or create requirements for</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other variations and</w:t>
            </w:r>
            <w:r w:rsidR="00E905CD">
              <w:rPr>
                <w:rFonts w:asciiTheme="majorHAnsi" w:hAnsiTheme="majorHAnsi" w:cs="Arial"/>
                <w:color w:val="000000"/>
                <w:sz w:val="24"/>
                <w:szCs w:val="24"/>
              </w:rPr>
              <w:t xml:space="preserve"> </w:t>
            </w:r>
            <w:r w:rsidRPr="00E905CD">
              <w:rPr>
                <w:rFonts w:asciiTheme="majorHAnsi" w:hAnsiTheme="majorHAnsi"/>
                <w:sz w:val="24"/>
                <w:szCs w:val="24"/>
              </w:rPr>
              <w:t>translations.</w:t>
            </w:r>
          </w:p>
        </w:tc>
        <w:tc>
          <w:tcPr>
            <w:tcW w:w="4680" w:type="dxa"/>
            <w:shd w:val="clear" w:color="auto" w:fill="auto"/>
            <w:tcMar>
              <w:top w:w="100" w:type="dxa"/>
              <w:left w:w="100" w:type="dxa"/>
              <w:bottom w:w="100" w:type="dxa"/>
              <w:right w:w="100" w:type="dxa"/>
            </w:tcMar>
          </w:tcPr>
          <w:p w14:paraId="593D9C10" w14:textId="6A5D0A91" w:rsidR="00961A05" w:rsidRDefault="00961A05" w:rsidP="00103056">
            <w:pPr>
              <w:rPr>
                <w:rFonts w:ascii="Calibri" w:eastAsia="Calibri" w:hAnsi="Calibri" w:cs="Calibri"/>
              </w:rPr>
            </w:pPr>
            <w:r>
              <w:rPr>
                <w:rFonts w:ascii="Calibri" w:eastAsia="Calibri" w:hAnsi="Calibri" w:cs="Calibri"/>
              </w:rPr>
              <w:lastRenderedPageBreak/>
              <w:t xml:space="preserve">Some believe that </w:t>
            </w:r>
            <w:r w:rsidRPr="00961A05">
              <w:rPr>
                <w:rFonts w:ascii="Calibri" w:eastAsia="Calibri" w:hAnsi="Calibri" w:cs="Calibri"/>
              </w:rPr>
              <w:t xml:space="preserve">in multilingual countries, there is usually no formal hierarchy of language versions of the same geo-name. Thus all versions of a name </w:t>
            </w:r>
            <w:r w:rsidRPr="00961A05">
              <w:rPr>
                <w:rFonts w:ascii="Arial" w:hAnsi="Arial" w:cs="Arial"/>
                <w:color w:val="000000"/>
                <w:sz w:val="22"/>
                <w:szCs w:val="22"/>
              </w:rPr>
              <w:t xml:space="preserve">– at least in </w:t>
            </w:r>
            <w:r w:rsidRPr="00961A05">
              <w:rPr>
                <w:rFonts w:ascii="Arial" w:hAnsi="Arial" w:cs="Arial"/>
                <w:color w:val="000000"/>
                <w:sz w:val="22"/>
                <w:szCs w:val="22"/>
              </w:rPr>
              <w:lastRenderedPageBreak/>
              <w:t>official and local languages and scripts –</w:t>
            </w:r>
            <w:r w:rsidRPr="00961A05">
              <w:rPr>
                <w:rFonts w:ascii="Calibri" w:eastAsia="Calibri" w:hAnsi="Calibri" w:cs="Calibri"/>
              </w:rPr>
              <w:t>would have to be treated equally. There is likely to be no basis in local law or practice for awarding any priority to any one language version of a particular name.</w:t>
            </w:r>
          </w:p>
        </w:tc>
      </w:tr>
      <w:tr w:rsidR="00961A05" w14:paraId="29B80D0D" w14:textId="77777777" w:rsidTr="00103056">
        <w:tc>
          <w:tcPr>
            <w:tcW w:w="4680" w:type="dxa"/>
            <w:shd w:val="clear" w:color="auto" w:fill="auto"/>
            <w:tcMar>
              <w:top w:w="100" w:type="dxa"/>
              <w:left w:w="100" w:type="dxa"/>
              <w:bottom w:w="100" w:type="dxa"/>
              <w:right w:w="100" w:type="dxa"/>
            </w:tcMar>
          </w:tcPr>
          <w:p w14:paraId="2489B7DC" w14:textId="78B7D1B4" w:rsidR="00961A05" w:rsidRDefault="00961A05" w:rsidP="00103056">
            <w:pPr>
              <w:rPr>
                <w:rFonts w:ascii="Calibri" w:eastAsia="Calibri" w:hAnsi="Calibri" w:cs="Calibri"/>
              </w:rPr>
            </w:pPr>
          </w:p>
        </w:tc>
        <w:tc>
          <w:tcPr>
            <w:tcW w:w="4680" w:type="dxa"/>
            <w:shd w:val="clear" w:color="auto" w:fill="auto"/>
            <w:tcMar>
              <w:top w:w="100" w:type="dxa"/>
              <w:left w:w="100" w:type="dxa"/>
              <w:bottom w:w="100" w:type="dxa"/>
              <w:right w:w="100" w:type="dxa"/>
            </w:tcMar>
          </w:tcPr>
          <w:p w14:paraId="525F366E" w14:textId="7466CCC9" w:rsidR="00961A05" w:rsidRDefault="00961A05" w:rsidP="00103056">
            <w:pPr>
              <w:rPr>
                <w:rFonts w:ascii="Calibri" w:eastAsia="Calibri" w:hAnsi="Calibri" w:cs="Calibri"/>
              </w:rPr>
            </w:pPr>
            <w:r>
              <w:rPr>
                <w:rFonts w:ascii="Calibri" w:eastAsia="Calibri" w:hAnsi="Calibri" w:cs="Calibri"/>
              </w:rPr>
              <w:t>Some believe that this proposal could encourage gaming</w:t>
            </w:r>
            <w:r w:rsidR="00555C80">
              <w:rPr>
                <w:rFonts w:ascii="Calibri" w:eastAsia="Calibri" w:hAnsi="Calibri" w:cs="Calibri"/>
              </w:rPr>
              <w:t>, for example an entity could apply for a version of the name in a language that is less commonly used in order to make available other versions and translations</w:t>
            </w:r>
            <w:r>
              <w:rPr>
                <w:rFonts w:ascii="Calibri" w:eastAsia="Calibri" w:hAnsi="Calibri" w:cs="Calibri"/>
              </w:rPr>
              <w:t>.</w:t>
            </w:r>
          </w:p>
        </w:tc>
      </w:tr>
    </w:tbl>
    <w:p w14:paraId="0641DADA" w14:textId="0D47A0D1" w:rsidR="0048215E" w:rsidRDefault="0048215E" w:rsidP="00961A05">
      <w:pPr>
        <w:spacing w:line="276" w:lineRule="auto"/>
        <w:ind w:left="360"/>
        <w:contextualSpacing/>
        <w:rPr>
          <w:rFonts w:ascii="Calibri" w:eastAsia="Calibri" w:hAnsi="Calibri" w:cs="Calibri"/>
        </w:rPr>
      </w:pPr>
    </w:p>
    <w:p w14:paraId="2775910C" w14:textId="43022A50" w:rsidR="0048215E" w:rsidRDefault="00154A10"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Proposal 7: </w:t>
      </w:r>
      <w:r w:rsidR="0048215E">
        <w:rPr>
          <w:rFonts w:ascii="Calibri" w:eastAsia="Calibri" w:hAnsi="Calibri" w:cs="Calibri"/>
          <w:b/>
        </w:rPr>
        <w:t xml:space="preserve">An applicant for a string with geographic meaning must provide notice to each relevant government or public authority that the applicant is applying for the string. </w:t>
      </w:r>
      <w:r w:rsidR="0048215E">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495A96EF" w:rsidR="0048215E" w:rsidRDefault="00154A10" w:rsidP="00C14689">
      <w:pPr>
        <w:numPr>
          <w:ilvl w:val="0"/>
          <w:numId w:val="82"/>
        </w:numPr>
        <w:spacing w:line="276" w:lineRule="auto"/>
        <w:contextualSpacing/>
        <w:rPr>
          <w:rFonts w:ascii="Calibri" w:eastAsia="Calibri" w:hAnsi="Calibri" w:cs="Calibri"/>
        </w:rPr>
      </w:pPr>
      <w:r>
        <w:rPr>
          <w:rFonts w:ascii="Calibri" w:eastAsia="Calibri" w:hAnsi="Calibri" w:cs="Calibri"/>
          <w:b/>
        </w:rPr>
        <w:t xml:space="preserve">Proposal 8: </w:t>
      </w:r>
      <w:r w:rsidR="0048215E">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sidR="0048215E">
        <w:rPr>
          <w:rFonts w:ascii="Calibri" w:eastAsia="Calibri" w:hAnsi="Calibri" w:cs="Calibri"/>
        </w:rPr>
        <w:t xml:space="preserve"> As an example, a common misspelling of a geographic name would be considered confusingly similar.</w:t>
      </w:r>
    </w:p>
    <w:p w14:paraId="265882C6" w14:textId="2529B9D4" w:rsidR="0048215E" w:rsidRDefault="00154A10" w:rsidP="00C14689">
      <w:pPr>
        <w:numPr>
          <w:ilvl w:val="0"/>
          <w:numId w:val="82"/>
        </w:numPr>
        <w:spacing w:line="276" w:lineRule="auto"/>
        <w:contextualSpacing/>
        <w:rPr>
          <w:rFonts w:ascii="Calibri" w:eastAsia="Calibri" w:hAnsi="Calibri" w:cs="Calibri"/>
        </w:rPr>
      </w:pPr>
      <w:r>
        <w:rPr>
          <w:rFonts w:ascii="Calibri" w:eastAsia="Calibri" w:hAnsi="Calibri" w:cs="Calibri"/>
          <w:b/>
        </w:rPr>
        <w:lastRenderedPageBreak/>
        <w:t xml:space="preserve">Proposal 9: </w:t>
      </w:r>
      <w:r w:rsidR="0048215E">
        <w:rPr>
          <w:rFonts w:ascii="Calibri" w:eastAsia="Calibri" w:hAnsi="Calibri" w:cs="Calibri"/>
          <w:b/>
        </w:rPr>
        <w:t>At the end of the registry contract period, a government entity has the option of becoming engaged and can add provisions to the contract</w:t>
      </w:r>
      <w:r w:rsidR="0048215E">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5E5437BE" w14:textId="77777777" w:rsidR="0048215E" w:rsidRDefault="0048215E" w:rsidP="0048215E">
      <w:pPr>
        <w:rPr>
          <w:rFonts w:ascii="Calibri" w:eastAsia="Calibri" w:hAnsi="Calibri" w:cs="Calibri"/>
        </w:rPr>
      </w:pPr>
    </w:p>
    <w:p w14:paraId="5FEB65D6" w14:textId="7ED0D06D" w:rsidR="0048215E" w:rsidRDefault="00154A10" w:rsidP="00C14689">
      <w:pPr>
        <w:numPr>
          <w:ilvl w:val="0"/>
          <w:numId w:val="102"/>
        </w:numPr>
        <w:spacing w:line="276" w:lineRule="auto"/>
        <w:contextualSpacing/>
        <w:rPr>
          <w:rFonts w:ascii="Calibri" w:eastAsia="Calibri" w:hAnsi="Calibri" w:cs="Calibri"/>
        </w:rPr>
      </w:pPr>
      <w:r>
        <w:rPr>
          <w:rFonts w:ascii="Calibri" w:eastAsia="Calibri" w:hAnsi="Calibri" w:cs="Calibri"/>
          <w:b/>
        </w:rPr>
        <w:t xml:space="preserve">Proposal 10: </w:t>
      </w:r>
      <w:r w:rsidR="0048215E">
        <w:rPr>
          <w:rFonts w:ascii="Calibri" w:eastAsia="Calibri" w:hAnsi="Calibri" w:cs="Calibri"/>
          <w:b/>
        </w:rPr>
        <w:t>A TLD associated with geography should be incorporated within the jurisdiction of the relevant government and subject to local law</w:t>
      </w:r>
      <w:r w:rsidR="0048215E">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49D80F94"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1DD642DA" w:rsidR="0048215E" w:rsidRDefault="0048215E" w:rsidP="0048215E">
      <w:pPr>
        <w:rPr>
          <w:ins w:id="117" w:author="Autho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potential principles that may be used to guide the development of future policy on geographic names. The principles were discussed in the context of city names (see section </w:t>
      </w:r>
      <w:r w:rsidRPr="00896405">
        <w:rPr>
          <w:rFonts w:ascii="Calibri" w:eastAsia="Calibri" w:hAnsi="Calibri" w:cs="Calibri"/>
        </w:rPr>
        <w:t>f.2.3.2</w:t>
      </w:r>
      <w:r>
        <w:rPr>
          <w:rFonts w:ascii="Calibri" w:eastAsia="Calibri" w:hAnsi="Calibri" w:cs="Calibri"/>
        </w:rPr>
        <w:t xml:space="preserve">) and additional types of terms not included in the 2012 Application Guidebook (see section </w:t>
      </w:r>
      <w:r w:rsidRPr="00896405">
        <w:rPr>
          <w:rFonts w:ascii="Calibri" w:eastAsia="Calibri" w:hAnsi="Calibri" w:cs="Calibri"/>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2702341D"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sidRPr="00896405">
        <w:rPr>
          <w:rFonts w:ascii="Calibri" w:eastAsia="Calibri" w:hAnsi="Calibri" w:cs="Calibri"/>
        </w:rPr>
        <w:t>f.1.2.3</w:t>
      </w:r>
      <w:r>
        <w:rPr>
          <w:rFonts w:ascii="Calibri" w:eastAsia="Calibri" w:hAnsi="Calibri" w:cs="Calibri"/>
        </w:rPr>
        <w:t xml:space="preserve">. Work Track </w:t>
      </w:r>
      <w:r w:rsidR="001E348B">
        <w:rPr>
          <w:rFonts w:ascii="Calibri" w:eastAsia="Calibri" w:hAnsi="Calibri" w:cs="Calibri"/>
        </w:rPr>
        <w:t xml:space="preserve">5 </w:t>
      </w:r>
      <w:r>
        <w:rPr>
          <w:rFonts w:ascii="Calibri" w:eastAsia="Calibri" w:hAnsi="Calibri" w:cs="Calibri"/>
        </w:rPr>
        <w:t xml:space="preserve">also considered additional values that may be taken into account in </w:t>
      </w:r>
      <w:r>
        <w:rPr>
          <w:rFonts w:ascii="Calibri" w:eastAsia="Calibri" w:hAnsi="Calibri" w:cs="Calibri"/>
        </w:rPr>
        <w:lastRenderedPageBreak/>
        <w:t>considering policy options for subsequent procedures. These include competition and consumer choice,</w:t>
      </w:r>
      <w:r>
        <w:rPr>
          <w:rFonts w:ascii="Calibri" w:eastAsia="Calibri" w:hAnsi="Calibri" w:cs="Calibri"/>
          <w:vertAlign w:val="superscript"/>
        </w:rPr>
        <w:footnoteReference w:id="29"/>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0AF3D61A"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30"/>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w:t>
      </w:r>
      <w:proofErr w:type="spellStart"/>
      <w:r>
        <w:rPr>
          <w:rFonts w:ascii="Calibri" w:eastAsia="Calibri" w:hAnsi="Calibri" w:cs="Calibri"/>
        </w:rPr>
        <w:t>yz</w:t>
      </w:r>
      <w:proofErr w:type="spellEnd"/>
      <w:r>
        <w:rPr>
          <w:rFonts w:ascii="Calibri" w:eastAsia="Calibri" w:hAnsi="Calibri" w:cs="Calibri"/>
        </w:rPr>
        <w:t xml:space="preserve">), combinations of two digits (for example .12), and combinations of a letter and a digit (for example .a1 or .1a). Work Track </w:t>
      </w:r>
      <w:r w:rsidR="001E348B">
        <w:rPr>
          <w:rFonts w:ascii="Calibri" w:eastAsia="Calibri" w:hAnsi="Calibri" w:cs="Calibri"/>
        </w:rPr>
        <w:t>5</w:t>
      </w:r>
      <w:ins w:id="118" w:author="Author">
        <w:r w:rsidR="001E348B">
          <w:rPr>
            <w:rFonts w:ascii="Calibri" w:eastAsia="Calibri" w:hAnsi="Calibri" w:cs="Calibri"/>
          </w:rPr>
          <w:t xml:space="preserve"> </w:t>
        </w:r>
      </w:ins>
      <w:r>
        <w:rPr>
          <w:rFonts w:ascii="Calibri" w:eastAsia="Calibri" w:hAnsi="Calibri" w:cs="Calibri"/>
        </w:rPr>
        <w:t xml:space="preserve">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119" w:author="Author"/>
          <w:rFonts w:ascii="Calibri" w:eastAsia="Calibri" w:hAnsi="Calibri" w:cs="Calibri"/>
        </w:rPr>
      </w:pPr>
      <w:r>
        <w:rPr>
          <w:rFonts w:ascii="Calibri" w:eastAsia="Calibri" w:hAnsi="Calibri" w:cs="Calibri"/>
        </w:rPr>
        <w:lastRenderedPageBreak/>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120" w:author="Autho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11AC0C33"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 current </w:t>
      </w:r>
      <w:r w:rsidR="003264DC">
        <w:rPr>
          <w:rFonts w:ascii="Calibri" w:eastAsia="Calibri" w:hAnsi="Calibri" w:cs="Calibri"/>
        </w:rPr>
        <w:t xml:space="preserve">Applicant Guidebook </w:t>
      </w:r>
      <w:r>
        <w:rPr>
          <w:rFonts w:ascii="Calibri" w:eastAsia="Calibri" w:hAnsi="Calibri" w:cs="Calibri"/>
        </w:rPr>
        <w:t xml:space="preserve">rules restricting two-character ASCII letter-letter combinations as </w:t>
      </w:r>
      <w:proofErr w:type="spellStart"/>
      <w:r>
        <w:rPr>
          <w:rFonts w:ascii="Calibri" w:eastAsia="Calibri" w:hAnsi="Calibri" w:cs="Calibri"/>
        </w:rPr>
        <w:t>gTLDs</w:t>
      </w:r>
      <w:proofErr w:type="spellEnd"/>
      <w:r>
        <w:rPr>
          <w:rFonts w:ascii="Calibri" w:eastAsia="Calibri" w:hAnsi="Calibri" w:cs="Calibri"/>
        </w:rPr>
        <w:t xml:space="preserve">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12148A9A"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 xml:space="preserve">Is consistent with preliminary outcomes of the Cross-Community Working Group of Use of Country and Territory Names as TLDs. The CCWG reached preliminary </w:t>
      </w:r>
      <w:r>
        <w:rPr>
          <w:rFonts w:ascii="Calibri" w:eastAsia="Calibri" w:hAnsi="Calibri" w:cs="Calibri"/>
        </w:rPr>
        <w:lastRenderedPageBreak/>
        <w:t>consensus in support of maintaining the 2012 treatment for two-character ASCII strings.</w:t>
      </w:r>
      <w:r>
        <w:rPr>
          <w:rFonts w:ascii="Calibri" w:eastAsia="Calibri" w:hAnsi="Calibri" w:cs="Calibri"/>
          <w:vertAlign w:val="superscript"/>
        </w:rPr>
        <w:footnoteReference w:id="31"/>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 distinction between ccTLDs being two-characters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ccTLDs essentially operate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without the restrictions associated with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122" w:author="Author"/>
          <w:rFonts w:ascii="Calibri" w:eastAsia="Calibri" w:hAnsi="Calibri" w:cs="Calibri"/>
          <w:highlight w:val="white"/>
        </w:rPr>
      </w:pPr>
      <w:r>
        <w:rPr>
          <w:rFonts w:ascii="Calibri" w:eastAsia="Calibri" w:hAnsi="Calibri" w:cs="Calibri"/>
          <w:highlight w:val="white"/>
        </w:rPr>
        <w:t xml:space="preserve">Some ccTLD managers also operate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further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7BDC2B81"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4526E7DE"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sidRPr="00896405">
        <w:rPr>
          <w:rFonts w:ascii="Calibri" w:eastAsia="Calibri" w:hAnsi="Calibri" w:cs="Calibri"/>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sidRPr="00896405">
        <w:rPr>
          <w:rFonts w:ascii="Calibri" w:eastAsia="Calibri" w:hAnsi="Calibri" w:cs="Calibri"/>
        </w:rPr>
        <w:t>b</w:t>
      </w:r>
      <w:r>
        <w:rPr>
          <w:rFonts w:ascii="Calibri" w:eastAsia="Calibri" w:hAnsi="Calibri" w:cs="Calibri"/>
        </w:rPr>
        <w:t xml:space="preserve"> for a list of these categories). Work Track </w:t>
      </w:r>
      <w:r w:rsidR="001E348B">
        <w:rPr>
          <w:rFonts w:ascii="Calibri" w:eastAsia="Calibri" w:hAnsi="Calibri" w:cs="Calibri"/>
        </w:rPr>
        <w:t xml:space="preserve">5 </w:t>
      </w:r>
      <w:r>
        <w:rPr>
          <w:rFonts w:ascii="Calibri" w:eastAsia="Calibri" w:hAnsi="Calibri" w:cs="Calibri"/>
        </w:rPr>
        <w:t xml:space="preserve">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lastRenderedPageBreak/>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123" w:author="Autho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124" w:author="Autho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4508C1FF" w:rsidR="0048215E" w:rsidRDefault="0048215E" w:rsidP="0048215E">
      <w:pPr>
        <w:spacing w:after="240"/>
        <w:rPr>
          <w:rFonts w:ascii="Calibri" w:eastAsia="Calibri" w:hAnsi="Calibri" w:cs="Calibri"/>
        </w:rPr>
      </w:pPr>
      <w:r>
        <w:rPr>
          <w:rFonts w:ascii="Calibri" w:eastAsia="Calibri" w:hAnsi="Calibri" w:cs="Calibri"/>
        </w:rPr>
        <w:t xml:space="preserve">There are different perspectives in Work Track </w:t>
      </w:r>
      <w:r w:rsidR="001E348B">
        <w:rPr>
          <w:rFonts w:ascii="Calibri" w:eastAsia="Calibri" w:hAnsi="Calibri" w:cs="Calibri"/>
        </w:rPr>
        <w:t xml:space="preserve">5 </w:t>
      </w:r>
      <w:r>
        <w:rPr>
          <w:rFonts w:ascii="Calibri" w:eastAsia="Calibri" w:hAnsi="Calibri" w:cs="Calibri"/>
        </w:rPr>
        <w:t>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lastRenderedPageBreak/>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125"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573CDFBE" w:rsidR="0048215E" w:rsidRDefault="0048215E" w:rsidP="0048215E">
      <w:pPr>
        <w:rPr>
          <w:rFonts w:ascii="Calibri" w:eastAsia="Calibri" w:hAnsi="Calibri" w:cs="Calibri"/>
        </w:rPr>
      </w:pPr>
      <w:r>
        <w:rPr>
          <w:rFonts w:ascii="Calibri" w:eastAsia="Calibri" w:hAnsi="Calibri" w:cs="Calibri"/>
        </w:rPr>
        <w:t xml:space="preserve">In developing recommendations for future treatment of country and territory names, Work Track </w:t>
      </w:r>
      <w:r w:rsidR="001E348B">
        <w:rPr>
          <w:rFonts w:ascii="Calibri" w:eastAsia="Calibri" w:hAnsi="Calibri" w:cs="Calibri"/>
        </w:rPr>
        <w:t xml:space="preserve">5 </w:t>
      </w:r>
      <w:r>
        <w:rPr>
          <w:rFonts w:ascii="Calibri" w:eastAsia="Calibri" w:hAnsi="Calibri" w:cs="Calibri"/>
        </w:rPr>
        <w:t>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lastRenderedPageBreak/>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126"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4B9C125A" w:rsidR="0048215E" w:rsidRDefault="0048215E" w:rsidP="0048215E">
      <w:pPr>
        <w:rPr>
          <w:rFonts w:ascii="Calibri" w:eastAsia="Calibri" w:hAnsi="Calibri" w:cs="Calibri"/>
        </w:rPr>
      </w:pPr>
      <w:r>
        <w:rPr>
          <w:rFonts w:ascii="Calibri" w:eastAsia="Calibri" w:hAnsi="Calibri" w:cs="Calibri"/>
        </w:rPr>
        <w:t xml:space="preserve">Work Track </w:t>
      </w:r>
      <w:ins w:id="127" w:author="Author">
        <w:r w:rsidR="001E348B">
          <w:rPr>
            <w:rFonts w:ascii="Calibri" w:eastAsia="Calibri" w:hAnsi="Calibri" w:cs="Calibri"/>
          </w:rPr>
          <w:t xml:space="preserve">5 </w:t>
        </w:r>
      </w:ins>
      <w:r>
        <w:rPr>
          <w:rFonts w:ascii="Calibri" w:eastAsia="Calibri" w:hAnsi="Calibri" w:cs="Calibri"/>
        </w:rPr>
        <w:t xml:space="preserve">welcomes community feedback on these alternatives. Please see section </w:t>
      </w:r>
      <w:r w:rsidRPr="00896405">
        <w:rPr>
          <w:rFonts w:ascii="Calibri" w:eastAsia="Calibri" w:hAnsi="Calibri" w:cs="Calibri"/>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0294C4FB"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considered that the Cross-Community Working Group on Use of Country and Territory Names (CWG-UCTN) discussed extensively the treatment of alpha-3 codes listed on the ISO 3166 Part 1 standard. An analysis of the different positions on this issue </w:t>
      </w:r>
      <w:r>
        <w:rPr>
          <w:rFonts w:ascii="Calibri" w:eastAsia="Calibri" w:hAnsi="Calibri" w:cs="Calibri"/>
          <w:highlight w:val="white"/>
        </w:rPr>
        <w:lastRenderedPageBreak/>
        <w:t>is available in the CWG-UCTN Final Report.</w:t>
      </w:r>
      <w:r>
        <w:rPr>
          <w:rFonts w:ascii="Calibri" w:eastAsia="Calibri" w:hAnsi="Calibri" w:cs="Calibri"/>
          <w:highlight w:val="white"/>
          <w:vertAlign w:val="superscript"/>
        </w:rPr>
        <w:footnoteReference w:id="32"/>
      </w:r>
      <w:r>
        <w:rPr>
          <w:rFonts w:ascii="Calibri" w:eastAsia="Calibri" w:hAnsi="Calibri" w:cs="Calibri"/>
          <w:highlight w:val="white"/>
        </w:rPr>
        <w:t xml:space="preserve"> Work Track </w:t>
      </w:r>
      <w:r w:rsidR="001E348B">
        <w:rPr>
          <w:rFonts w:ascii="Calibri" w:eastAsia="Calibri" w:hAnsi="Calibri" w:cs="Calibri"/>
          <w:highlight w:val="white"/>
        </w:rPr>
        <w:t xml:space="preserve">5 </w:t>
      </w:r>
      <w:r>
        <w:rPr>
          <w:rFonts w:ascii="Calibri" w:eastAsia="Calibri" w:hAnsi="Calibri" w:cs="Calibri"/>
          <w:highlight w:val="white"/>
        </w:rPr>
        <w:t xml:space="preserve">noted that the CWG-UCTN was unable to reach consensus on the future treatment of these strings. </w:t>
      </w:r>
    </w:p>
    <w:p w14:paraId="07DE735D" w14:textId="09164B91"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r w:rsidR="00446BD4">
        <w:rPr>
          <w:rFonts w:ascii="Calibri" w:eastAsia="Calibri" w:hAnsi="Calibri" w:cs="Calibri"/>
          <w:highlight w:val="white"/>
        </w:rPr>
        <w:t xml:space="preserve"> that</w:t>
      </w:r>
      <w:r>
        <w:rPr>
          <w:rFonts w:ascii="Calibri" w:eastAsia="Calibri" w:hAnsi="Calibri" w:cs="Calibri"/>
          <w:highlight w:val="white"/>
        </w:rPr>
        <w:t>:</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23CBFDAF" w:rsidR="0048215E" w:rsidRDefault="0048215E" w:rsidP="00C14689">
      <w:pPr>
        <w:numPr>
          <w:ilvl w:val="0"/>
          <w:numId w:val="17"/>
        </w:numPr>
        <w:spacing w:after="240" w:line="276" w:lineRule="auto"/>
        <w:contextualSpacing/>
        <w:rPr>
          <w:ins w:id="128" w:author="Author"/>
          <w:rFonts w:ascii="Calibri" w:eastAsia="Calibri" w:hAnsi="Calibri" w:cs="Calibri"/>
          <w:highlight w:val="white"/>
        </w:rPr>
      </w:pPr>
      <w:r>
        <w:rPr>
          <w:rFonts w:ascii="Calibri" w:eastAsia="Calibri" w:hAnsi="Calibri" w:cs="Calibri"/>
          <w:highlight w:val="white"/>
        </w:rPr>
        <w:t xml:space="preserve">Allows countries to protect codes with which many nations identify </w:t>
      </w:r>
      <w:r w:rsidR="00446BD4">
        <w:rPr>
          <w:rFonts w:ascii="Calibri" w:eastAsia="Calibri" w:hAnsi="Calibri" w:cs="Calibri"/>
          <w:highlight w:val="white"/>
        </w:rPr>
        <w:t xml:space="preserve">themselves </w:t>
      </w:r>
      <w:r>
        <w:rPr>
          <w:rFonts w:ascii="Calibri" w:eastAsia="Calibri" w:hAnsi="Calibri" w:cs="Calibri"/>
          <w:highlight w:val="white"/>
        </w:rPr>
        <w:t>strongly.</w:t>
      </w:r>
    </w:p>
    <w:p w14:paraId="63CFD659" w14:textId="3E1C103B" w:rsidR="00446BD4" w:rsidRPr="00154A10" w:rsidRDefault="00446BD4" w:rsidP="00C14689">
      <w:pPr>
        <w:numPr>
          <w:ilvl w:val="0"/>
          <w:numId w:val="17"/>
        </w:numPr>
        <w:spacing w:after="240" w:line="276" w:lineRule="auto"/>
        <w:contextualSpacing/>
        <w:rPr>
          <w:ins w:id="129" w:author="Author"/>
          <w:rFonts w:asciiTheme="majorHAnsi" w:eastAsia="Calibri" w:hAnsiTheme="majorHAnsi" w:cs="Calibri"/>
        </w:rPr>
      </w:pPr>
      <w:commentRangeStart w:id="130"/>
      <w:ins w:id="131" w:author="Author">
        <w:r w:rsidRPr="00154A10">
          <w:rPr>
            <w:rFonts w:asciiTheme="majorHAnsi" w:hAnsiTheme="majorHAnsi" w:cs="Arial"/>
          </w:rPr>
          <w:t>A large number of, if not almost all, countries/nations have  political, cultural and societal or even legal reasons for the need to be in charge of the use of the alpha-3 codes.</w:t>
        </w:r>
      </w:ins>
      <w:commentRangeEnd w:id="130"/>
      <w:r w:rsidR="00517D44">
        <w:rPr>
          <w:rStyle w:val="CommentReference"/>
        </w:rPr>
        <w:commentReference w:id="130"/>
      </w:r>
    </w:p>
    <w:p w14:paraId="0B7FBD08" w14:textId="17B38378" w:rsidR="0048215E" w:rsidRDefault="0048215E" w:rsidP="00C14689">
      <w:pPr>
        <w:numPr>
          <w:ilvl w:val="0"/>
          <w:numId w:val="17"/>
        </w:numPr>
        <w:spacing w:after="240" w:line="276" w:lineRule="auto"/>
        <w:contextualSpacing/>
        <w:rPr>
          <w:ins w:id="132" w:author="Autho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49170A6F"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r w:rsidR="00154A10">
        <w:rPr>
          <w:rFonts w:ascii="Calibri" w:eastAsia="Calibri" w:hAnsi="Calibri" w:cs="Calibri"/>
          <w:highlight w:val="white"/>
        </w:rPr>
        <w:t xml:space="preserve"> that</w:t>
      </w:r>
      <w:r>
        <w:rPr>
          <w:rFonts w:ascii="Calibri" w:eastAsia="Calibri" w:hAnsi="Calibri" w:cs="Calibri"/>
          <w:highlight w:val="white"/>
        </w:rPr>
        <w:t>:</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62784CB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r w:rsidR="00706A22">
        <w:rPr>
          <w:rFonts w:ascii="Calibri" w:eastAsia="Calibri" w:hAnsi="Calibri" w:cs="Calibri"/>
          <w:highlight w:val="white"/>
        </w:rPr>
        <w:t xml:space="preserve"> These codes are not ccTLDs.</w:t>
      </w:r>
    </w:p>
    <w:p w14:paraId="5927ABFB" w14:textId="08C2EDEF" w:rsidR="0048215E" w:rsidRDefault="0048215E" w:rsidP="00ED2AED">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comprised of three letters, </w:t>
      </w:r>
      <w:r w:rsidR="00706A22">
        <w:rPr>
          <w:rFonts w:ascii="Calibri" w:eastAsia="Calibri" w:hAnsi="Calibri" w:cs="Calibri"/>
          <w:highlight w:val="white"/>
        </w:rPr>
        <w:t>including common nouns in English and other languages, as well as popular or technical abbreviations. Examples include .and, .are, .arm, .bel, .ben, .bra, .brb,</w:t>
      </w:r>
      <w:r>
        <w:rPr>
          <w:rFonts w:ascii="Calibri" w:eastAsia="Calibri" w:hAnsi="Calibri" w:cs="Calibri"/>
          <w:highlight w:val="white"/>
        </w:rPr>
        <w:t xml:space="preserve"> .can,</w:t>
      </w:r>
      <w:r w:rsidR="005811B3">
        <w:rPr>
          <w:rFonts w:ascii="Calibri" w:eastAsia="Calibri" w:hAnsi="Calibri" w:cs="Calibri"/>
          <w:highlight w:val="white"/>
        </w:rPr>
        <w:t xml:space="preserve"> .</w:t>
      </w:r>
      <w:proofErr w:type="spellStart"/>
      <w:r w:rsidR="005811B3">
        <w:rPr>
          <w:rFonts w:ascii="Calibri" w:eastAsia="Calibri" w:hAnsi="Calibri" w:cs="Calibri"/>
          <w:highlight w:val="white"/>
        </w:rPr>
        <w:t>che</w:t>
      </w:r>
      <w:proofErr w:type="spellEnd"/>
      <w:r w:rsidR="005811B3">
        <w:rPr>
          <w:rFonts w:ascii="Calibri" w:eastAsia="Calibri" w:hAnsi="Calibri" w:cs="Calibri"/>
          <w:highlight w:val="white"/>
        </w:rPr>
        <w:t>, .cod, .cog, .cub, .</w:t>
      </w:r>
      <w:proofErr w:type="spellStart"/>
      <w:r w:rsidR="005811B3">
        <w:rPr>
          <w:rFonts w:ascii="Calibri" w:eastAsia="Calibri" w:hAnsi="Calibri" w:cs="Calibri"/>
          <w:highlight w:val="white"/>
        </w:rPr>
        <w:t>dom</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esp</w:t>
      </w:r>
      <w:proofErr w:type="spellEnd"/>
      <w:r w:rsidR="005811B3">
        <w:rPr>
          <w:rFonts w:ascii="Calibri" w:eastAsia="Calibri" w:hAnsi="Calibri" w:cs="Calibri"/>
          <w:highlight w:val="white"/>
        </w:rPr>
        <w:t>, .fin, .</w:t>
      </w:r>
      <w:proofErr w:type="spellStart"/>
      <w:r w:rsidR="005811B3">
        <w:rPr>
          <w:rFonts w:ascii="Calibri" w:eastAsia="Calibri" w:hAnsi="Calibri" w:cs="Calibri"/>
          <w:highlight w:val="white"/>
        </w:rPr>
        <w:t>fro</w:t>
      </w:r>
      <w:proofErr w:type="spellEnd"/>
      <w:r w:rsidR="005811B3">
        <w:rPr>
          <w:rFonts w:ascii="Calibri" w:eastAsia="Calibri" w:hAnsi="Calibri" w:cs="Calibri"/>
          <w:highlight w:val="white"/>
        </w:rPr>
        <w:t>, .geo, .gin, .gum, .guy, .hum, .</w:t>
      </w:r>
      <w:proofErr w:type="spellStart"/>
      <w:r w:rsidR="005811B3">
        <w:rPr>
          <w:rFonts w:ascii="Calibri" w:eastAsia="Calibri" w:hAnsi="Calibri" w:cs="Calibri"/>
          <w:highlight w:val="white"/>
        </w:rPr>
        <w:t>idn</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iot</w:t>
      </w:r>
      <w:proofErr w:type="spellEnd"/>
      <w:r w:rsidR="005811B3">
        <w:rPr>
          <w:rFonts w:ascii="Calibri" w:eastAsia="Calibri" w:hAnsi="Calibri" w:cs="Calibri"/>
          <w:highlight w:val="white"/>
        </w:rPr>
        <w:t xml:space="preserve">, .irk, </w:t>
      </w:r>
      <w:r w:rsidR="00ED2AED" w:rsidRPr="00ED2AED">
        <w:rPr>
          <w:rFonts w:ascii="Calibri" w:eastAsia="Calibri" w:hAnsi="Calibri" w:cs="Calibri"/>
        </w:rPr>
        <w:t>.jam, .</w:t>
      </w:r>
      <w:proofErr w:type="spellStart"/>
      <w:r w:rsidR="00ED2AED" w:rsidRPr="00ED2AED">
        <w:rPr>
          <w:rFonts w:ascii="Calibri" w:eastAsia="Calibri" w:hAnsi="Calibri" w:cs="Calibri"/>
        </w:rPr>
        <w:t>kir</w:t>
      </w:r>
      <w:proofErr w:type="spellEnd"/>
      <w:r w:rsidR="00ED2AED" w:rsidRPr="00ED2AED">
        <w:rPr>
          <w:rFonts w:ascii="Calibri" w:eastAsia="Calibri" w:hAnsi="Calibri" w:cs="Calibri"/>
        </w:rPr>
        <w:t>, .lie, .lux, .mac, .</w:t>
      </w:r>
      <w:proofErr w:type="spellStart"/>
      <w:r w:rsidR="00ED2AED" w:rsidRPr="00ED2AED">
        <w:rPr>
          <w:rFonts w:ascii="Calibri" w:eastAsia="Calibri" w:hAnsi="Calibri" w:cs="Calibri"/>
        </w:rPr>
        <w:t>nic</w:t>
      </w:r>
      <w:proofErr w:type="spellEnd"/>
      <w:r w:rsidR="00ED2AED" w:rsidRPr="00ED2AED">
        <w:rPr>
          <w:rFonts w:ascii="Calibri" w:eastAsia="Calibri" w:hAnsi="Calibri" w:cs="Calibri"/>
        </w:rPr>
        <w:t>, .nor, .pan, .per, .pry, .</w:t>
      </w:r>
      <w:proofErr w:type="spellStart"/>
      <w:r w:rsidR="00ED2AED" w:rsidRPr="00ED2AED">
        <w:rPr>
          <w:rFonts w:ascii="Calibri" w:eastAsia="Calibri" w:hAnsi="Calibri" w:cs="Calibri"/>
        </w:rPr>
        <w:t>qat</w:t>
      </w:r>
      <w:proofErr w:type="spellEnd"/>
      <w:r w:rsidR="00ED2AED" w:rsidRPr="00ED2AED">
        <w:rPr>
          <w:rFonts w:ascii="Calibri" w:eastAsia="Calibri" w:hAnsi="Calibri" w:cs="Calibri"/>
        </w:rPr>
        <w:t>, .</w:t>
      </w:r>
      <w:proofErr w:type="spellStart"/>
      <w:r w:rsidR="00ED2AED" w:rsidRPr="00ED2AED">
        <w:rPr>
          <w:rFonts w:ascii="Calibri" w:eastAsia="Calibri" w:hAnsi="Calibri" w:cs="Calibri"/>
        </w:rPr>
        <w:t>sau</w:t>
      </w:r>
      <w:proofErr w:type="spellEnd"/>
      <w:r w:rsidR="00ED2AED" w:rsidRPr="00ED2AED">
        <w:rPr>
          <w:rFonts w:ascii="Calibri" w:eastAsia="Calibri" w:hAnsi="Calibri" w:cs="Calibri"/>
        </w:rPr>
        <w:t>, .sur, .ton, .</w:t>
      </w:r>
      <w:proofErr w:type="spellStart"/>
      <w:r w:rsidR="00ED2AED" w:rsidRPr="00ED2AED">
        <w:rPr>
          <w:rFonts w:ascii="Calibri" w:eastAsia="Calibri" w:hAnsi="Calibri" w:cs="Calibri"/>
        </w:rPr>
        <w:t>tun</w:t>
      </w:r>
      <w:proofErr w:type="spellEnd"/>
      <w:r w:rsidR="00ED2AED" w:rsidRPr="00ED2AED">
        <w:rPr>
          <w:rFonts w:ascii="Calibri" w:eastAsia="Calibri" w:hAnsi="Calibri" w:cs="Calibri"/>
        </w:rPr>
        <w:t>,</w:t>
      </w:r>
      <w:r w:rsidR="00ED2AED">
        <w:rPr>
          <w:rFonts w:ascii="Calibri" w:eastAsia="Calibri" w:hAnsi="Calibri" w:cs="Calibri"/>
        </w:rPr>
        <w:t xml:space="preserve"> and</w:t>
      </w:r>
      <w:r w:rsidR="00ED2AED" w:rsidRPr="00ED2AED">
        <w:rPr>
          <w:rFonts w:ascii="Calibri" w:eastAsia="Calibri" w:hAnsi="Calibri" w:cs="Calibri"/>
        </w:rPr>
        <w:t xml:space="preserve"> .vat</w:t>
      </w:r>
      <w:r w:rsidR="00ED2AED">
        <w:rPr>
          <w:rFonts w:ascii="Calibri" w:eastAsia="Calibri" w:hAnsi="Calibri" w:cs="Calibri"/>
        </w:rPr>
        <w:t>.</w:t>
      </w:r>
    </w:p>
    <w:p w14:paraId="1279091D" w14:textId="4BE4F13C" w:rsidR="00154A10" w:rsidRDefault="0048215E" w:rsidP="00C14689">
      <w:pPr>
        <w:numPr>
          <w:ilvl w:val="0"/>
          <w:numId w:val="93"/>
        </w:numPr>
        <w:spacing w:after="240" w:line="276" w:lineRule="auto"/>
        <w:contextualSpacing/>
        <w:rPr>
          <w:ins w:id="133" w:author="Author"/>
          <w:rFonts w:ascii="Calibri" w:eastAsia="Calibri" w:hAnsi="Calibri" w:cs="Calibri"/>
          <w:highlight w:val="white"/>
        </w:rPr>
      </w:pPr>
      <w:r>
        <w:rPr>
          <w:rFonts w:ascii="Calibri" w:eastAsia="Calibri" w:hAnsi="Calibri" w:cs="Calibri"/>
          <w:highlight w:val="white"/>
        </w:rPr>
        <w:lastRenderedPageBreak/>
        <w:t>There is no opportunity for an applicant supported by the relevant country to move forward with an application.</w:t>
      </w:r>
    </w:p>
    <w:p w14:paraId="29077725" w14:textId="11AB9AE7" w:rsidR="00A3141C" w:rsidRPr="00A3141C" w:rsidRDefault="00A3141C" w:rsidP="00A3141C">
      <w:pPr>
        <w:numPr>
          <w:ilvl w:val="0"/>
          <w:numId w:val="17"/>
        </w:numPr>
        <w:spacing w:after="240" w:line="276" w:lineRule="auto"/>
        <w:contextualSpacing/>
        <w:rPr>
          <w:ins w:id="134" w:author="Author"/>
          <w:rFonts w:asciiTheme="majorHAnsi" w:eastAsia="Calibri" w:hAnsiTheme="majorHAnsi" w:cs="Calibri"/>
        </w:rPr>
      </w:pPr>
      <w:commentRangeStart w:id="135"/>
      <w:ins w:id="136" w:author="Author">
        <w:r>
          <w:rPr>
            <w:rFonts w:ascii="Calibri" w:eastAsia="Calibri" w:hAnsi="Calibri" w:cs="Calibri"/>
            <w:highlight w:val="white"/>
          </w:rPr>
          <w:t>Regarding the point “</w:t>
        </w:r>
        <w:r w:rsidRPr="00154A10">
          <w:rPr>
            <w:rFonts w:asciiTheme="majorHAnsi" w:hAnsiTheme="majorHAnsi" w:cs="Arial"/>
          </w:rPr>
          <w:t>A large number of, if not almost all, countries/nations have  political, cultural and societal or even legal reasons for the need to be in charge of the use of the alpha-3 codes</w:t>
        </w:r>
        <w:r>
          <w:rPr>
            <w:rFonts w:asciiTheme="majorHAnsi" w:hAnsiTheme="majorHAnsi" w:cs="Arial"/>
          </w:rPr>
          <w:t>,” some Work Track members question the validity of this claim, particularly as it regards TLDs, and invite Work Track members to provide supporting evidence.</w:t>
        </w:r>
      </w:ins>
      <w:commentRangeEnd w:id="135"/>
      <w:r w:rsidR="00517D44">
        <w:rPr>
          <w:rStyle w:val="CommentReference"/>
        </w:rPr>
        <w:commentReference w:id="135"/>
      </w:r>
    </w:p>
    <w:p w14:paraId="09D3D118" w14:textId="77777777" w:rsidR="00706A22" w:rsidRPr="00154A10" w:rsidRDefault="00706A22" w:rsidP="00154A10">
      <w:pPr>
        <w:spacing w:after="240" w:line="276" w:lineRule="auto"/>
        <w:ind w:left="720"/>
        <w:contextualSpacing/>
        <w:rPr>
          <w:ins w:id="137" w:author="Author"/>
          <w:rFonts w:ascii="Calibri" w:eastAsia="Calibri" w:hAnsi="Calibri" w:cs="Calibri"/>
          <w:highlight w:val="white"/>
        </w:rPr>
      </w:pPr>
    </w:p>
    <w:p w14:paraId="5768C1C0" w14:textId="5CC5A33E"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discussed the issue of whether alpha-3 codes listed on the ISO 3166 Part 1 standard should be delegated exclusively to governments, ccTLD managers, and public interest entities. Some believe that: </w:t>
      </w:r>
    </w:p>
    <w:p w14:paraId="68DDB7A4" w14:textId="7D58216E" w:rsidR="0048215E" w:rsidRDefault="0048215E" w:rsidP="00C14689">
      <w:pPr>
        <w:numPr>
          <w:ilvl w:val="0"/>
          <w:numId w:val="52"/>
        </w:numPr>
        <w:spacing w:after="240" w:line="276" w:lineRule="auto"/>
        <w:contextualSpacing/>
        <w:rPr>
          <w:ins w:id="138" w:author="Autho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39077651" w14:textId="0326D873" w:rsidR="00446BD4" w:rsidRPr="00154A10" w:rsidRDefault="00446BD4" w:rsidP="00446BD4">
      <w:pPr>
        <w:numPr>
          <w:ilvl w:val="0"/>
          <w:numId w:val="52"/>
        </w:numPr>
        <w:spacing w:after="240" w:line="276" w:lineRule="auto"/>
        <w:contextualSpacing/>
        <w:rPr>
          <w:rFonts w:asciiTheme="majorHAnsi" w:eastAsia="Calibri" w:hAnsiTheme="majorHAnsi" w:cs="Calibri"/>
        </w:rPr>
      </w:pPr>
      <w:commentRangeStart w:id="139"/>
      <w:ins w:id="140" w:author="Author">
        <w:r w:rsidRPr="00154A10">
          <w:rPr>
            <w:rFonts w:asciiTheme="majorHAnsi" w:hAnsiTheme="majorHAnsi" w:cs="Arial"/>
          </w:rPr>
          <w:t>The principle of subsidiarity/sovereignty should be applied to a potential use of these alpha-3 codes.</w:t>
        </w:r>
      </w:ins>
      <w:commentRangeEnd w:id="139"/>
      <w:r w:rsidR="00517D44">
        <w:rPr>
          <w:rStyle w:val="CommentReference"/>
        </w:rPr>
        <w:commentReference w:id="139"/>
      </w:r>
    </w:p>
    <w:p w14:paraId="1CDB0711" w14:textId="0A378275" w:rsidR="0048215E" w:rsidRDefault="00BF758A" w:rsidP="0048215E">
      <w:pPr>
        <w:spacing w:after="240"/>
        <w:rPr>
          <w:rFonts w:ascii="Calibri" w:eastAsia="Calibri" w:hAnsi="Calibri" w:cs="Calibri"/>
          <w:highlight w:val="white"/>
        </w:rPr>
      </w:pPr>
      <w:ins w:id="141" w:author="Autho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3BC65920" w:rsidR="0048215E" w:rsidRPr="009329EC" w:rsidRDefault="0048215E" w:rsidP="00A3141C">
      <w:pPr>
        <w:numPr>
          <w:ilvl w:val="0"/>
          <w:numId w:val="88"/>
        </w:numPr>
        <w:spacing w:after="240" w:line="276" w:lineRule="auto"/>
        <w:contextualSpacing/>
        <w:rPr>
          <w:rFonts w:ascii="Calibri" w:eastAsia="Calibri" w:hAnsi="Calibri" w:cs="Calibri"/>
          <w:highlight w:val="white"/>
        </w:rPr>
      </w:pPr>
      <w:r w:rsidRPr="00A3141C">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5F480932" w:rsidR="0048215E" w:rsidRDefault="0048215E" w:rsidP="00C14689">
      <w:pPr>
        <w:numPr>
          <w:ilvl w:val="0"/>
          <w:numId w:val="88"/>
        </w:numPr>
        <w:spacing w:after="240" w:line="276" w:lineRule="auto"/>
        <w:contextualSpacing/>
        <w:rPr>
          <w:ins w:id="142" w:author="Autho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69959EB9" w14:textId="6600C628" w:rsidR="00A3141C" w:rsidRPr="00A3141C" w:rsidRDefault="00A3141C" w:rsidP="00C14689">
      <w:pPr>
        <w:numPr>
          <w:ilvl w:val="0"/>
          <w:numId w:val="88"/>
        </w:numPr>
        <w:spacing w:after="240" w:line="276" w:lineRule="auto"/>
        <w:contextualSpacing/>
        <w:rPr>
          <w:rFonts w:asciiTheme="majorHAnsi" w:eastAsia="Calibri" w:hAnsiTheme="majorHAnsi" w:cs="Calibri"/>
          <w:highlight w:val="white"/>
        </w:rPr>
      </w:pPr>
      <w:commentRangeStart w:id="143"/>
      <w:ins w:id="144" w:author="Author">
        <w:r w:rsidRPr="00A3141C">
          <w:rPr>
            <w:rFonts w:asciiTheme="majorHAnsi" w:hAnsiTheme="majorHAnsi" w:cs="Arial"/>
          </w:rPr>
          <w:t>The “principle of subsidiarity/sovereignty” is not a principle of ICANN policy-making.  The question of whether and how these would be applied to ICANN policy, and the extent to which they are consistent or inconsistent with ICANN policy-making is beyond the scope of this discussion.</w:t>
        </w:r>
      </w:ins>
      <w:commentRangeEnd w:id="143"/>
      <w:r w:rsidR="00517D44">
        <w:rPr>
          <w:rStyle w:val="CommentReference"/>
        </w:rPr>
        <w:commentReference w:id="143"/>
      </w:r>
    </w:p>
    <w:p w14:paraId="4524809F" w14:textId="36416E4E" w:rsidR="0048215E" w:rsidRDefault="00BF758A" w:rsidP="0048215E">
      <w:pPr>
        <w:spacing w:after="240"/>
        <w:rPr>
          <w:rFonts w:ascii="Calibri" w:eastAsia="Calibri" w:hAnsi="Calibri" w:cs="Calibri"/>
          <w:highlight w:val="white"/>
        </w:rPr>
      </w:pPr>
      <w:ins w:id="145" w:author="Autho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6474386C" w:rsidR="0048215E" w:rsidRDefault="00154A10"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Proposal 10: </w:t>
      </w:r>
      <w:r w:rsidR="0048215E">
        <w:rPr>
          <w:rFonts w:ascii="Calibri" w:eastAsia="Calibri" w:hAnsi="Calibri" w:cs="Calibri"/>
          <w:highlight w:val="white"/>
        </w:rPr>
        <w:t xml:space="preserve">Delegate these strings as </w:t>
      </w:r>
      <w:proofErr w:type="spellStart"/>
      <w:r w:rsidR="0048215E">
        <w:rPr>
          <w:rFonts w:ascii="Calibri" w:eastAsia="Calibri" w:hAnsi="Calibri" w:cs="Calibri"/>
          <w:highlight w:val="white"/>
        </w:rPr>
        <w:t>gTLDs</w:t>
      </w:r>
      <w:proofErr w:type="spellEnd"/>
      <w:r w:rsidR="0048215E">
        <w:rPr>
          <w:rFonts w:ascii="Calibri" w:eastAsia="Calibri" w:hAnsi="Calibri" w:cs="Calibri"/>
          <w:highlight w:val="white"/>
        </w:rPr>
        <w:t xml:space="preserve"> with the requirement of government support/non-objection until a future process is designed specifically for the delegation of three-character codes. </w:t>
      </w:r>
    </w:p>
    <w:p w14:paraId="62EF433E" w14:textId="01384A45" w:rsidR="00ED2AED" w:rsidRPr="00ED2AED" w:rsidRDefault="00154A10" w:rsidP="00ED2AED">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Proposal 11: </w:t>
      </w:r>
      <w:r w:rsidR="00ED2AED">
        <w:rPr>
          <w:rFonts w:ascii="Calibri" w:eastAsia="Calibri" w:hAnsi="Calibri" w:cs="Calibri"/>
          <w:highlight w:val="white"/>
        </w:rPr>
        <w:t xml:space="preserve">Delegate these strings as </w:t>
      </w:r>
      <w:proofErr w:type="spellStart"/>
      <w:r w:rsidR="00ED2AED">
        <w:rPr>
          <w:rFonts w:ascii="Calibri" w:eastAsia="Calibri" w:hAnsi="Calibri" w:cs="Calibri"/>
          <w:highlight w:val="white"/>
        </w:rPr>
        <w:t>gTLDs</w:t>
      </w:r>
      <w:proofErr w:type="spellEnd"/>
      <w:r w:rsidR="00ED2AED">
        <w:rPr>
          <w:rFonts w:ascii="Calibri" w:eastAsia="Calibri" w:hAnsi="Calibri" w:cs="Calibri"/>
          <w:highlight w:val="white"/>
        </w:rPr>
        <w:t xml:space="preserve"> with the requirement of government support/non-objection only in cases where the applicant intends to </w:t>
      </w:r>
      <w:r w:rsidR="00ED2AED">
        <w:rPr>
          <w:rFonts w:ascii="Calibri" w:eastAsia="Calibri" w:hAnsi="Calibri" w:cs="Calibri"/>
          <w:highlight w:val="white"/>
        </w:rPr>
        <w:lastRenderedPageBreak/>
        <w:t xml:space="preserve">use the TLD </w:t>
      </w:r>
      <w:r w:rsidR="003264DC">
        <w:rPr>
          <w:rFonts w:ascii="Calibri" w:eastAsia="Calibri" w:hAnsi="Calibri" w:cs="Calibri"/>
          <w:highlight w:val="white"/>
        </w:rPr>
        <w:t xml:space="preserve">as it </w:t>
      </w:r>
      <w:r w:rsidR="00ED2AED">
        <w:rPr>
          <w:rFonts w:ascii="Calibri" w:eastAsia="Calibri" w:hAnsi="Calibri" w:cs="Calibri"/>
          <w:highlight w:val="white"/>
        </w:rPr>
        <w:t xml:space="preserve">relates to the geographic meaning of the term. For all other cases, the TLD should be available with no letter of support/non-objection. </w:t>
      </w:r>
    </w:p>
    <w:p w14:paraId="45F4FD0C" w14:textId="584AB5B1" w:rsidR="00ED2AED" w:rsidRPr="00154A10" w:rsidRDefault="00154A10" w:rsidP="00F05879">
      <w:pPr>
        <w:numPr>
          <w:ilvl w:val="0"/>
          <w:numId w:val="45"/>
        </w:numPr>
        <w:spacing w:after="240" w:line="276" w:lineRule="auto"/>
        <w:contextualSpacing/>
        <w:rPr>
          <w:ins w:id="146" w:author="Author"/>
          <w:rFonts w:ascii="Calibri" w:eastAsia="Calibri" w:hAnsi="Calibri" w:cs="Calibri"/>
          <w:highlight w:val="white"/>
        </w:rPr>
      </w:pPr>
      <w:r>
        <w:rPr>
          <w:rFonts w:ascii="Calibri" w:eastAsia="Calibri" w:hAnsi="Calibri" w:cs="Calibri"/>
          <w:highlight w:val="white"/>
        </w:rPr>
        <w:t xml:space="preserve">Proposal 12: </w:t>
      </w:r>
      <w:r w:rsidR="0048215E">
        <w:rPr>
          <w:rFonts w:ascii="Calibri" w:eastAsia="Calibri" w:hAnsi="Calibri" w:cs="Calibri"/>
          <w:highlight w:val="white"/>
        </w:rPr>
        <w:t>The ISO should not be the source of 3-character strings used by ICANN to identify geographic names.</w:t>
      </w:r>
      <w:ins w:id="147" w:author="Author">
        <w:r>
          <w:rPr>
            <w:rFonts w:ascii="Calibri" w:eastAsia="Calibri" w:hAnsi="Calibri" w:cs="Calibri"/>
            <w:highlight w:val="white"/>
          </w:rPr>
          <w:br/>
        </w:r>
      </w:ins>
    </w:p>
    <w:p w14:paraId="01C8A9DF" w14:textId="491862BB"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Work Track</w:t>
      </w:r>
      <w:r w:rsidR="001E348B">
        <w:rPr>
          <w:rFonts w:ascii="Calibri" w:eastAsia="Calibri" w:hAnsi="Calibri" w:cs="Calibri"/>
          <w:highlight w:val="white"/>
        </w:rPr>
        <w:t xml:space="preserve"> 5</w:t>
      </w:r>
      <w:r>
        <w:rPr>
          <w:rFonts w:ascii="Calibri" w:eastAsia="Calibri" w:hAnsi="Calibri" w:cs="Calibri"/>
          <w:highlight w:val="white"/>
        </w:rPr>
        <w:t xml:space="preserve">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7310D173" w14:textId="77777777" w:rsidR="00BC0EF5" w:rsidRDefault="0048215E" w:rsidP="0048215E">
      <w:pPr>
        <w:spacing w:after="240"/>
        <w:rPr>
          <w:ins w:id="148" w:author="Author"/>
          <w:rFonts w:ascii="Calibri" w:eastAsia="Calibri" w:hAnsi="Calibri" w:cs="Calibri"/>
          <w:highlight w:val="white"/>
        </w:rPr>
      </w:pPr>
      <w:r>
        <w:rPr>
          <w:rFonts w:ascii="Calibri" w:eastAsia="Calibri" w:hAnsi="Calibri" w:cs="Calibri"/>
          <w:highlight w:val="white"/>
        </w:rPr>
        <w:t xml:space="preserve">Work Track members raised points against continuing to reserve short-form and long-form names listed in the ISO 3166-1 standard. </w:t>
      </w:r>
    </w:p>
    <w:p w14:paraId="1E0D7FAC" w14:textId="11B94482" w:rsidR="0048215E" w:rsidRDefault="0048215E" w:rsidP="0048215E">
      <w:pPr>
        <w:spacing w:after="240"/>
        <w:rPr>
          <w:rFonts w:ascii="Calibri" w:eastAsia="Calibri" w:hAnsi="Calibri" w:cs="Calibri"/>
          <w:highlight w:val="white"/>
        </w:rPr>
      </w:pPr>
      <w:r>
        <w:rPr>
          <w:rFonts w:ascii="Calibri" w:eastAsia="Calibri" w:hAnsi="Calibri" w:cs="Calibri"/>
          <w:highlight w:val="white"/>
        </w:rPr>
        <w:t>Some believe</w:t>
      </w:r>
      <w:r w:rsidR="00BC0EF5">
        <w:rPr>
          <w:rFonts w:ascii="Calibri" w:eastAsia="Calibri" w:hAnsi="Calibri" w:cs="Calibri"/>
          <w:highlight w:val="white"/>
        </w:rPr>
        <w:t xml:space="preserve"> that</w:t>
      </w:r>
      <w:r>
        <w:rPr>
          <w:rFonts w:ascii="Calibri" w:eastAsia="Calibri" w:hAnsi="Calibri" w:cs="Calibri"/>
          <w:highlight w:val="white"/>
        </w:rPr>
        <w:t>:</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0193D77B" w14:textId="50432A89" w:rsidR="0048215E" w:rsidRDefault="0048215E" w:rsidP="00C14689">
      <w:pPr>
        <w:numPr>
          <w:ilvl w:val="0"/>
          <w:numId w:val="87"/>
        </w:numPr>
        <w:spacing w:after="240" w:line="276" w:lineRule="auto"/>
        <w:contextualSpacing/>
        <w:rPr>
          <w:ins w:id="149" w:author="Autho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3BC3BAD7" w14:textId="77777777" w:rsidR="003264DC" w:rsidRDefault="003264DC" w:rsidP="003264DC">
      <w:pPr>
        <w:spacing w:after="240" w:line="276" w:lineRule="auto"/>
        <w:ind w:left="720"/>
        <w:contextualSpacing/>
        <w:rPr>
          <w:rFonts w:ascii="Calibri" w:eastAsia="Calibri" w:hAnsi="Calibri" w:cs="Calibri"/>
          <w:highlight w:val="white"/>
        </w:rPr>
      </w:pPr>
    </w:p>
    <w:p w14:paraId="1FBE27F5" w14:textId="43DF52AB"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sidRPr="00896405">
        <w:rPr>
          <w:rFonts w:ascii="Calibri" w:eastAsia="Calibri" w:hAnsi="Calibri" w:cs="Calibri"/>
        </w:rPr>
        <w:t>f.2.2.1.2.</w:t>
      </w:r>
      <w:r>
        <w:rPr>
          <w:rFonts w:ascii="Calibri" w:eastAsia="Calibri" w:hAnsi="Calibri" w:cs="Calibri"/>
        </w:rPr>
        <w:t xml:space="preserve"> For discussion about the delegation of country and territory names to governments, please see section </w:t>
      </w:r>
      <w:r w:rsidRPr="00896405">
        <w:rPr>
          <w:rFonts w:ascii="Calibri" w:eastAsia="Calibri" w:hAnsi="Calibri" w:cs="Calibri"/>
        </w:rPr>
        <w:t>f.2.2.1.1</w:t>
      </w:r>
      <w:r>
        <w:rPr>
          <w:rFonts w:ascii="Calibri" w:eastAsia="Calibri" w:hAnsi="Calibri" w:cs="Calibri"/>
        </w:rPr>
        <w:t>.</w:t>
      </w:r>
      <w:r>
        <w:rPr>
          <w:rFonts w:ascii="Calibri" w:eastAsia="Calibri" w:hAnsi="Calibri" w:cs="Calibri"/>
          <w:highlight w:val="yellow"/>
        </w:rPr>
        <w:t xml:space="preserve"> </w:t>
      </w:r>
    </w:p>
    <w:p w14:paraId="5D0FA42A" w14:textId="018F259B"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7F578520" w:rsidR="0048215E" w:rsidRDefault="0048215E" w:rsidP="0048215E">
      <w:pPr>
        <w:spacing w:after="240"/>
        <w:rPr>
          <w:ins w:id="150" w:author="Autho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discussed points in support of and against continuing to reserve names in this category. Work Track members noted that these are similar to benefits and </w:t>
      </w:r>
      <w:r>
        <w:rPr>
          <w:rFonts w:ascii="Calibri" w:eastAsia="Calibri" w:hAnsi="Calibri" w:cs="Calibri"/>
          <w:highlight w:val="white"/>
        </w:rPr>
        <w:lastRenderedPageBreak/>
        <w:t>drawbacks identified for short-form and long-form names listed in the ISO 3166 Part 1 standard.</w:t>
      </w:r>
    </w:p>
    <w:p w14:paraId="5ECC3E48" w14:textId="32723C97" w:rsidR="00752B64" w:rsidRDefault="00752B64" w:rsidP="0048215E">
      <w:pPr>
        <w:spacing w:after="240"/>
        <w:rPr>
          <w:rFonts w:ascii="Calibri" w:eastAsia="Calibri" w:hAnsi="Calibri" w:cs="Calibri"/>
          <w:highlight w:val="white"/>
        </w:rPr>
      </w:pPr>
      <w:r>
        <w:rPr>
          <w:rFonts w:ascii="Calibri" w:eastAsia="Calibri" w:hAnsi="Calibri" w:cs="Calibri"/>
          <w:highlight w:val="white"/>
        </w:rPr>
        <w:t>One Work Track member raised the following points about exceptionally reserved codes:</w:t>
      </w:r>
    </w:p>
    <w:p w14:paraId="7AAE6BE8" w14:textId="48C0493D" w:rsidR="00752B64" w:rsidRPr="00752B64" w:rsidRDefault="00752B64" w:rsidP="00752B64">
      <w:pPr>
        <w:pStyle w:val="ListParagraph"/>
        <w:numPr>
          <w:ilvl w:val="0"/>
          <w:numId w:val="121"/>
        </w:numPr>
        <w:spacing w:after="240"/>
        <w:rPr>
          <w:rFonts w:ascii="Calibri" w:eastAsia="Calibri" w:hAnsi="Calibri" w:cs="Calibri"/>
          <w:highlight w:val="white"/>
        </w:rPr>
      </w:pPr>
      <w:r w:rsidRPr="00752B64">
        <w:rPr>
          <w:rFonts w:ascii="Calibri" w:eastAsia="Calibri" w:hAnsi="Calibri" w:cs="Calibri"/>
          <w:highlight w:val="white"/>
        </w:rPr>
        <w:t xml:space="preserve">They are not officially reserved code points, although data about these codes is available at the ISO’s </w:t>
      </w:r>
      <w:hyperlink r:id="rId34" w:anchor="search" w:history="1">
        <w:r w:rsidRPr="00752B64">
          <w:rPr>
            <w:rStyle w:val="Hyperlink"/>
            <w:rFonts w:ascii="Calibri" w:eastAsia="Calibri" w:hAnsi="Calibri" w:cs="Calibri"/>
            <w:highlight w:val="white"/>
          </w:rPr>
          <w:t>Online Browsing Platform</w:t>
        </w:r>
      </w:hyperlink>
      <w:r>
        <w:rPr>
          <w:rFonts w:ascii="Calibri" w:eastAsia="Calibri" w:hAnsi="Calibri" w:cs="Calibri"/>
          <w:highlight w:val="white"/>
        </w:rPr>
        <w:t>,</w:t>
      </w:r>
      <w:r>
        <w:rPr>
          <w:rStyle w:val="FootnoteReference"/>
          <w:rFonts w:eastAsia="Calibri" w:cs="Calibri"/>
          <w:highlight w:val="white"/>
        </w:rPr>
        <w:footnoteReference w:id="33"/>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p>
    <w:p w14:paraId="106EA85B" w14:textId="4A7AC702" w:rsidR="00752B64" w:rsidRPr="00752B64" w:rsidRDefault="00752B64" w:rsidP="00752B64">
      <w:pPr>
        <w:pStyle w:val="ListParagraph"/>
        <w:numPr>
          <w:ilvl w:val="0"/>
          <w:numId w:val="121"/>
        </w:numPr>
        <w:spacing w:after="240"/>
        <w:rPr>
          <w:rFonts w:ascii="Calibri" w:eastAsia="Calibri" w:hAnsi="Calibri" w:cs="Calibri"/>
          <w:highlight w:val="white"/>
        </w:rPr>
      </w:pPr>
      <w:r w:rsidRPr="00752B64">
        <w:rPr>
          <w:rFonts w:ascii="Calibri" w:eastAsia="Calibri" w:hAnsi="Calibri" w:cs="Calibri"/>
          <w:highlight w:val="white"/>
        </w:rPr>
        <w:t>The list may be out of date</w:t>
      </w:r>
      <w:r>
        <w:rPr>
          <w:rFonts w:ascii="Calibri" w:eastAsia="Calibri" w:hAnsi="Calibri" w:cs="Calibri"/>
          <w:highlight w:val="white"/>
        </w:rPr>
        <w:t>.</w:t>
      </w:r>
    </w:p>
    <w:p w14:paraId="003D7551" w14:textId="6ED0DCB4" w:rsidR="00752B64" w:rsidRPr="00752B64" w:rsidRDefault="00752B64" w:rsidP="00752B64">
      <w:pPr>
        <w:pStyle w:val="ListParagraph"/>
        <w:numPr>
          <w:ilvl w:val="0"/>
          <w:numId w:val="121"/>
        </w:numPr>
        <w:spacing w:after="240"/>
        <w:rPr>
          <w:rFonts w:ascii="Calibri" w:eastAsia="Calibri" w:hAnsi="Calibri" w:cs="Calibri"/>
          <w:highlight w:val="white"/>
        </w:rPr>
      </w:pP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p>
    <w:p w14:paraId="50CA5820" w14:textId="3C79D10F" w:rsidR="00752B64" w:rsidRPr="00752B64" w:rsidRDefault="00752B64" w:rsidP="00752B64">
      <w:pPr>
        <w:pStyle w:val="ListParagraph"/>
        <w:numPr>
          <w:ilvl w:val="0"/>
          <w:numId w:val="121"/>
        </w:numPr>
        <w:spacing w:after="240"/>
        <w:rPr>
          <w:rFonts w:ascii="Calibri" w:eastAsia="Calibri" w:hAnsi="Calibri" w:cs="Calibri"/>
          <w:highlight w:val="white"/>
        </w:rPr>
      </w:pP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p>
    <w:p w14:paraId="43ABCC1A" w14:textId="14D7A254" w:rsidR="00752B64" w:rsidRPr="00752B64" w:rsidRDefault="00752B64" w:rsidP="00752B64">
      <w:pPr>
        <w:pStyle w:val="ListParagraph"/>
        <w:numPr>
          <w:ilvl w:val="0"/>
          <w:numId w:val="121"/>
        </w:numPr>
        <w:spacing w:after="240"/>
        <w:rPr>
          <w:rFonts w:ascii="Calibri" w:eastAsia="Calibri" w:hAnsi="Calibri" w:cs="Calibri"/>
          <w:highlight w:val="white"/>
        </w:rPr>
      </w:pP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p>
    <w:p w14:paraId="56CDABC5" w14:textId="2E1AD0C6" w:rsidR="00236612" w:rsidRDefault="003264DC" w:rsidP="0048215E">
      <w:pPr>
        <w:spacing w:after="240"/>
        <w:rPr>
          <w:rFonts w:ascii="Calibri" w:eastAsia="Calibri" w:hAnsi="Calibri" w:cs="Calibri"/>
          <w:highlight w:val="white"/>
        </w:rPr>
      </w:pPr>
      <w:r>
        <w:rPr>
          <w:rFonts w:ascii="Calibri" w:eastAsia="Calibri" w:hAnsi="Calibri" w:cs="Calibri"/>
          <w:highlight w:val="white"/>
        </w:rPr>
        <w:t>It was</w:t>
      </w:r>
      <w:r w:rsidR="00236612">
        <w:rPr>
          <w:rFonts w:ascii="Calibri" w:eastAsia="Calibri" w:hAnsi="Calibri" w:cs="Calibri"/>
          <w:highlight w:val="white"/>
        </w:rPr>
        <w:t xml:space="preserve"> also noted that because these names are reserved, they are not available for use </w:t>
      </w:r>
      <w:r w:rsidR="00C931AE">
        <w:rPr>
          <w:rFonts w:ascii="Calibri" w:eastAsia="Calibri" w:hAnsi="Calibri" w:cs="Calibri"/>
          <w:highlight w:val="white"/>
        </w:rPr>
        <w:t>for entities or places associated with those names.</w:t>
      </w:r>
    </w:p>
    <w:p w14:paraId="31B236F9" w14:textId="1E93FD72" w:rsidR="00C931AE" w:rsidRDefault="00C931AE" w:rsidP="0048215E">
      <w:pPr>
        <w:spacing w:after="240"/>
        <w:rPr>
          <w:ins w:id="152" w:author="Author"/>
          <w:rFonts w:ascii="Calibri" w:eastAsia="Calibri" w:hAnsi="Calibri" w:cs="Calibri"/>
          <w:highlight w:val="white"/>
        </w:rPr>
      </w:pPr>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p>
    <w:p w14:paraId="7248B506" w14:textId="73F398A4"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E6113DC"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w:t>
      </w:r>
      <w:ins w:id="153" w:author="Author">
        <w:r w:rsidR="00BC0EF5">
          <w:rPr>
            <w:rFonts w:ascii="Calibri" w:eastAsia="Calibri" w:hAnsi="Calibri" w:cs="Calibri"/>
            <w:b/>
            <w:highlight w:val="white"/>
            <w:u w:val="single"/>
          </w:rPr>
          <w:t>,</w:t>
        </w:r>
      </w:ins>
      <w:r>
        <w:rPr>
          <w:rFonts w:ascii="Calibri" w:eastAsia="Calibri" w:hAnsi="Calibri" w:cs="Calibri"/>
          <w:b/>
          <w:highlight w:val="white"/>
          <w:u w:val="single"/>
        </w:rPr>
        <w:t>" or is a translation of a name appearing on the list, in any language</w:t>
      </w:r>
    </w:p>
    <w:p w14:paraId="713FE0BA" w14:textId="7F2814BE"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For discussion of provisions reserving translations “in any language,” including points in support and against, as well as alternatives proposed, please see section </w:t>
      </w:r>
      <w:r w:rsidRPr="00896405">
        <w:rPr>
          <w:rFonts w:ascii="Calibri" w:eastAsia="Calibri" w:hAnsi="Calibri" w:cs="Calibri"/>
        </w:rPr>
        <w:t>f.2.2.1.2.</w:t>
      </w:r>
    </w:p>
    <w:p w14:paraId="3923B49D" w14:textId="400DA9B6"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 maintain reservation of separable components of a country name designated on the "Separable Country Name List,”</w:t>
      </w:r>
      <w:ins w:id="154" w:author="Author">
        <w:r w:rsidR="00BE0865">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0D877C6A"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w:t>
      </w:r>
      <w:proofErr w:type="spellStart"/>
      <w:r>
        <w:rPr>
          <w:rFonts w:ascii="Calibri" w:eastAsia="Calibri" w:hAnsi="Calibri" w:cs="Calibri"/>
          <w:highlight w:val="white"/>
        </w:rPr>
        <w:t>i</w:t>
      </w:r>
      <w:proofErr w:type="spellEnd"/>
      <w:r>
        <w:rPr>
          <w:rFonts w:ascii="Calibri" w:eastAsia="Calibri" w:hAnsi="Calibri" w:cs="Calibri"/>
          <w:highlight w:val="white"/>
        </w:rPr>
        <w:t>) through (v).</w:t>
      </w:r>
      <w:r>
        <w:rPr>
          <w:rFonts w:ascii="Calibri" w:eastAsia="Calibri" w:hAnsi="Calibri" w:cs="Calibri"/>
          <w:highlight w:val="white"/>
          <w:vertAlign w:val="superscript"/>
        </w:rPr>
        <w:footnoteReference w:id="34"/>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highlight w:val="white"/>
        </w:rPr>
        <w:t>RepublicCzech</w:t>
      </w:r>
      <w:proofErr w:type="spellEnd"/>
      <w:r>
        <w:rPr>
          <w:rFonts w:ascii="Calibri" w:eastAsia="Calibri" w:hAnsi="Calibri" w:cs="Calibri"/>
          <w:highlight w:val="white"/>
        </w:rPr>
        <w:t>” or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1993A52E" w14:textId="3C27F7EE" w:rsidR="003264DC" w:rsidRDefault="0048215E" w:rsidP="00F94CC3">
      <w:pPr>
        <w:numPr>
          <w:ilvl w:val="0"/>
          <w:numId w:val="16"/>
        </w:numPr>
        <w:spacing w:after="240" w:line="276" w:lineRule="auto"/>
        <w:contextualSpacing/>
        <w:rPr>
          <w:ins w:id="155" w:author="Author"/>
          <w:rFonts w:ascii="Calibri" w:eastAsia="Calibri" w:hAnsi="Calibri" w:cs="Calibri"/>
          <w:highlight w:val="white"/>
        </w:rPr>
      </w:pPr>
      <w:r>
        <w:rPr>
          <w:rFonts w:ascii="Calibri" w:eastAsia="Calibri" w:hAnsi="Calibri" w:cs="Calibri"/>
          <w:highlight w:val="white"/>
        </w:rPr>
        <w:lastRenderedPageBreak/>
        <w:t xml:space="preserve"> Examples of transposition used in the Applicant Guidebook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and similar strings are unlikely to be of interest as TLDs, therefore there is little harm in reserving the strings. </w:t>
      </w:r>
    </w:p>
    <w:p w14:paraId="645F2A3E" w14:textId="77777777" w:rsidR="003264DC" w:rsidRPr="003264DC" w:rsidRDefault="003264DC" w:rsidP="003264DC">
      <w:pPr>
        <w:spacing w:after="240" w:line="276" w:lineRule="auto"/>
        <w:ind w:left="720"/>
        <w:contextualSpacing/>
        <w:rPr>
          <w:ins w:id="156" w:author="Author"/>
          <w:rFonts w:ascii="Calibri" w:eastAsia="Calibri" w:hAnsi="Calibri" w:cs="Calibri"/>
          <w:highlight w:val="white"/>
        </w:rPr>
      </w:pPr>
    </w:p>
    <w:p w14:paraId="0B3054DE" w14:textId="5BDBC7FA"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611D6C11" w:rsidR="0048215E" w:rsidRDefault="0048215E" w:rsidP="00C14689">
      <w:pPr>
        <w:numPr>
          <w:ilvl w:val="0"/>
          <w:numId w:val="65"/>
        </w:numPr>
        <w:spacing w:after="240" w:line="276" w:lineRule="auto"/>
        <w:contextualSpacing/>
        <w:rPr>
          <w:ins w:id="157" w:author="Autho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do not appear to be terms that anyone would use. The group should consider removing this provision unless there is documented problem that it seeks to solve.</w:t>
      </w:r>
    </w:p>
    <w:p w14:paraId="40C7B100" w14:textId="77777777" w:rsidR="00BC0EF5" w:rsidRDefault="00BC0EF5" w:rsidP="00BC0EF5">
      <w:pPr>
        <w:spacing w:after="240" w:line="276" w:lineRule="auto"/>
        <w:ind w:left="720"/>
        <w:contextualSpacing/>
        <w:rPr>
          <w:rFonts w:ascii="Calibri" w:eastAsia="Calibri" w:hAnsi="Calibri" w:cs="Calibri"/>
          <w:highlight w:val="white"/>
        </w:rPr>
      </w:pPr>
    </w:p>
    <w:p w14:paraId="72849288" w14:textId="4848EAEB"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 </w:t>
      </w:r>
      <w:r w:rsidR="00BC0EF5">
        <w:rPr>
          <w:rFonts w:ascii="Calibri" w:eastAsia="Calibri" w:hAnsi="Calibri" w:cs="Calibri"/>
          <w:highlight w:val="white"/>
        </w:rPr>
        <w:t xml:space="preserve">has </w:t>
      </w:r>
      <w:r>
        <w:rPr>
          <w:rFonts w:ascii="Calibri" w:eastAsia="Calibri" w:hAnsi="Calibri" w:cs="Calibri"/>
          <w:highlight w:val="white"/>
        </w:rPr>
        <w:t xml:space="preserve">been put forward by Work Track members with respect to this category: </w:t>
      </w:r>
    </w:p>
    <w:p w14:paraId="62F66EC1" w14:textId="77BA49F1" w:rsidR="0048215E" w:rsidRDefault="00BC0EF5" w:rsidP="00C14689">
      <w:pPr>
        <w:numPr>
          <w:ilvl w:val="0"/>
          <w:numId w:val="37"/>
        </w:numPr>
        <w:spacing w:after="240" w:line="276" w:lineRule="auto"/>
        <w:contextualSpacing/>
        <w:rPr>
          <w:ins w:id="158" w:author="Author"/>
          <w:rFonts w:ascii="Calibri" w:eastAsia="Calibri" w:hAnsi="Calibri" w:cs="Calibri"/>
          <w:highlight w:val="white"/>
        </w:rPr>
      </w:pPr>
      <w:r>
        <w:rPr>
          <w:rFonts w:ascii="Calibri" w:eastAsia="Calibri" w:hAnsi="Calibri" w:cs="Calibri"/>
          <w:highlight w:val="white"/>
        </w:rPr>
        <w:t xml:space="preserve">Proposal 13: </w:t>
      </w:r>
      <w:r w:rsidR="0048215E">
        <w:rPr>
          <w:rFonts w:ascii="Calibri" w:eastAsia="Calibri" w:hAnsi="Calibri" w:cs="Calibri"/>
          <w:highlight w:val="white"/>
        </w:rPr>
        <w:t xml:space="preserve">Individual governments should be asked which permutations should be reserved in connection with a corresponding country or territory name. </w:t>
      </w:r>
    </w:p>
    <w:p w14:paraId="23FC88FB" w14:textId="77777777" w:rsidR="00BC0EF5" w:rsidRDefault="00BC0EF5" w:rsidP="00BC0EF5">
      <w:pPr>
        <w:spacing w:after="240" w:line="276" w:lineRule="auto"/>
        <w:ind w:left="720"/>
        <w:contextualSpacing/>
        <w:rPr>
          <w:rFonts w:ascii="Calibri" w:eastAsia="Calibri" w:hAnsi="Calibri" w:cs="Calibri"/>
          <w:highlight w:val="white"/>
        </w:rPr>
      </w:pPr>
    </w:p>
    <w:p w14:paraId="2303CBFD" w14:textId="57B6822A" w:rsidR="0048215E" w:rsidRDefault="0048215E" w:rsidP="0048215E">
      <w:pPr>
        <w:spacing w:after="240"/>
        <w:rPr>
          <w:rFonts w:ascii="Calibri" w:eastAsia="Calibri" w:hAnsi="Calibri" w:cs="Calibri"/>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298CEDF0" w:rsidR="0048215E" w:rsidRDefault="0048215E" w:rsidP="0048215E">
      <w:pPr>
        <w:rPr>
          <w:rFonts w:ascii="Calibri" w:eastAsia="Calibri" w:hAnsi="Calibri" w:cs="Calibri"/>
        </w:rPr>
      </w:pPr>
      <w:commentRangeStart w:id="159"/>
      <w:del w:id="160" w:author="Author">
        <w:r w:rsidDel="00811807">
          <w:rPr>
            <w:rFonts w:ascii="Calibri" w:eastAsia="Calibri" w:hAnsi="Calibri" w:cs="Calibri"/>
          </w:rPr>
          <w:delText xml:space="preserve">Permutations </w:delText>
        </w:r>
      </w:del>
      <w:ins w:id="161" w:author="Author">
        <w:r w:rsidR="00811807">
          <w:rPr>
            <w:rFonts w:ascii="Calibri" w:eastAsia="Calibri" w:hAnsi="Calibri" w:cs="Calibri"/>
          </w:rPr>
          <w:t xml:space="preserve">Strings resulting from permutations </w:t>
        </w:r>
      </w:ins>
      <w:r>
        <w:rPr>
          <w:rFonts w:ascii="Calibri" w:eastAsia="Calibri" w:hAnsi="Calibri" w:cs="Calibri"/>
        </w:rPr>
        <w:t>and transpositions of alpha-3 code</w:t>
      </w:r>
      <w:ins w:id="162" w:author="Author">
        <w:r w:rsidR="003264DC">
          <w:rPr>
            <w:rFonts w:ascii="Calibri" w:eastAsia="Calibri" w:hAnsi="Calibri" w:cs="Calibri"/>
          </w:rPr>
          <w:t>s</w:t>
        </w:r>
      </w:ins>
      <w:r>
        <w:rPr>
          <w:rFonts w:ascii="Calibri" w:eastAsia="Calibri" w:hAnsi="Calibri" w:cs="Calibri"/>
        </w:rPr>
        <w:t xml:space="preserve"> listed in the ISO 3166-1 standard should be allowed. </w:t>
      </w:r>
      <w:commentRangeEnd w:id="159"/>
      <w:r w:rsidR="00811807">
        <w:rPr>
          <w:rStyle w:val="CommentReference"/>
        </w:rPr>
        <w:commentReference w:id="159"/>
      </w:r>
      <w:r>
        <w:rPr>
          <w:rFonts w:ascii="Calibri" w:eastAsia="Calibri" w:hAnsi="Calibri" w:cs="Calibri"/>
        </w:rPr>
        <w:t>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3FC37BA0" w:rsidR="0048215E" w:rsidRDefault="0048215E" w:rsidP="00C14689">
      <w:pPr>
        <w:numPr>
          <w:ilvl w:val="0"/>
          <w:numId w:val="25"/>
        </w:numPr>
        <w:spacing w:after="240" w:line="276" w:lineRule="auto"/>
        <w:contextualSpacing/>
        <w:rPr>
          <w:ins w:id="163" w:author="Author"/>
          <w:rFonts w:ascii="Calibri" w:eastAsia="Calibri" w:hAnsi="Calibri" w:cs="Calibri"/>
          <w:highlight w:val="white"/>
        </w:rPr>
      </w:pPr>
      <w:r>
        <w:rPr>
          <w:rFonts w:ascii="Calibri" w:eastAsia="Calibri" w:hAnsi="Calibri" w:cs="Calibri"/>
          <w:highlight w:val="white"/>
        </w:rPr>
        <w:lastRenderedPageBreak/>
        <w:t xml:space="preserve">There is some level of predictability associated with this provision because there are specific sources of these terms. </w:t>
      </w:r>
    </w:p>
    <w:p w14:paraId="496A6E35" w14:textId="77777777" w:rsidR="00BC0EF5" w:rsidRDefault="00BC0EF5" w:rsidP="00BC0EF5">
      <w:pPr>
        <w:spacing w:after="240" w:line="276" w:lineRule="auto"/>
        <w:ind w:left="720"/>
        <w:contextualSpacing/>
        <w:rPr>
          <w:rFonts w:ascii="Calibri" w:eastAsia="Calibri" w:hAnsi="Calibri" w:cs="Calibri"/>
          <w:highlight w:val="white"/>
        </w:rPr>
      </w:pP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5CC78F94" w:rsidR="0048215E" w:rsidRDefault="0048215E" w:rsidP="00C14689">
      <w:pPr>
        <w:numPr>
          <w:ilvl w:val="0"/>
          <w:numId w:val="25"/>
        </w:numPr>
        <w:spacing w:after="240" w:line="276" w:lineRule="auto"/>
        <w:contextualSpacing/>
        <w:rPr>
          <w:ins w:id="164" w:author="Autho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6EDC1427" w14:textId="77777777" w:rsidR="00BC0EF5" w:rsidRDefault="00BC0EF5" w:rsidP="00BC0EF5">
      <w:pPr>
        <w:spacing w:after="240" w:line="276" w:lineRule="auto"/>
        <w:ind w:left="720"/>
        <w:contextualSpacing/>
        <w:rPr>
          <w:rFonts w:ascii="Calibri" w:eastAsia="Calibri" w:hAnsi="Calibri" w:cs="Calibri"/>
          <w:highlight w:val="white"/>
        </w:rPr>
      </w:pP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6222EEE0" w:rsidR="0048215E" w:rsidRDefault="00BC0EF5" w:rsidP="00C14689">
      <w:pPr>
        <w:numPr>
          <w:ilvl w:val="0"/>
          <w:numId w:val="108"/>
        </w:numPr>
        <w:spacing w:after="240" w:line="276" w:lineRule="auto"/>
        <w:contextualSpacing/>
        <w:rPr>
          <w:rFonts w:ascii="Calibri" w:eastAsia="Calibri" w:hAnsi="Calibri" w:cs="Calibri"/>
          <w:highlight w:val="white"/>
        </w:rPr>
      </w:pPr>
      <w:ins w:id="165" w:author="Author">
        <w:r>
          <w:rPr>
            <w:rFonts w:ascii="Calibri" w:eastAsia="Calibri" w:hAnsi="Calibri" w:cs="Calibri"/>
            <w:highlight w:val="white"/>
          </w:rPr>
          <w:t xml:space="preserve">Proposal 14: </w:t>
        </w:r>
      </w:ins>
      <w:r w:rsidR="0048215E">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2720073B" w:rsidR="0048215E" w:rsidRDefault="00BC0EF5" w:rsidP="00C14689">
      <w:pPr>
        <w:numPr>
          <w:ilvl w:val="0"/>
          <w:numId w:val="108"/>
        </w:numPr>
        <w:spacing w:after="240" w:line="276" w:lineRule="auto"/>
        <w:contextualSpacing/>
        <w:rPr>
          <w:ins w:id="166" w:author="Author"/>
          <w:rFonts w:ascii="Calibri" w:eastAsia="Calibri" w:hAnsi="Calibri" w:cs="Calibri"/>
          <w:highlight w:val="white"/>
        </w:rPr>
      </w:pPr>
      <w:ins w:id="167" w:author="Author">
        <w:r>
          <w:rPr>
            <w:rFonts w:ascii="Calibri" w:eastAsia="Calibri" w:hAnsi="Calibri" w:cs="Calibri"/>
            <w:highlight w:val="white"/>
          </w:rPr>
          <w:t xml:space="preserve">Proposal 15: </w:t>
        </w:r>
      </w:ins>
      <w:r w:rsidR="0048215E">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44CD20EA"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604A8550"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w:t>
      </w:r>
      <w:r w:rsidR="001E348B">
        <w:rPr>
          <w:rFonts w:ascii="Calibri" w:eastAsia="Calibri" w:hAnsi="Calibri" w:cs="Calibri"/>
          <w:highlight w:val="white"/>
        </w:rPr>
        <w:t xml:space="preserve">5 </w:t>
      </w:r>
      <w:r>
        <w:rPr>
          <w:rFonts w:ascii="Calibri" w:eastAsia="Calibri" w:hAnsi="Calibri" w:cs="Calibri"/>
          <w:highlight w:val="white"/>
        </w:rPr>
        <w:t>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lastRenderedPageBreak/>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538D7DBD"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r w:rsidR="00BC0EF5">
        <w:rPr>
          <w:rFonts w:ascii="Calibri" w:eastAsia="Calibri" w:hAnsi="Calibri" w:cs="Calibri"/>
        </w:rPr>
        <w:t xml:space="preserve"> that</w:t>
      </w:r>
      <w:r>
        <w:rPr>
          <w:rFonts w:ascii="Calibri" w:eastAsia="Calibri" w:hAnsi="Calibri" w:cs="Calibri"/>
        </w:rPr>
        <w:t>:</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168" w:author="Autho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 xml:space="preserve">For capital city names, there is divergence between the 2007 Policy and Implementation in the 2012 Applicant Guidebook. The 2007 Policy anticipated that these strings would be available without any special requirements and did not mention a provision requiring </w:t>
      </w:r>
      <w:r>
        <w:rPr>
          <w:rFonts w:ascii="Calibri" w:eastAsia="Calibri" w:hAnsi="Calibri" w:cs="Calibri"/>
        </w:rPr>
        <w:lastRenderedPageBreak/>
        <w:t>support/non-objection.</w:t>
      </w:r>
      <w:r>
        <w:rPr>
          <w:rFonts w:ascii="Calibri" w:eastAsia="Calibri" w:hAnsi="Calibri" w:cs="Calibri"/>
          <w:vertAlign w:val="superscript"/>
        </w:rPr>
        <w:footnoteReference w:id="35"/>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sidRPr="00896405">
        <w:rPr>
          <w:rFonts w:ascii="Calibri" w:eastAsia="Calibri" w:hAnsi="Calibri" w:cs="Calibri"/>
        </w:rPr>
        <w:t>section f.1</w:t>
      </w:r>
      <w:r>
        <w:rPr>
          <w:rFonts w:ascii="Calibri" w:eastAsia="Calibri" w:hAnsi="Calibri" w:cs="Calibri"/>
        </w:rPr>
        <w:t xml:space="preserve"> of the deliberations section.</w:t>
      </w:r>
    </w:p>
    <w:p w14:paraId="1A4E2AAF" w14:textId="0123A405" w:rsidR="0048215E" w:rsidRDefault="0048215E" w:rsidP="0048215E">
      <w:pPr>
        <w:spacing w:after="240"/>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169"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lastRenderedPageBreak/>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0E9DA9E5" w:rsidR="0048215E" w:rsidRDefault="0048215E" w:rsidP="0048215E">
      <w:pPr>
        <w:rPr>
          <w:rFonts w:ascii="Calibri" w:eastAsia="Calibri" w:hAnsi="Calibri" w:cs="Calibri"/>
        </w:rPr>
      </w:pPr>
      <w:r>
        <w:rPr>
          <w:rFonts w:ascii="Calibri" w:eastAsia="Calibri" w:hAnsi="Calibri" w:cs="Calibri"/>
        </w:rPr>
        <w:t xml:space="preserve">In developing recommendations for future treatment of capital city names, Work Track </w:t>
      </w:r>
      <w:ins w:id="170" w:author="Author">
        <w:r w:rsidR="001E348B">
          <w:rPr>
            <w:rFonts w:ascii="Calibri" w:eastAsia="Calibri" w:hAnsi="Calibri" w:cs="Calibri"/>
          </w:rPr>
          <w:t xml:space="preserve">5 </w:t>
        </w:r>
      </w:ins>
      <w:r>
        <w:rPr>
          <w:rFonts w:ascii="Calibri" w:eastAsia="Calibri" w:hAnsi="Calibri" w:cs="Calibri"/>
        </w:rPr>
        <w:t>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5">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6">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Points in support: this category address some of the concerns raised about the limitations of “official </w:t>
      </w:r>
      <w:r w:rsidR="00381BDF">
        <w:rPr>
          <w:rFonts w:ascii="Calibri" w:eastAsia="Calibri" w:hAnsi="Calibri" w:cs="Calibri"/>
          <w:highlight w:val="white"/>
        </w:rPr>
        <w:t>languages,”</w:t>
      </w:r>
      <w:ins w:id="171"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7">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2D7213EE"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welcomes community feedback on these alternatives. Please see </w:t>
      </w:r>
      <w:r w:rsidRPr="00896405">
        <w:rPr>
          <w:rFonts w:ascii="Calibri" w:eastAsia="Calibri" w:hAnsi="Calibri" w:cs="Calibri"/>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5588F70C"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reviewed the general points in support of and against the use of the support/non-objection requirement in the New gTLD Program. See section </w:t>
      </w:r>
      <w:r w:rsidRPr="00896405">
        <w:rPr>
          <w:rFonts w:ascii="Calibri" w:eastAsia="Calibri" w:hAnsi="Calibri" w:cs="Calibri"/>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w:t>
      </w:r>
      <w:proofErr w:type="spellStart"/>
      <w:r>
        <w:rPr>
          <w:rFonts w:ascii="Calibri" w:eastAsia="Calibri" w:hAnsi="Calibri" w:cs="Calibri"/>
        </w:rPr>
        <w:t>tokyo</w:t>
      </w:r>
      <w:proofErr w:type="spellEnd"/>
      <w:r>
        <w:rPr>
          <w:rFonts w:ascii="Calibri" w:eastAsia="Calibri" w:hAnsi="Calibri" w:cs="Calibri"/>
        </w:rPr>
        <w:t>, .</w:t>
      </w:r>
      <w:proofErr w:type="spellStart"/>
      <w:r>
        <w:rPr>
          <w:rFonts w:ascii="Calibri" w:eastAsia="Calibri" w:hAnsi="Calibri" w:cs="Calibri"/>
        </w:rPr>
        <w:t>london</w:t>
      </w:r>
      <w:proofErr w:type="spellEnd"/>
      <w:r>
        <w:rPr>
          <w:rFonts w:ascii="Calibri" w:eastAsia="Calibri" w:hAnsi="Calibri" w:cs="Calibri"/>
        </w:rPr>
        <w:t>, .</w:t>
      </w:r>
      <w:proofErr w:type="spellStart"/>
      <w:r>
        <w:rPr>
          <w:rFonts w:ascii="Calibri" w:eastAsia="Calibri" w:hAnsi="Calibri" w:cs="Calibri"/>
        </w:rPr>
        <w:t>paris</w:t>
      </w:r>
      <w:proofErr w:type="spellEnd"/>
      <w:r>
        <w:rPr>
          <w:rFonts w:ascii="Calibri" w:eastAsia="Calibri" w:hAnsi="Calibri" w:cs="Calibri"/>
        </w:rPr>
        <w:t>, .berlin, .</w:t>
      </w:r>
      <w:proofErr w:type="spellStart"/>
      <w:r>
        <w:rPr>
          <w:rFonts w:ascii="Calibri" w:eastAsia="Calibri" w:hAnsi="Calibri" w:cs="Calibri"/>
        </w:rPr>
        <w:t>amsterdam</w:t>
      </w:r>
      <w:proofErr w:type="spellEnd"/>
      <w:r>
        <w:rPr>
          <w:rFonts w:ascii="Calibri" w:eastAsia="Calibri" w:hAnsi="Calibri" w:cs="Calibri"/>
        </w:rPr>
        <w:t>, .</w:t>
      </w:r>
      <w:proofErr w:type="spellStart"/>
      <w:r>
        <w:rPr>
          <w:rFonts w:ascii="Calibri" w:eastAsia="Calibri" w:hAnsi="Calibri" w:cs="Calibri"/>
        </w:rPr>
        <w:t>moscow</w:t>
      </w:r>
      <w:proofErr w:type="spellEnd"/>
      <w:r>
        <w:rPr>
          <w:rFonts w:ascii="Calibri" w:eastAsia="Calibri" w:hAnsi="Calibri" w:cs="Calibri"/>
        </w:rPr>
        <w:t>, and .</w:t>
      </w:r>
      <w:proofErr w:type="spellStart"/>
      <w:r>
        <w:rPr>
          <w:rFonts w:ascii="Calibri" w:eastAsia="Calibri" w:hAnsi="Calibri" w:cs="Calibri"/>
        </w:rPr>
        <w:t>wien</w:t>
      </w:r>
      <w:proofErr w:type="spellEnd"/>
      <w:r>
        <w:rPr>
          <w:rFonts w:ascii="Calibri" w:eastAsia="Calibri" w:hAnsi="Calibri" w:cs="Calibri"/>
        </w:rPr>
        <w:t>.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lastRenderedPageBreak/>
        <w:t xml:space="preserve">The following proposals have been put forward by Work Track members with respect to this category: </w:t>
      </w:r>
    </w:p>
    <w:p w14:paraId="6898648A" w14:textId="5A65F1B1" w:rsidR="0048215E" w:rsidRDefault="00BC0EF5"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 xml:space="preserve">Proposal 16: </w:t>
      </w:r>
      <w:r w:rsidR="0048215E">
        <w:rPr>
          <w:rFonts w:ascii="Calibri" w:eastAsia="Calibri" w:hAnsi="Calibri" w:cs="Calibri"/>
        </w:rPr>
        <w:t>Require support/non-objection only if the applicant intends to use the gTLD for purposes associated with the capital city name.</w:t>
      </w:r>
    </w:p>
    <w:p w14:paraId="3955E411" w14:textId="669485FC" w:rsidR="0048215E" w:rsidRDefault="00BC0EF5" w:rsidP="00C14689">
      <w:pPr>
        <w:numPr>
          <w:ilvl w:val="0"/>
          <w:numId w:val="104"/>
        </w:numPr>
        <w:spacing w:after="240" w:line="276" w:lineRule="auto"/>
        <w:contextualSpacing/>
        <w:rPr>
          <w:ins w:id="172" w:author="Author"/>
          <w:rFonts w:ascii="Calibri" w:eastAsia="Calibri" w:hAnsi="Calibri" w:cs="Calibri"/>
        </w:rPr>
      </w:pPr>
      <w:r>
        <w:rPr>
          <w:rFonts w:ascii="Calibri" w:eastAsia="Calibri" w:hAnsi="Calibri" w:cs="Calibri"/>
        </w:rPr>
        <w:t xml:space="preserve">Proposal 17: </w:t>
      </w:r>
      <w:r w:rsidR="0048215E">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793AC248"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6"/>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sidRPr="00896405">
        <w:rPr>
          <w:rFonts w:ascii="Calibri" w:eastAsia="Calibri" w:hAnsi="Calibri" w:cs="Calibri"/>
        </w:rPr>
        <w:t xml:space="preserve">b </w:t>
      </w:r>
      <w:r>
        <w:rPr>
          <w:rFonts w:ascii="Calibri" w:eastAsia="Calibri" w:hAnsi="Calibri" w:cs="Calibri"/>
        </w:rPr>
        <w:t>for a full summary of applicable provisions.</w:t>
      </w:r>
    </w:p>
    <w:p w14:paraId="1A68EFD6" w14:textId="0EB9BC86" w:rsidR="0048215E" w:rsidRDefault="0048215E" w:rsidP="0048215E">
      <w:pPr>
        <w:spacing w:after="240"/>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discussed the implementation of the support/non-objection mechanism in the 2012 round with respect to non-capital city names. Some Work Track members </w:t>
      </w:r>
      <w:r>
        <w:rPr>
          <w:rFonts w:ascii="Calibri" w:eastAsia="Calibri" w:hAnsi="Calibri" w:cs="Calibri"/>
        </w:rPr>
        <w:lastRenderedPageBreak/>
        <w:t xml:space="preserve">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7"/>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173" w:author="Autho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w:t>
      </w:r>
      <w:r>
        <w:rPr>
          <w:rFonts w:ascii="Calibri" w:eastAsia="Calibri" w:hAnsi="Calibri" w:cs="Calibri"/>
        </w:rPr>
        <w:lastRenderedPageBreak/>
        <w:t xml:space="preserve">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sidRPr="00896405">
        <w:rPr>
          <w:rFonts w:ascii="Calibri" w:eastAsia="Calibri" w:hAnsi="Calibri" w:cs="Calibri"/>
        </w:rPr>
        <w:t>f.1</w:t>
      </w:r>
      <w:r>
        <w:rPr>
          <w:rFonts w:ascii="Calibri" w:eastAsia="Calibri" w:hAnsi="Calibri" w:cs="Calibri"/>
        </w:rPr>
        <w:t xml:space="preserve"> of the deliberations section.</w:t>
      </w:r>
    </w:p>
    <w:p w14:paraId="6AE62029" w14:textId="3357C22A" w:rsidR="0048215E" w:rsidRDefault="0048215E" w:rsidP="0048215E">
      <w:pPr>
        <w:rPr>
          <w:rFonts w:ascii="Calibri" w:eastAsia="Calibri" w:hAnsi="Calibri" w:cs="Calibri"/>
        </w:rPr>
      </w:pPr>
      <w:r>
        <w:rPr>
          <w:rFonts w:ascii="Calibri" w:eastAsia="Calibri" w:hAnsi="Calibri" w:cs="Calibri"/>
        </w:rPr>
        <w:t xml:space="preserve">Work Track </w:t>
      </w:r>
      <w:r w:rsidR="001E348B">
        <w:rPr>
          <w:rFonts w:ascii="Calibri" w:eastAsia="Calibri" w:hAnsi="Calibri" w:cs="Calibri"/>
        </w:rPr>
        <w:t xml:space="preserve">5 </w:t>
      </w:r>
      <w:r>
        <w:rPr>
          <w:rFonts w:ascii="Calibri" w:eastAsia="Calibri" w:hAnsi="Calibri" w:cs="Calibri"/>
        </w:rPr>
        <w:t xml:space="preserve">reviewed the general points in support of and against the use of the support/non-objection requirement in the New gTLD Program. See section </w:t>
      </w:r>
      <w:r w:rsidRPr="00896405">
        <w:rPr>
          <w:rFonts w:ascii="Calibri" w:eastAsia="Calibri" w:hAnsi="Calibri" w:cs="Calibri"/>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w:t>
      </w:r>
      <w:proofErr w:type="spellStart"/>
      <w:r>
        <w:rPr>
          <w:rFonts w:ascii="Calibri" w:eastAsia="Calibri" w:hAnsi="Calibri" w:cs="Calibri"/>
        </w:rPr>
        <w:t>nyc</w:t>
      </w:r>
      <w:proofErr w:type="spellEnd"/>
      <w:r>
        <w:rPr>
          <w:rFonts w:ascii="Calibri" w:eastAsia="Calibri" w:hAnsi="Calibri" w:cs="Calibri"/>
        </w:rPr>
        <w:t>, .</w:t>
      </w:r>
      <w:proofErr w:type="spellStart"/>
      <w:r>
        <w:rPr>
          <w:rFonts w:ascii="Calibri" w:eastAsia="Calibri" w:hAnsi="Calibri" w:cs="Calibri"/>
        </w:rPr>
        <w:t>hamburg</w:t>
      </w:r>
      <w:proofErr w:type="spellEnd"/>
      <w:r>
        <w:rPr>
          <w:rFonts w:ascii="Calibri" w:eastAsia="Calibri" w:hAnsi="Calibri" w:cs="Calibri"/>
        </w:rPr>
        <w:t>, .</w:t>
      </w:r>
      <w:proofErr w:type="spellStart"/>
      <w:r>
        <w:rPr>
          <w:rFonts w:ascii="Calibri" w:eastAsia="Calibri" w:hAnsi="Calibri" w:cs="Calibri"/>
        </w:rPr>
        <w:t>koeln</w:t>
      </w:r>
      <w:proofErr w:type="spellEnd"/>
      <w:r>
        <w:rPr>
          <w:rFonts w:ascii="Calibri" w:eastAsia="Calibri" w:hAnsi="Calibri" w:cs="Calibri"/>
        </w:rPr>
        <w:t>, .</w:t>
      </w:r>
      <w:proofErr w:type="spellStart"/>
      <w:r>
        <w:rPr>
          <w:rFonts w:ascii="Calibri" w:eastAsia="Calibri" w:hAnsi="Calibri" w:cs="Calibri"/>
        </w:rPr>
        <w:t>boston</w:t>
      </w:r>
      <w:proofErr w:type="spellEnd"/>
      <w:r>
        <w:rPr>
          <w:rFonts w:ascii="Calibri" w:eastAsia="Calibri" w:hAnsi="Calibri" w:cs="Calibri"/>
        </w:rPr>
        <w:t>, .</w:t>
      </w:r>
      <w:proofErr w:type="spellStart"/>
      <w:r>
        <w:rPr>
          <w:rFonts w:ascii="Calibri" w:eastAsia="Calibri" w:hAnsi="Calibri" w:cs="Calibri"/>
        </w:rPr>
        <w:t>vegas</w:t>
      </w:r>
      <w:proofErr w:type="spellEnd"/>
      <w:r>
        <w:rPr>
          <w:rFonts w:ascii="Calibri" w:eastAsia="Calibri" w:hAnsi="Calibri" w:cs="Calibri"/>
        </w:rPr>
        <w:t>, .</w:t>
      </w:r>
      <w:proofErr w:type="spellStart"/>
      <w:r>
        <w:rPr>
          <w:rFonts w:ascii="Calibri" w:eastAsia="Calibri" w:hAnsi="Calibri" w:cs="Calibri"/>
        </w:rPr>
        <w:t>miami</w:t>
      </w:r>
      <w:proofErr w:type="spellEnd"/>
      <w:r>
        <w:rPr>
          <w:rFonts w:ascii="Calibri" w:eastAsia="Calibri" w:hAnsi="Calibri" w:cs="Calibri"/>
        </w:rPr>
        <w:t>, .</w:t>
      </w:r>
      <w:proofErr w:type="spellStart"/>
      <w:r>
        <w:rPr>
          <w:rFonts w:ascii="Calibri" w:eastAsia="Calibri" w:hAnsi="Calibri" w:cs="Calibri"/>
        </w:rPr>
        <w:t>istanbul</w:t>
      </w:r>
      <w:proofErr w:type="spellEnd"/>
      <w:r>
        <w:rPr>
          <w:rFonts w:ascii="Calibri" w:eastAsia="Calibri" w:hAnsi="Calibri" w:cs="Calibri"/>
        </w:rPr>
        <w:t>, .</w:t>
      </w:r>
      <w:proofErr w:type="spellStart"/>
      <w:r>
        <w:rPr>
          <w:rFonts w:ascii="Calibri" w:eastAsia="Calibri" w:hAnsi="Calibri" w:cs="Calibri"/>
        </w:rPr>
        <w:t>sydney</w:t>
      </w:r>
      <w:proofErr w:type="spellEnd"/>
      <w:r>
        <w:rPr>
          <w:rFonts w:ascii="Calibri" w:eastAsia="Calibri" w:hAnsi="Calibri" w:cs="Calibri"/>
        </w:rPr>
        <w:t>, and .</w:t>
      </w:r>
      <w:proofErr w:type="spellStart"/>
      <w:r>
        <w:rPr>
          <w:rFonts w:ascii="Calibri" w:eastAsia="Calibri" w:hAnsi="Calibri" w:cs="Calibri"/>
        </w:rPr>
        <w:t>quebec</w:t>
      </w:r>
      <w:proofErr w:type="spellEnd"/>
      <w:r>
        <w:rPr>
          <w:rFonts w:ascii="Calibri" w:eastAsia="Calibri" w:hAnsi="Calibri" w:cs="Calibri"/>
        </w:rPr>
        <w:t>.</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7746DBAF" w14:textId="32BD966D" w:rsidR="0048215E" w:rsidRDefault="0048215E" w:rsidP="00A47413">
      <w:pPr>
        <w:spacing w:after="240"/>
        <w:rPr>
          <w:rFonts w:ascii="Calibri" w:eastAsia="Calibri" w:hAnsi="Calibri" w:cs="Calibri"/>
        </w:rPr>
      </w:pPr>
      <w:r>
        <w:rPr>
          <w:rFonts w:ascii="Calibri" w:eastAsia="Calibri" w:hAnsi="Calibri" w:cs="Calibri"/>
          <w:highlight w:val="white"/>
        </w:rPr>
        <w:t>Some members support changing the 2012 requirement so that government support/non-objection is always required, regardless of intended use. Some members support maintaining existing provisions. Some members support removing support/non-</w:t>
      </w:r>
      <w:r>
        <w:rPr>
          <w:rFonts w:ascii="Calibri" w:eastAsia="Calibri" w:hAnsi="Calibri" w:cs="Calibri"/>
          <w:highlight w:val="white"/>
        </w:rPr>
        <w:lastRenderedPageBreak/>
        <w:t xml:space="preserve">objection requirements for this category. Please see sections </w:t>
      </w:r>
      <w:r w:rsidRPr="00896405">
        <w:rPr>
          <w:rFonts w:ascii="Calibri" w:eastAsia="Calibri" w:hAnsi="Calibri" w:cs="Calibri"/>
        </w:rPr>
        <w:t>f.1.2.3 on law and policy f.1.2.4 on intended use and f.2.3 for general</w:t>
      </w:r>
      <w:r>
        <w:rPr>
          <w:rFonts w:ascii="Calibri" w:eastAsia="Calibri" w:hAnsi="Calibri" w:cs="Calibri"/>
          <w:highlight w:val="white"/>
        </w:rPr>
        <w:t xml:space="preserve"> arguments in support of and against support/non-objection requirements. </w:t>
      </w:r>
    </w:p>
    <w:p w14:paraId="7466D330" w14:textId="77777777" w:rsidR="0048215E" w:rsidRDefault="0048215E" w:rsidP="0048215E">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27C0DA24" w14:textId="77777777" w:rsidR="0048215E" w:rsidRDefault="0048215E" w:rsidP="0048215E">
      <w:pPr>
        <w:rPr>
          <w:rFonts w:ascii="Calibri" w:eastAsia="Calibri" w:hAnsi="Calibri" w:cs="Calibri"/>
        </w:rPr>
      </w:pPr>
    </w:p>
    <w:p w14:paraId="2C7D5ABD" w14:textId="5E98F2A8" w:rsidR="0048215E" w:rsidRDefault="00BC0EF5" w:rsidP="00C14689">
      <w:pPr>
        <w:numPr>
          <w:ilvl w:val="0"/>
          <w:numId w:val="33"/>
        </w:numPr>
        <w:spacing w:line="276" w:lineRule="auto"/>
        <w:contextualSpacing/>
        <w:rPr>
          <w:rFonts w:ascii="Calibri" w:eastAsia="Calibri" w:hAnsi="Calibri" w:cs="Calibri"/>
        </w:rPr>
      </w:pPr>
      <w:r>
        <w:rPr>
          <w:rFonts w:ascii="Calibri" w:eastAsia="Calibri" w:hAnsi="Calibri" w:cs="Calibri"/>
          <w:b/>
        </w:rPr>
        <w:t xml:space="preserve">Proposal 18: </w:t>
      </w:r>
      <w:r w:rsidR="0048215E">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sidR="0048215E">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5D2DBA86"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w:t>
      </w:r>
      <w:ins w:id="174" w:author="Author">
        <w:r w:rsidR="003264DC">
          <w:rPr>
            <w:rFonts w:ascii="Calibri" w:eastAsia="Calibri" w:hAnsi="Calibri" w:cs="Calibri"/>
          </w:rPr>
          <w:t xml:space="preserve"> to</w:t>
        </w:r>
      </w:ins>
      <w:r>
        <w:rPr>
          <w:rFonts w:ascii="Calibri" w:eastAsia="Calibri" w:hAnsi="Calibri" w:cs="Calibri"/>
        </w:rPr>
        <w:t xml:space="preserve">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14:paraId="2FF8FB41" w14:textId="77777777" w:rsidR="0048215E" w:rsidRPr="00565423" w:rsidRDefault="0048215E" w:rsidP="00565423">
      <w:pPr>
        <w:rPr>
          <w:rFonts w:eastAsia="Calibri"/>
        </w:rPr>
      </w:pPr>
    </w:p>
    <w:p w14:paraId="7DCBB7B0" w14:textId="22F1F889" w:rsidR="0048215E" w:rsidRDefault="00BC0EF5"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 xml:space="preserve">Proposal 19: </w:t>
      </w:r>
      <w:r w:rsidR="0048215E">
        <w:rPr>
          <w:rFonts w:ascii="Calibri" w:eastAsia="Calibri" w:hAnsi="Calibri" w:cs="Calibri"/>
          <w:b/>
          <w:highlight w:val="white"/>
        </w:rPr>
        <w:t>Eliminate preventative protections and focus instead on curative protections. All parties may raise issues with an application using objections.</w:t>
      </w:r>
      <w:r w:rsidR="0048215E">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sidR="0048215E">
        <w:rPr>
          <w:rFonts w:ascii="Calibri" w:eastAsia="Calibri" w:hAnsi="Calibri" w:cs="Calibri"/>
        </w:rPr>
        <w:t>Objections by all parties</w:t>
      </w:r>
      <w:r w:rsidR="0048215E">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Work Track </w:t>
      </w:r>
      <w:r w:rsidR="001E348B">
        <w:rPr>
          <w:rFonts w:ascii="Calibri" w:eastAsia="Calibri" w:hAnsi="Calibri" w:cs="Calibri"/>
          <w:highlight w:val="white"/>
        </w:rPr>
        <w:t xml:space="preserve">5 </w:t>
      </w:r>
      <w:r w:rsidR="0048215E">
        <w:rPr>
          <w:rFonts w:ascii="Calibri" w:eastAsia="Calibri" w:hAnsi="Calibri" w:cs="Calibri"/>
          <w:highlight w:val="white"/>
        </w:rPr>
        <w:t xml:space="preserve">has not yet discussed whether this proposal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lastRenderedPageBreak/>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financial burden and serves as a significant restriction on the legitimate concerns of third parties regarding the application.</w:t>
            </w:r>
          </w:p>
        </w:tc>
      </w:tr>
      <w:tr w:rsidR="00F35235" w14:paraId="37727837" w14:textId="77777777" w:rsidTr="00457A60">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044568FE" w:rsidR="0048215E" w:rsidRDefault="00BC0EF5"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Proposal 20: </w:t>
      </w:r>
      <w:r w:rsidR="0048215E">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sidRPr="00896405">
        <w:rPr>
          <w:rFonts w:ascii="Calibri" w:eastAsia="Calibri" w:hAnsi="Calibri" w:cs="Calibri"/>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w:t>
            </w:r>
            <w:r>
              <w:rPr>
                <w:rFonts w:ascii="Calibri" w:eastAsia="Calibri" w:hAnsi="Calibri" w:cs="Calibri"/>
                <w:highlight w:val="white"/>
              </w:rPr>
              <w:lastRenderedPageBreak/>
              <w:t xml:space="preserve">sections </w:t>
            </w:r>
            <w:r w:rsidRPr="00896405">
              <w:rPr>
                <w:rFonts w:ascii="Calibri" w:eastAsia="Calibri" w:hAnsi="Calibri" w:cs="Calibri"/>
              </w:rPr>
              <w:t xml:space="preserve">f.1.2.3 </w:t>
            </w:r>
            <w:r>
              <w:rPr>
                <w:rFonts w:ascii="Calibri" w:eastAsia="Calibri" w:hAnsi="Calibri" w:cs="Calibri"/>
                <w:highlight w:val="white"/>
              </w:rPr>
              <w:t>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lastRenderedPageBreak/>
              <w:t xml:space="preserve">Some believe that there is no legal basis for such a requirement. Please see sections </w:t>
            </w:r>
            <w:r w:rsidRPr="00896405">
              <w:rPr>
                <w:rFonts w:ascii="Calibri" w:eastAsia="Calibri" w:hAnsi="Calibri" w:cs="Calibri"/>
              </w:rPr>
              <w:t xml:space="preserve">f.1.2.3 </w:t>
            </w:r>
            <w:r>
              <w:rPr>
                <w:rFonts w:ascii="Calibri" w:eastAsia="Calibri" w:hAnsi="Calibri" w:cs="Calibri"/>
                <w:highlight w:val="white"/>
              </w:rPr>
              <w:t>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sidRPr="00896405">
              <w:rPr>
                <w:rFonts w:ascii="Calibri" w:eastAsia="Calibri" w:hAnsi="Calibri" w:cs="Calibri"/>
              </w:rPr>
              <w:t xml:space="preserve">f.1.2.4 </w:t>
            </w:r>
            <w:r>
              <w:rPr>
                <w:rFonts w:ascii="Calibri" w:eastAsia="Calibri" w:hAnsi="Calibri" w:cs="Calibri"/>
                <w:highlight w:val="white"/>
              </w:rPr>
              <w:t>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sidRPr="00896405">
              <w:rPr>
                <w:rFonts w:ascii="Calibri" w:eastAsia="Calibri" w:hAnsi="Calibri" w:cs="Calibri"/>
              </w:rPr>
              <w:t xml:space="preserve">f.1.2.4 </w:t>
            </w:r>
            <w:r>
              <w:rPr>
                <w:rFonts w:ascii="Calibri" w:eastAsia="Calibri" w:hAnsi="Calibri" w:cs="Calibri"/>
                <w:highlight w:val="white"/>
              </w:rPr>
              <w:t>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38FB2746" w:rsidR="0048215E" w:rsidRDefault="00BC0EF5" w:rsidP="00C14689">
      <w:pPr>
        <w:numPr>
          <w:ilvl w:val="0"/>
          <w:numId w:val="12"/>
        </w:numPr>
        <w:spacing w:line="276" w:lineRule="auto"/>
        <w:contextualSpacing/>
        <w:rPr>
          <w:rFonts w:ascii="Calibri" w:eastAsia="Calibri" w:hAnsi="Calibri" w:cs="Calibri"/>
        </w:rPr>
      </w:pPr>
      <w:r>
        <w:rPr>
          <w:rFonts w:ascii="Calibri" w:eastAsia="Calibri" w:hAnsi="Calibri" w:cs="Calibri"/>
          <w:b/>
        </w:rPr>
        <w:t xml:space="preserve">Proposal 21: </w:t>
      </w:r>
      <w:r w:rsidR="0048215E">
        <w:rPr>
          <w:rFonts w:ascii="Calibri" w:eastAsia="Calibri" w:hAnsi="Calibri" w:cs="Calibri"/>
          <w:b/>
        </w:rPr>
        <w:t>Give small cities, towns, and geographic communities the first right to apply for a TLD associated with the place.</w:t>
      </w:r>
      <w:r w:rsidR="0048215E">
        <w:rPr>
          <w:rFonts w:ascii="Calibri" w:eastAsia="Calibri" w:hAnsi="Calibri" w:cs="Calibri"/>
        </w:rPr>
        <w:t xml:space="preserve"> </w:t>
      </w:r>
    </w:p>
    <w:p w14:paraId="67C38FAF" w14:textId="62777641" w:rsidR="0048215E" w:rsidRDefault="00BC0EF5"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Proposal 22: </w:t>
      </w:r>
      <w:r w:rsidR="0048215E">
        <w:rPr>
          <w:rFonts w:ascii="Calibri" w:eastAsia="Calibri" w:hAnsi="Calibri" w:cs="Calibri"/>
          <w:b/>
          <w:highlight w:val="white"/>
        </w:rPr>
        <w:t xml:space="preserve">Develop a list of large cities around the world and require that applicants obtain </w:t>
      </w:r>
      <w:r w:rsidR="0048215E">
        <w:rPr>
          <w:rFonts w:ascii="Calibri" w:eastAsia="Calibri" w:hAnsi="Calibri" w:cs="Calibri"/>
          <w:b/>
        </w:rPr>
        <w:t>letters of support or non-objection from the relevant governments or public authorities for strings on this list, regardless of the way the applicant intends to use the string.</w:t>
      </w:r>
      <w:r w:rsidR="0048215E">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6FB9640D" w:rsidR="0048215E" w:rsidRDefault="00F94CC3" w:rsidP="0048215E">
      <w:pPr>
        <w:ind w:left="720"/>
        <w:rPr>
          <w:rFonts w:ascii="Calibri" w:eastAsia="Calibri" w:hAnsi="Calibri" w:cs="Calibri"/>
        </w:rPr>
      </w:pPr>
      <w:r>
        <w:rPr>
          <w:rFonts w:ascii="Calibri" w:eastAsia="Calibri" w:hAnsi="Calibri" w:cs="Calibri"/>
        </w:rPr>
        <w:t xml:space="preserve">Work Track 5 </w:t>
      </w:r>
      <w:r w:rsidR="0048215E">
        <w:rPr>
          <w:rFonts w:ascii="Calibri" w:eastAsia="Calibri" w:hAnsi="Calibri" w:cs="Calibri"/>
        </w:rPr>
        <w:t xml:space="preserve">members suggested a number of possible sources of data for the development of this list, including: </w:t>
      </w:r>
    </w:p>
    <w:p w14:paraId="2787908D" w14:textId="77777777" w:rsidR="0048215E" w:rsidRDefault="007E3C0B" w:rsidP="00C14689">
      <w:pPr>
        <w:numPr>
          <w:ilvl w:val="0"/>
          <w:numId w:val="76"/>
        </w:numPr>
        <w:spacing w:line="276" w:lineRule="auto"/>
        <w:ind w:left="1440"/>
        <w:contextualSpacing/>
        <w:rPr>
          <w:rFonts w:ascii="Calibri" w:eastAsia="Calibri" w:hAnsi="Calibri" w:cs="Calibri"/>
          <w:highlight w:val="white"/>
        </w:rPr>
      </w:pPr>
      <w:hyperlink r:id="rId38">
        <w:r w:rsidR="0048215E">
          <w:rPr>
            <w:rFonts w:ascii="Calibri" w:eastAsia="Calibri" w:hAnsi="Calibri" w:cs="Calibri"/>
            <w:color w:val="1155CC"/>
            <w:highlight w:val="white"/>
            <w:u w:val="single"/>
          </w:rPr>
          <w:t>World’s largest urban areas</w:t>
        </w:r>
      </w:hyperlink>
    </w:p>
    <w:p w14:paraId="16C1400D" w14:textId="77777777" w:rsidR="0048215E" w:rsidRDefault="007E3C0B" w:rsidP="00C14689">
      <w:pPr>
        <w:numPr>
          <w:ilvl w:val="0"/>
          <w:numId w:val="76"/>
        </w:numPr>
        <w:spacing w:line="276" w:lineRule="auto"/>
        <w:ind w:left="1440"/>
        <w:contextualSpacing/>
        <w:rPr>
          <w:rFonts w:ascii="Calibri" w:eastAsia="Calibri" w:hAnsi="Calibri" w:cs="Calibri"/>
        </w:rPr>
      </w:pPr>
      <w:hyperlink r:id="rId39">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lastRenderedPageBreak/>
        <w:fldChar w:fldCharType="end"/>
      </w:r>
      <w:hyperlink r:id="rId40">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7E3C0B" w:rsidP="00C14689">
      <w:pPr>
        <w:numPr>
          <w:ilvl w:val="0"/>
          <w:numId w:val="76"/>
        </w:numPr>
        <w:spacing w:line="276" w:lineRule="auto"/>
        <w:ind w:left="1440"/>
        <w:contextualSpacing/>
        <w:rPr>
          <w:rFonts w:ascii="Calibri" w:eastAsia="Calibri" w:hAnsi="Calibri" w:cs="Calibri"/>
        </w:rPr>
      </w:pPr>
      <w:hyperlink r:id="rId41">
        <w:r w:rsidR="0048215E">
          <w:rPr>
            <w:rFonts w:ascii="Calibri" w:eastAsia="Calibri" w:hAnsi="Calibri" w:cs="Calibri"/>
            <w:color w:val="1155CC"/>
            <w:u w:val="single"/>
          </w:rPr>
          <w:t>World Population Review</w:t>
        </w:r>
      </w:hyperlink>
    </w:p>
    <w:p w14:paraId="03F6251C" w14:textId="77777777" w:rsidR="0048215E" w:rsidRDefault="007E3C0B" w:rsidP="00C14689">
      <w:pPr>
        <w:numPr>
          <w:ilvl w:val="0"/>
          <w:numId w:val="76"/>
        </w:numPr>
        <w:spacing w:line="276" w:lineRule="auto"/>
        <w:ind w:left="1440"/>
        <w:contextualSpacing/>
        <w:rPr>
          <w:rFonts w:ascii="Calibri" w:eastAsia="Calibri" w:hAnsi="Calibri" w:cs="Calibri"/>
        </w:rPr>
      </w:pPr>
      <w:hyperlink r:id="rId42">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3">
        <w:r>
          <w:rPr>
            <w:rFonts w:ascii="Calibri" w:eastAsia="Calibri" w:hAnsi="Calibri" w:cs="Calibri"/>
            <w:color w:val="1155CC"/>
            <w:u w:val="single"/>
          </w:rPr>
          <w:t xml:space="preserve">UN Statistics Division - Demographic Yearbook 2015 </w:t>
        </w:r>
      </w:hyperlink>
    </w:p>
    <w:p w14:paraId="6395C792" w14:textId="77777777" w:rsidR="0048215E" w:rsidRDefault="007E3C0B" w:rsidP="00C14689">
      <w:pPr>
        <w:numPr>
          <w:ilvl w:val="0"/>
          <w:numId w:val="76"/>
        </w:numPr>
        <w:spacing w:line="276" w:lineRule="auto"/>
        <w:ind w:left="1440"/>
        <w:contextualSpacing/>
        <w:rPr>
          <w:rFonts w:ascii="Calibri" w:eastAsia="Calibri" w:hAnsi="Calibri" w:cs="Calibri"/>
          <w:color w:val="1155CC"/>
        </w:rPr>
      </w:pPr>
      <w:hyperlink r:id="rId44">
        <w:r w:rsidR="0048215E">
          <w:rPr>
            <w:rFonts w:ascii="Calibri" w:eastAsia="Calibri" w:hAnsi="Calibri" w:cs="Calibri"/>
            <w:color w:val="1155CC"/>
            <w:u w:val="single"/>
          </w:rPr>
          <w:t>United Nations Data Booklet - The World’s Cities in 2016</w:t>
        </w:r>
      </w:hyperlink>
    </w:p>
    <w:p w14:paraId="0416061B" w14:textId="77777777" w:rsidR="0048215E" w:rsidRDefault="007E3C0B" w:rsidP="00C14689">
      <w:pPr>
        <w:numPr>
          <w:ilvl w:val="0"/>
          <w:numId w:val="76"/>
        </w:numPr>
        <w:spacing w:line="276" w:lineRule="auto"/>
        <w:ind w:left="1440"/>
        <w:contextualSpacing/>
        <w:rPr>
          <w:rFonts w:ascii="Calibri" w:eastAsia="Calibri" w:hAnsi="Calibri" w:cs="Calibri"/>
          <w:color w:val="1155CC"/>
        </w:rPr>
      </w:pPr>
      <w:hyperlink r:id="rId45">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7E3C0B" w:rsidP="00C14689">
      <w:pPr>
        <w:numPr>
          <w:ilvl w:val="0"/>
          <w:numId w:val="76"/>
        </w:numPr>
        <w:spacing w:line="276" w:lineRule="auto"/>
        <w:ind w:left="1440"/>
        <w:contextualSpacing/>
        <w:rPr>
          <w:rFonts w:ascii="Calibri" w:eastAsia="Calibri" w:hAnsi="Calibri" w:cs="Calibri"/>
        </w:rPr>
      </w:pPr>
      <w:hyperlink r:id="rId46">
        <w:proofErr w:type="spellStart"/>
        <w:r w:rsidR="0048215E">
          <w:rPr>
            <w:rFonts w:ascii="Calibri" w:eastAsia="Calibri" w:hAnsi="Calibri" w:cs="Calibri"/>
            <w:color w:val="1155CC"/>
            <w:u w:val="single"/>
          </w:rPr>
          <w:t>GeoNames</w:t>
        </w:r>
        <w:proofErr w:type="spellEnd"/>
      </w:hyperlink>
    </w:p>
    <w:p w14:paraId="0D8B119B" w14:textId="77777777" w:rsidR="0048215E" w:rsidRDefault="007E3C0B" w:rsidP="00C14689">
      <w:pPr>
        <w:numPr>
          <w:ilvl w:val="0"/>
          <w:numId w:val="76"/>
        </w:numPr>
        <w:spacing w:line="276" w:lineRule="auto"/>
        <w:ind w:left="1440"/>
        <w:contextualSpacing/>
        <w:rPr>
          <w:rFonts w:ascii="Calibri" w:eastAsia="Calibri" w:hAnsi="Calibri" w:cs="Calibri"/>
        </w:rPr>
      </w:pPr>
      <w:hyperlink r:id="rId47">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7E3C0B" w:rsidP="00C14689">
      <w:pPr>
        <w:numPr>
          <w:ilvl w:val="0"/>
          <w:numId w:val="76"/>
        </w:numPr>
        <w:spacing w:line="276" w:lineRule="auto"/>
        <w:ind w:left="1440"/>
        <w:contextualSpacing/>
        <w:rPr>
          <w:rFonts w:ascii="Calibri" w:eastAsia="Calibri" w:hAnsi="Calibri" w:cs="Calibri"/>
        </w:rPr>
      </w:pPr>
      <w:hyperlink r:id="rId48">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59B22070" w:rsidR="0048215E" w:rsidRDefault="00BC0EF5" w:rsidP="00C14689">
      <w:pPr>
        <w:numPr>
          <w:ilvl w:val="0"/>
          <w:numId w:val="38"/>
        </w:numPr>
        <w:spacing w:line="276" w:lineRule="auto"/>
        <w:contextualSpacing/>
        <w:rPr>
          <w:rFonts w:ascii="Calibri" w:eastAsia="Calibri" w:hAnsi="Calibri" w:cs="Calibri"/>
        </w:rPr>
      </w:pPr>
      <w:r>
        <w:rPr>
          <w:rFonts w:ascii="Calibri" w:eastAsia="Calibri" w:hAnsi="Calibri" w:cs="Calibri"/>
          <w:b/>
        </w:rPr>
        <w:t xml:space="preserve">Proposal 23: </w:t>
      </w:r>
      <w:r w:rsidR="0048215E">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sidR="0048215E">
        <w:rPr>
          <w:rFonts w:ascii="Calibri" w:eastAsia="Calibri" w:hAnsi="Calibri" w:cs="Calibri"/>
        </w:rPr>
        <w:t xml:space="preserve"> A variant on </w:t>
      </w:r>
      <w:r w:rsidR="00F94CC3">
        <w:rPr>
          <w:rFonts w:ascii="Calibri" w:eastAsia="Calibri" w:hAnsi="Calibri" w:cs="Calibri"/>
        </w:rPr>
        <w:t xml:space="preserve">the above </w:t>
      </w:r>
      <w:r w:rsidR="0048215E">
        <w:rPr>
          <w:rFonts w:ascii="Calibri" w:eastAsia="Calibri" w:hAnsi="Calibri" w:cs="Calibri"/>
        </w:rPr>
        <w:t>proposal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0F891259" w:rsidR="0048215E" w:rsidRDefault="00BC0EF5" w:rsidP="00C14689">
      <w:pPr>
        <w:numPr>
          <w:ilvl w:val="0"/>
          <w:numId w:val="85"/>
        </w:numPr>
        <w:contextualSpacing/>
        <w:rPr>
          <w:rFonts w:ascii="Calibri" w:eastAsia="Calibri" w:hAnsi="Calibri" w:cs="Calibri"/>
        </w:rPr>
      </w:pPr>
      <w:r>
        <w:rPr>
          <w:rFonts w:ascii="Calibri" w:eastAsia="Calibri" w:hAnsi="Calibri" w:cs="Calibri"/>
          <w:b/>
        </w:rPr>
        <w:t xml:space="preserve">Proposal 24: </w:t>
      </w:r>
      <w:r w:rsidR="0048215E">
        <w:rPr>
          <w:rFonts w:ascii="Calibri" w:eastAsia="Calibri" w:hAnsi="Calibri" w:cs="Calibri"/>
          <w:b/>
        </w:rPr>
        <w:t>Reserve city names that have “global recognition.”</w:t>
      </w:r>
      <w:r w:rsidR="0048215E">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375A2EB4" w:rsidR="0048215E" w:rsidRDefault="00BC0EF5"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 xml:space="preserve">Proposal 25: </w:t>
      </w:r>
      <w:r w:rsidR="0048215E">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lastRenderedPageBreak/>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61CE91F3" w:rsidR="0048215E" w:rsidRDefault="0048215E" w:rsidP="0048215E">
      <w:pPr>
        <w:rPr>
          <w:rFonts w:ascii="Calibri" w:eastAsia="Calibri" w:hAnsi="Calibri" w:cs="Calibri"/>
          <w:b/>
        </w:rPr>
      </w:pPr>
      <w:r>
        <w:rPr>
          <w:rFonts w:ascii="Calibri" w:eastAsia="Calibri" w:hAnsi="Calibri" w:cs="Calibri"/>
          <w:b/>
        </w:rPr>
        <w:t xml:space="preserve">Summary of Proposals - Relative to the 2012 </w:t>
      </w:r>
      <w:r w:rsidR="00826160">
        <w:rPr>
          <w:rFonts w:ascii="Calibri" w:eastAsia="Calibri" w:hAnsi="Calibri" w:cs="Calibri"/>
          <w:b/>
        </w:rPr>
        <w:t>Applicant Guidebook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52276CE5" w:rsidR="0048215E" w:rsidRDefault="00782F86" w:rsidP="00457A60">
            <w:pPr>
              <w:widowControl w:val="0"/>
              <w:rPr>
                <w:rFonts w:ascii="Calibri" w:eastAsia="Calibri" w:hAnsi="Calibri" w:cs="Calibri"/>
              </w:rPr>
            </w:pPr>
            <w:r>
              <w:rPr>
                <w:rFonts w:ascii="Calibri" w:eastAsia="Calibri" w:hAnsi="Calibri" w:cs="Calibri"/>
              </w:rPr>
              <w:t xml:space="preserve">18: </w:t>
            </w:r>
            <w:r w:rsidR="0048215E">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26445B87" w:rsidR="0048215E" w:rsidRDefault="00782F86" w:rsidP="00457A60">
            <w:pPr>
              <w:widowControl w:val="0"/>
              <w:rPr>
                <w:rFonts w:ascii="Calibri" w:eastAsia="Calibri" w:hAnsi="Calibri" w:cs="Calibri"/>
              </w:rPr>
            </w:pPr>
            <w:r>
              <w:rPr>
                <w:rFonts w:ascii="Calibri" w:eastAsia="Calibri" w:hAnsi="Calibri" w:cs="Calibri"/>
              </w:rPr>
              <w:t xml:space="preserve">18, </w:t>
            </w:r>
            <w:r w:rsidR="0048215E">
              <w:rPr>
                <w:rFonts w:ascii="Calibri" w:eastAsia="Calibri" w:hAnsi="Calibri" w:cs="Calibri"/>
              </w:rPr>
              <w:t>Variant 1: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2764800F" w:rsidR="0048215E" w:rsidRDefault="00782F86" w:rsidP="00457A60">
            <w:pPr>
              <w:widowControl w:val="0"/>
              <w:rPr>
                <w:rFonts w:ascii="Calibri" w:eastAsia="Calibri" w:hAnsi="Calibri" w:cs="Calibri"/>
              </w:rPr>
            </w:pPr>
            <w:r>
              <w:rPr>
                <w:rFonts w:ascii="Calibri" w:eastAsia="Calibri" w:hAnsi="Calibri" w:cs="Calibri"/>
              </w:rPr>
              <w:t xml:space="preserve">18, </w:t>
            </w:r>
            <w:r w:rsidR="0048215E">
              <w:rPr>
                <w:rFonts w:ascii="Calibri" w:eastAsia="Calibri" w:hAnsi="Calibri" w:cs="Calibri"/>
              </w:rPr>
              <w:t>Variant 2: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c>
          <w:tcPr>
            <w:tcW w:w="3120" w:type="dxa"/>
            <w:shd w:val="clear" w:color="auto" w:fill="auto"/>
            <w:tcMar>
              <w:top w:w="100" w:type="dxa"/>
              <w:left w:w="100" w:type="dxa"/>
              <w:bottom w:w="100" w:type="dxa"/>
              <w:right w:w="100" w:type="dxa"/>
            </w:tcMar>
          </w:tcPr>
          <w:p w14:paraId="0D2D8709" w14:textId="495FCF58" w:rsidR="006020D3" w:rsidRDefault="00782F86" w:rsidP="006020D3">
            <w:pPr>
              <w:widowControl w:val="0"/>
              <w:rPr>
                <w:rFonts w:ascii="Calibri" w:eastAsia="Calibri" w:hAnsi="Calibri" w:cs="Calibri"/>
              </w:rPr>
            </w:pPr>
            <w:r>
              <w:rPr>
                <w:rFonts w:ascii="Calibri" w:eastAsia="Calibri" w:hAnsi="Calibri" w:cs="Calibri"/>
              </w:rPr>
              <w:t xml:space="preserve">18, </w:t>
            </w:r>
            <w:r w:rsidR="006020D3">
              <w:rPr>
                <w:rFonts w:ascii="Calibri" w:eastAsia="Calibri" w:hAnsi="Calibri" w:cs="Calibri"/>
              </w:rPr>
              <w:t>Variant 3: Edited AGB Text</w:t>
            </w:r>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5178A515" w:rsidR="006020D3" w:rsidRDefault="00782F86" w:rsidP="006020D3">
            <w:pPr>
              <w:widowControl w:val="0"/>
              <w:rPr>
                <w:rFonts w:ascii="Calibri" w:eastAsia="Calibri" w:hAnsi="Calibri" w:cs="Calibri"/>
              </w:rPr>
            </w:pPr>
            <w:r>
              <w:rPr>
                <w:rFonts w:ascii="Calibri" w:eastAsia="Calibri" w:hAnsi="Calibri" w:cs="Calibri"/>
              </w:rPr>
              <w:t xml:space="preserve">19: </w:t>
            </w:r>
            <w:r w:rsidR="006020D3">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5CEFAC56" w:rsidR="006020D3" w:rsidRDefault="00782F86" w:rsidP="006020D3">
            <w:pPr>
              <w:widowControl w:val="0"/>
              <w:rPr>
                <w:rFonts w:ascii="Calibri" w:eastAsia="Calibri" w:hAnsi="Calibri" w:cs="Calibri"/>
              </w:rPr>
            </w:pPr>
            <w:r>
              <w:rPr>
                <w:rFonts w:ascii="Calibri" w:eastAsia="Calibri" w:hAnsi="Calibri" w:cs="Calibri"/>
              </w:rPr>
              <w:t xml:space="preserve">20: </w:t>
            </w:r>
            <w:r w:rsidR="006020D3">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419CDAC9" w:rsidR="006020D3" w:rsidRDefault="00782F86" w:rsidP="006020D3">
            <w:pPr>
              <w:widowControl w:val="0"/>
              <w:rPr>
                <w:rFonts w:ascii="Calibri" w:eastAsia="Calibri" w:hAnsi="Calibri" w:cs="Calibri"/>
              </w:rPr>
            </w:pPr>
            <w:r>
              <w:rPr>
                <w:rFonts w:ascii="Calibri" w:eastAsia="Calibri" w:hAnsi="Calibri" w:cs="Calibri"/>
              </w:rPr>
              <w:t xml:space="preserve">21: </w:t>
            </w:r>
            <w:r w:rsidR="006020D3">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4583AF68" w:rsidR="006020D3" w:rsidRDefault="00782F86" w:rsidP="006020D3">
            <w:pPr>
              <w:widowControl w:val="0"/>
              <w:rPr>
                <w:rFonts w:ascii="Calibri" w:eastAsia="Calibri" w:hAnsi="Calibri" w:cs="Calibri"/>
              </w:rPr>
            </w:pPr>
            <w:r>
              <w:rPr>
                <w:rFonts w:ascii="Calibri" w:eastAsia="Calibri" w:hAnsi="Calibri" w:cs="Calibri"/>
              </w:rPr>
              <w:t xml:space="preserve">22: </w:t>
            </w:r>
            <w:r w:rsidR="006020D3">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2CE639C7" w:rsidR="006020D3" w:rsidRDefault="00782F86" w:rsidP="006020D3">
            <w:pPr>
              <w:widowControl w:val="0"/>
              <w:rPr>
                <w:rFonts w:ascii="Calibri" w:eastAsia="Calibri" w:hAnsi="Calibri" w:cs="Calibri"/>
              </w:rPr>
            </w:pPr>
            <w:r>
              <w:rPr>
                <w:rFonts w:ascii="Calibri" w:eastAsia="Calibri" w:hAnsi="Calibri" w:cs="Calibri"/>
              </w:rPr>
              <w:t xml:space="preserve">23: </w:t>
            </w:r>
            <w:r w:rsidR="006020D3">
              <w:rPr>
                <w:rFonts w:ascii="Calibri" w:eastAsia="Calibri" w:hAnsi="Calibri" w:cs="Calibri"/>
              </w:rPr>
              <w:t xml:space="preserve">Each Country Selects Cities Requiring </w:t>
            </w:r>
            <w:r w:rsidR="006020D3">
              <w:rPr>
                <w:rFonts w:ascii="Calibri" w:eastAsia="Calibri" w:hAnsi="Calibri" w:cs="Calibri"/>
              </w:rPr>
              <w:lastRenderedPageBreak/>
              <w:t>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lastRenderedPageBreak/>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35B9CB8C" w:rsidR="006020D3" w:rsidRDefault="00782F86" w:rsidP="006020D3">
            <w:pPr>
              <w:widowControl w:val="0"/>
              <w:rPr>
                <w:rFonts w:ascii="Calibri" w:eastAsia="Calibri" w:hAnsi="Calibri" w:cs="Calibri"/>
              </w:rPr>
            </w:pPr>
            <w:r>
              <w:rPr>
                <w:rFonts w:ascii="Calibri" w:eastAsia="Calibri" w:hAnsi="Calibri" w:cs="Calibri"/>
              </w:rPr>
              <w:t xml:space="preserve">24: </w:t>
            </w:r>
            <w:r w:rsidR="006020D3">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F1E0F25" w:rsidR="006020D3" w:rsidRDefault="00782F86" w:rsidP="006020D3">
            <w:pPr>
              <w:widowControl w:val="0"/>
              <w:rPr>
                <w:rFonts w:ascii="Calibri" w:eastAsia="Calibri" w:hAnsi="Calibri" w:cs="Calibri"/>
              </w:rPr>
            </w:pPr>
            <w:r>
              <w:rPr>
                <w:rFonts w:ascii="Calibri" w:eastAsia="Calibri" w:hAnsi="Calibri" w:cs="Calibri"/>
              </w:rPr>
              <w:t xml:space="preserve">25: </w:t>
            </w:r>
            <w:r w:rsidR="006020D3">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6308687A"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sidRPr="00896405">
        <w:rPr>
          <w:rFonts w:ascii="Calibri" w:eastAsia="Calibri" w:hAnsi="Calibri" w:cs="Calibri"/>
        </w:rPr>
        <w:t xml:space="preserve">f.2.3 </w:t>
      </w:r>
      <w:r>
        <w:rPr>
          <w:rFonts w:ascii="Calibri" w:eastAsia="Calibri" w:hAnsi="Calibri" w:cs="Calibri"/>
          <w:highlight w:val="white"/>
        </w:rPr>
        <w:t>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175"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5DEC3D37" w:rsidR="0048215E" w:rsidRDefault="00782F86"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Proposal 26: </w:t>
      </w:r>
      <w:r w:rsidR="0048215E">
        <w:rPr>
          <w:rFonts w:ascii="Calibri" w:eastAsia="Calibri" w:hAnsi="Calibri" w:cs="Calibri"/>
          <w:highlight w:val="white"/>
        </w:rPr>
        <w:t>Eliminate support/non-objection requirements.</w:t>
      </w:r>
    </w:p>
    <w:p w14:paraId="7558ED1D" w14:textId="6A103246" w:rsidR="0048215E" w:rsidRDefault="00782F86" w:rsidP="00C14689">
      <w:pPr>
        <w:numPr>
          <w:ilvl w:val="0"/>
          <w:numId w:val="105"/>
        </w:numPr>
        <w:spacing w:line="276" w:lineRule="auto"/>
        <w:contextualSpacing/>
        <w:rPr>
          <w:rFonts w:ascii="Calibri" w:eastAsia="Calibri" w:hAnsi="Calibri" w:cs="Calibri"/>
        </w:rPr>
      </w:pPr>
      <w:r>
        <w:rPr>
          <w:rFonts w:ascii="Calibri" w:eastAsia="Calibri" w:hAnsi="Calibri" w:cs="Calibri"/>
        </w:rPr>
        <w:t xml:space="preserve">Proposal 27: </w:t>
      </w:r>
      <w:r w:rsidR="0048215E">
        <w:rPr>
          <w:rFonts w:ascii="Calibri" w:eastAsia="Calibri" w:hAnsi="Calibri" w:cs="Calibri"/>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6F8D794D" w14:textId="4BE1AACB" w:rsidR="0048215E" w:rsidRDefault="00782F86" w:rsidP="00C14689">
      <w:pPr>
        <w:numPr>
          <w:ilvl w:val="0"/>
          <w:numId w:val="105"/>
        </w:numPr>
        <w:spacing w:line="276" w:lineRule="auto"/>
        <w:contextualSpacing/>
        <w:rPr>
          <w:rFonts w:ascii="Calibri" w:eastAsia="Calibri" w:hAnsi="Calibri" w:cs="Calibri"/>
        </w:rPr>
      </w:pPr>
      <w:r>
        <w:rPr>
          <w:rFonts w:ascii="Calibri" w:eastAsia="Calibri" w:hAnsi="Calibri" w:cs="Calibri"/>
        </w:rPr>
        <w:t xml:space="preserve">Proposal 28: </w:t>
      </w:r>
      <w:r w:rsidR="0048215E">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3BDF804"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lastRenderedPageBreak/>
        <w:t>f.2.3.4 Strings listed as UNESCO Regions</w:t>
      </w:r>
      <w:r>
        <w:rPr>
          <w:rFonts w:ascii="Calibri" w:eastAsia="Calibri" w:hAnsi="Calibri" w:cs="Calibri"/>
          <w:b/>
          <w:u w:val="single"/>
          <w:vertAlign w:val="superscript"/>
        </w:rPr>
        <w:footnoteReference w:id="38"/>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9"/>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sidRPr="00896405">
        <w:rPr>
          <w:rFonts w:ascii="Calibri" w:eastAsia="Calibri" w:hAnsi="Calibri" w:cs="Calibri"/>
        </w:rPr>
        <w:t xml:space="preserve">f.2.3 </w:t>
      </w:r>
      <w:r>
        <w:rPr>
          <w:rFonts w:ascii="Calibri" w:eastAsia="Calibri" w:hAnsi="Calibri" w:cs="Calibri"/>
          <w:highlight w:val="white"/>
        </w:rPr>
        <w:t>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178"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w:t>
      </w:r>
      <w:proofErr w:type="spellStart"/>
      <w:r>
        <w:rPr>
          <w:rFonts w:ascii="Calibri" w:eastAsia="Calibri" w:hAnsi="Calibri" w:cs="Calibri"/>
          <w:highlight w:val="white"/>
        </w:rPr>
        <w:t>africa</w:t>
      </w:r>
      <w:proofErr w:type="spellEnd"/>
      <w:r>
        <w:rPr>
          <w:rFonts w:ascii="Calibri" w:eastAsia="Calibri" w:hAnsi="Calibri" w:cs="Calibri"/>
          <w:highlight w:val="white"/>
        </w:rPr>
        <w:t xml:space="preserve">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The following proposals have been put forward by Work Track members with respect to this category: </w:t>
      </w:r>
    </w:p>
    <w:p w14:paraId="27CC758B" w14:textId="7CC1199D" w:rsidR="0048215E" w:rsidRDefault="002A0484"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Proposal 29: </w:t>
      </w:r>
      <w:r w:rsidR="0048215E">
        <w:rPr>
          <w:rFonts w:ascii="Calibri" w:eastAsia="Calibri" w:hAnsi="Calibri" w:cs="Calibri"/>
          <w:highlight w:val="white"/>
        </w:rPr>
        <w:t>Eliminate support/non-objection requirements.</w:t>
      </w:r>
    </w:p>
    <w:p w14:paraId="69C62571" w14:textId="6A14DE34" w:rsidR="0048215E" w:rsidRDefault="002A0484" w:rsidP="00C14689">
      <w:pPr>
        <w:numPr>
          <w:ilvl w:val="0"/>
          <w:numId w:val="105"/>
        </w:numPr>
        <w:spacing w:line="276" w:lineRule="auto"/>
        <w:contextualSpacing/>
        <w:rPr>
          <w:rFonts w:ascii="Calibri" w:eastAsia="Calibri" w:hAnsi="Calibri" w:cs="Calibri"/>
        </w:rPr>
      </w:pPr>
      <w:r>
        <w:rPr>
          <w:rFonts w:ascii="Calibri" w:eastAsia="Calibri" w:hAnsi="Calibri" w:cs="Calibri"/>
        </w:rPr>
        <w:t xml:space="preserve">Proposal 30: </w:t>
      </w:r>
      <w:r w:rsidR="0048215E">
        <w:rPr>
          <w:rFonts w:ascii="Calibri" w:eastAsia="Calibri" w:hAnsi="Calibri" w:cs="Calibri"/>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719758FB" w14:textId="05D11A02" w:rsidR="0048215E" w:rsidRDefault="002A0484" w:rsidP="00C14689">
      <w:pPr>
        <w:numPr>
          <w:ilvl w:val="0"/>
          <w:numId w:val="105"/>
        </w:numPr>
        <w:spacing w:line="276" w:lineRule="auto"/>
        <w:contextualSpacing/>
        <w:rPr>
          <w:rFonts w:ascii="Calibri" w:eastAsia="Calibri" w:hAnsi="Calibri" w:cs="Calibri"/>
        </w:rPr>
      </w:pPr>
      <w:r>
        <w:rPr>
          <w:rFonts w:ascii="Calibri" w:eastAsia="Calibri" w:hAnsi="Calibri" w:cs="Calibri"/>
        </w:rPr>
        <w:t xml:space="preserve">Proposal 31: </w:t>
      </w:r>
      <w:r w:rsidR="0048215E">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23307948"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Work Track </w:t>
      </w:r>
      <w:r w:rsidR="001E348B">
        <w:rPr>
          <w:rFonts w:ascii="Calibri" w:eastAsia="Calibri" w:hAnsi="Calibri" w:cs="Calibri"/>
          <w:highlight w:val="white"/>
        </w:rPr>
        <w:t xml:space="preserve">5 </w:t>
      </w:r>
      <w:r>
        <w:rPr>
          <w:rFonts w:ascii="Calibri" w:eastAsia="Calibri" w:hAnsi="Calibri" w:cs="Calibri"/>
          <w:highlight w:val="white"/>
        </w:rPr>
        <w:t xml:space="preserve">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B2C7CD1" w14:textId="0F823870" w:rsidR="00D06D49" w:rsidRDefault="00D06D49" w:rsidP="0048215E">
      <w:pPr>
        <w:spacing w:after="240"/>
        <w:rPr>
          <w:rFonts w:ascii="Calibri" w:eastAsia="Calibri" w:hAnsi="Calibri" w:cs="Calibri"/>
        </w:rPr>
      </w:pPr>
      <w:r>
        <w:rPr>
          <w:rFonts w:ascii="Calibri" w:eastAsia="Calibri" w:hAnsi="Calibri" w:cs="Calibri"/>
        </w:rPr>
        <w:t xml:space="preserve">Note that shortly before publication of the Initial Report, one Work Track member stated that the </w:t>
      </w:r>
      <w:r w:rsidRPr="00D06D49">
        <w:rPr>
          <w:rFonts w:ascii="Calibri" w:eastAsia="Calibri" w:hAnsi="Calibri" w:cs="Calibri"/>
        </w:rPr>
        <w:t>“Composition of macro geographical (continental) regions, geographical sub-regions, and selected economic and other groupings” list</w:t>
      </w:r>
      <w:r>
        <w:rPr>
          <w:rFonts w:ascii="Calibri" w:eastAsia="Calibri" w:hAnsi="Calibri" w:cs="Calibri"/>
        </w:rPr>
        <w:t xml:space="preserve"> is no longer known by this name, although the old name is sometimes still used. The member further stated that using this title </w:t>
      </w:r>
      <w:r w:rsidR="00E829B7">
        <w:rPr>
          <w:rFonts w:ascii="Calibri" w:eastAsia="Calibri" w:hAnsi="Calibri" w:cs="Calibri"/>
        </w:rPr>
        <w:t xml:space="preserve">creates an ambiguity, since the list now includes “intermediary regions.” The Work Track </w:t>
      </w:r>
      <w:r w:rsidR="001E348B">
        <w:rPr>
          <w:rFonts w:ascii="Calibri" w:eastAsia="Calibri" w:hAnsi="Calibri" w:cs="Calibri"/>
        </w:rPr>
        <w:t xml:space="preserve">5 </w:t>
      </w:r>
      <w:r w:rsidR="00E829B7">
        <w:rPr>
          <w:rFonts w:ascii="Calibri" w:eastAsia="Calibri" w:hAnsi="Calibri" w:cs="Calibri"/>
        </w:rPr>
        <w:t xml:space="preserve">member suggested updating the category in the Applicant Guidebook to: </w:t>
      </w:r>
      <w:r w:rsidR="00E829B7">
        <w:rPr>
          <w:rFonts w:ascii="AppleSystemUIFont" w:eastAsiaTheme="minorEastAsia" w:hAnsi="AppleSystemUIFont" w:cs="AppleSystemUIFont"/>
          <w:color w:val="353535"/>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r w:rsidR="00A47413">
        <w:rPr>
          <w:rFonts w:ascii="AppleSystemUIFont" w:eastAsiaTheme="minorEastAsia" w:hAnsi="AppleSystemUIFont" w:cs="AppleSystemUIFont"/>
          <w:color w:val="353535"/>
        </w:rPr>
        <w:t>ing</w:t>
      </w:r>
      <w:r w:rsidR="00E829B7">
        <w:rPr>
          <w:rFonts w:ascii="AppleSystemUIFont" w:eastAsiaTheme="minorEastAsia" w:hAnsi="AppleSystemUIFont" w:cs="AppleSystemUIFont"/>
          <w:color w:val="353535"/>
        </w:rPr>
        <w:t xml:space="preserve"> the associated link to </w:t>
      </w:r>
      <w:hyperlink r:id="rId49" w:history="1">
        <w:r w:rsidR="00E829B7" w:rsidRPr="00671E35">
          <w:rPr>
            <w:rStyle w:val="Hyperlink"/>
            <w:rFonts w:ascii="AppleSystemUIFont" w:eastAsiaTheme="minorEastAsia" w:hAnsi="AppleSystemUIFont" w:cs="AppleSystemUIFont"/>
          </w:rPr>
          <w:t>https://unstats.un.org/unsd/methodology/m49/</w:t>
        </w:r>
      </w:hyperlink>
      <w:r w:rsidR="00E829B7">
        <w:rPr>
          <w:rFonts w:ascii="AppleSystemUIFont" w:eastAsiaTheme="minorEastAsia" w:hAnsi="AppleSystemUIFont" w:cs="AppleSystemUIFont"/>
          <w:color w:val="353535"/>
        </w:rPr>
        <w:t xml:space="preserve">. Work Track </w:t>
      </w:r>
      <w:r w:rsidR="001E348B">
        <w:rPr>
          <w:rFonts w:ascii="AppleSystemUIFont" w:eastAsiaTheme="minorEastAsia" w:hAnsi="AppleSystemUIFont" w:cs="AppleSystemUIFont"/>
          <w:color w:val="353535"/>
        </w:rPr>
        <w:t xml:space="preserve">5 </w:t>
      </w:r>
      <w:r w:rsidR="00E829B7">
        <w:rPr>
          <w:rFonts w:ascii="AppleSystemUIFont" w:eastAsiaTheme="minorEastAsia" w:hAnsi="AppleSystemUIFont" w:cs="AppleSystemUIFont"/>
          <w:color w:val="353535"/>
        </w:rPr>
        <w:t>did not have an opportunity to research and discuss this issue extensively prior to publication of the Initial Report, but will do so after publication of the Initial Report. Any necessary updates, if appropriate, will be included in the Final Report.</w:t>
      </w:r>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C75FFE3" w:rsidR="0048215E" w:rsidRDefault="0048215E" w:rsidP="0048215E">
      <w:pPr>
        <w:rPr>
          <w:rFonts w:ascii="Calibri" w:eastAsia="Calibri" w:hAnsi="Calibri" w:cs="Calibri"/>
        </w:rPr>
      </w:pPr>
      <w:r>
        <w:rPr>
          <w:rFonts w:ascii="Calibri" w:eastAsia="Calibri" w:hAnsi="Calibri" w:cs="Calibri"/>
        </w:rPr>
        <w:lastRenderedPageBreak/>
        <w:t xml:space="preserve">Work Track </w:t>
      </w:r>
      <w:r w:rsidR="001E348B">
        <w:rPr>
          <w:rFonts w:ascii="Calibri" w:eastAsia="Calibri" w:hAnsi="Calibri" w:cs="Calibri"/>
        </w:rPr>
        <w:t xml:space="preserve">5 </w:t>
      </w:r>
      <w:r>
        <w:rPr>
          <w:rFonts w:ascii="Calibri" w:eastAsia="Calibri" w:hAnsi="Calibri" w:cs="Calibri"/>
        </w:rPr>
        <w:t xml:space="preserve">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w:t>
      </w:r>
      <w:proofErr w:type="spellStart"/>
      <w:r>
        <w:rPr>
          <w:rFonts w:ascii="Calibri" w:eastAsia="Calibri" w:hAnsi="Calibri" w:cs="Calibri"/>
          <w:highlight w:val="white"/>
        </w:rPr>
        <w:t>PersianGulf</w:t>
      </w:r>
      <w:proofErr w:type="spellEnd"/>
      <w:r>
        <w:rPr>
          <w:rFonts w:ascii="Calibri" w:eastAsia="Calibri" w:hAnsi="Calibri" w:cs="Calibri"/>
          <w:highlight w:val="white"/>
        </w:rPr>
        <w:t xml:space="preserve">, and .Amazon, and .Patagonia. In further discussions, Work Track </w:t>
      </w:r>
      <w:r w:rsidR="001E348B">
        <w:rPr>
          <w:rFonts w:ascii="Calibri" w:eastAsia="Calibri" w:hAnsi="Calibri" w:cs="Calibri"/>
          <w:highlight w:val="white"/>
        </w:rPr>
        <w:t xml:space="preserve">5 </w:t>
      </w:r>
      <w:r>
        <w:rPr>
          <w:rFonts w:ascii="Calibri" w:eastAsia="Calibri" w:hAnsi="Calibri" w:cs="Calibri"/>
          <w:highlight w:val="white"/>
        </w:rPr>
        <w:t xml:space="preserve">tried to identify the issues, if any, that arose in these and other cases in the 2012 round, and attempted to determine if there is a problem that needs to be solved through policy. Work Track </w:t>
      </w:r>
      <w:r w:rsidR="001E348B">
        <w:rPr>
          <w:rFonts w:ascii="Calibri" w:eastAsia="Calibri" w:hAnsi="Calibri" w:cs="Calibri"/>
          <w:highlight w:val="white"/>
        </w:rPr>
        <w:t xml:space="preserve">5 </w:t>
      </w:r>
      <w:r>
        <w:rPr>
          <w:rFonts w:ascii="Calibri" w:eastAsia="Calibri" w:hAnsi="Calibri" w:cs="Calibri"/>
          <w:highlight w:val="white"/>
        </w:rPr>
        <w:t>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54580C8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The issue is that the </w:t>
      </w:r>
      <w:r w:rsidR="00826160">
        <w:rPr>
          <w:rFonts w:ascii="Calibri" w:eastAsia="Calibri" w:hAnsi="Calibri" w:cs="Calibri"/>
          <w:highlight w:val="white"/>
        </w:rPr>
        <w:t xml:space="preserve">Applicant Guidebook </w:t>
      </w:r>
      <w:r>
        <w:rPr>
          <w:rFonts w:ascii="Calibri" w:eastAsia="Calibri" w:hAnsi="Calibri" w:cs="Calibri"/>
          <w:highlight w:val="white"/>
        </w:rPr>
        <w:t>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Geographical features, such as mountains and rivers</w:t>
      </w:r>
    </w:p>
    <w:p w14:paraId="24A2C09C" w14:textId="3FE4C59C"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Sub-national and regional terms not included in the 2012 </w:t>
      </w:r>
      <w:r w:rsidR="00826160">
        <w:rPr>
          <w:rFonts w:ascii="Calibri" w:eastAsia="Calibri" w:hAnsi="Calibri" w:cs="Calibri"/>
          <w:highlight w:val="white"/>
        </w:rPr>
        <w:t>Applicant Guidebook</w:t>
      </w:r>
    </w:p>
    <w:p w14:paraId="12C3E396" w14:textId="08B0AAA2"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Non-ASCII geographic terms not included in the 2012 </w:t>
      </w:r>
      <w:r w:rsidR="00826160">
        <w:rPr>
          <w:rFonts w:ascii="Calibri" w:eastAsia="Calibri" w:hAnsi="Calibri" w:cs="Calibri"/>
          <w:highlight w:val="white"/>
        </w:rPr>
        <w:t>Applicant Guidebook</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38CA7FEF" w:rsidR="0048215E" w:rsidRDefault="00C33052" w:rsidP="0048215E">
      <w:pPr>
        <w:rPr>
          <w:rFonts w:ascii="Calibri" w:eastAsia="Calibri" w:hAnsi="Calibri" w:cs="Calibri"/>
          <w:highlight w:val="white"/>
        </w:rPr>
      </w:pPr>
      <w:r>
        <w:rPr>
          <w:rFonts w:ascii="Calibri" w:eastAsia="Calibri" w:hAnsi="Calibri" w:cs="Calibri"/>
          <w:highlight w:val="white"/>
        </w:rPr>
        <w:t xml:space="preserve">Two </w:t>
      </w:r>
      <w:r w:rsidR="0048215E">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sidR="0048215E">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17B99E05"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sidRPr="00896405">
        <w:rPr>
          <w:rFonts w:ascii="Calibri" w:eastAsia="Calibri" w:hAnsi="Calibri" w:cs="Calibri"/>
        </w:rPr>
        <w:t xml:space="preserve">f.1.2.3 </w:t>
      </w:r>
      <w:r>
        <w:rPr>
          <w:rFonts w:ascii="Calibri" w:eastAsia="Calibri" w:hAnsi="Calibri" w:cs="Calibri"/>
          <w:highlight w:val="white"/>
        </w:rPr>
        <w:t xml:space="preserve">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lastRenderedPageBreak/>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043303CA" w:rsidR="00BD3D16" w:rsidRDefault="0048215E" w:rsidP="00C14689">
      <w:pPr>
        <w:numPr>
          <w:ilvl w:val="0"/>
          <w:numId w:val="68"/>
        </w:numPr>
        <w:spacing w:line="276" w:lineRule="auto"/>
        <w:contextualSpacing/>
        <w:rPr>
          <w:rFonts w:ascii="Calibri" w:eastAsia="Calibri" w:hAnsi="Calibri" w:cs="Calibri"/>
        </w:rPr>
      </w:pPr>
      <w:r>
        <w:rPr>
          <w:rFonts w:ascii="Calibri" w:eastAsia="Calibri" w:hAnsi="Calibri" w:cs="Calibri"/>
        </w:rPr>
        <w:t>Proposal</w:t>
      </w:r>
      <w:ins w:id="179" w:author="Author">
        <w:r w:rsidR="002A0484">
          <w:rPr>
            <w:rFonts w:ascii="Calibri" w:eastAsia="Calibri" w:hAnsi="Calibri" w:cs="Calibri"/>
          </w:rPr>
          <w:t xml:space="preserve"> 32</w:t>
        </w:r>
      </w:ins>
      <w:r>
        <w:rPr>
          <w:rFonts w:ascii="Calibri" w:eastAsia="Calibri" w:hAnsi="Calibri" w:cs="Calibri"/>
        </w:rPr>
        <w:t xml:space="preserve">: </w:t>
      </w:r>
      <w:r>
        <w:rPr>
          <w:rFonts w:ascii="Calibri" w:eastAsia="Calibri" w:hAnsi="Calibri" w:cs="Calibri"/>
          <w:b/>
        </w:rPr>
        <w:t xml:space="preserve">Apply a </w:t>
      </w:r>
      <w:r w:rsidR="00A8598C">
        <w:rPr>
          <w:rFonts w:ascii="Calibri" w:eastAsia="Calibri" w:hAnsi="Calibri" w:cs="Calibri"/>
          <w:b/>
        </w:rPr>
        <w:t>clear and unambiguous</w:t>
      </w:r>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w:t>
      </w:r>
      <w:commentRangeStart w:id="180"/>
      <w:del w:id="181" w:author="Author">
        <w:r w:rsidDel="00230FDB">
          <w:rPr>
            <w:rFonts w:ascii="Calibri" w:eastAsia="Calibri" w:hAnsi="Calibri" w:cs="Calibri"/>
          </w:rPr>
          <w:delText>No objection or non-consent can be used to stop its registration</w:delText>
        </w:r>
      </w:del>
      <w:ins w:id="182" w:author="Author">
        <w:del w:id="183" w:author="Author">
          <w:r w:rsidR="00F94CC3" w:rsidDel="00230FDB">
            <w:rPr>
              <w:rFonts w:ascii="Calibri" w:eastAsia="Calibri" w:hAnsi="Calibri" w:cs="Calibri"/>
            </w:rPr>
            <w:delText>delegation</w:delText>
          </w:r>
        </w:del>
        <w:r w:rsidR="00230FDB">
          <w:rPr>
            <w:rFonts w:ascii="Calibri" w:eastAsia="Calibri" w:hAnsi="Calibri" w:cs="Calibri"/>
          </w:rPr>
          <w:t>A lack of letter of support/non-objection alone will not be a cause to hinder or suspend an application for such unprotected term</w:t>
        </w:r>
      </w:ins>
      <w:r>
        <w:rPr>
          <w:rFonts w:ascii="Calibri" w:eastAsia="Calibri" w:hAnsi="Calibri" w:cs="Calibri"/>
        </w:rPr>
        <w:t xml:space="preserve">.  </w:t>
      </w:r>
      <w:commentRangeEnd w:id="180"/>
      <w:r w:rsidR="00517D44">
        <w:rPr>
          <w:rStyle w:val="CommentReference"/>
        </w:rPr>
        <w:commentReference w:id="180"/>
      </w:r>
    </w:p>
    <w:p w14:paraId="4CEAE307" w14:textId="77777777" w:rsidR="00BD3D16" w:rsidRDefault="00BD3D16" w:rsidP="00D11799">
      <w:pPr>
        <w:spacing w:line="276" w:lineRule="auto"/>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rFonts w:ascii="Calibri" w:eastAsia="Calibri" w:hAnsi="Calibri" w:cs="Calibri"/>
                <w:b/>
              </w:rPr>
            </w:pPr>
            <w:r>
              <w:rPr>
                <w:rFonts w:ascii="Calibri" w:eastAsia="Calibri" w:hAnsi="Calibri" w:cs="Calibri"/>
                <w:b/>
              </w:rPr>
              <w:t>Drawbacks</w:t>
            </w:r>
          </w:p>
        </w:tc>
      </w:tr>
      <w:tr w:rsidR="00BD3D16" w14:paraId="0CABE116" w14:textId="77777777" w:rsidTr="0035065B">
        <w:tc>
          <w:tcPr>
            <w:tcW w:w="4680" w:type="dxa"/>
            <w:shd w:val="clear" w:color="auto" w:fill="auto"/>
            <w:tcMar>
              <w:top w:w="100" w:type="dxa"/>
              <w:left w:w="100" w:type="dxa"/>
              <w:bottom w:w="100" w:type="dxa"/>
              <w:right w:w="100" w:type="dxa"/>
            </w:tcMar>
          </w:tcPr>
          <w:p w14:paraId="2DF443C0" w14:textId="3584AD1C" w:rsidR="00BD3D16" w:rsidRDefault="00BD3D16" w:rsidP="0035065B">
            <w:pPr>
              <w:rPr>
                <w:rFonts w:ascii="Calibri" w:eastAsia="Calibri" w:hAnsi="Calibri" w:cs="Calibri"/>
              </w:rPr>
            </w:pPr>
            <w:r>
              <w:rPr>
                <w:rFonts w:ascii="Calibri" w:eastAsia="Calibri" w:hAnsi="Calibri" w:cs="Calibri"/>
              </w:rPr>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rFonts w:ascii="Calibri" w:eastAsia="Calibri" w:hAnsi="Calibri" w:cs="Calibri"/>
              </w:rPr>
            </w:pPr>
            <w:r>
              <w:rPr>
                <w:rFonts w:ascii="Calibri" w:eastAsia="Calibri" w:hAnsi="Calibri" w:cs="Calibri"/>
              </w:rPr>
              <w:t>Some believe that this proposal would not be acceptable to governments and public authorities.</w:t>
            </w:r>
          </w:p>
        </w:tc>
      </w:tr>
      <w:tr w:rsidR="00A8598C" w14:paraId="37E0F2C5" w14:textId="77777777" w:rsidTr="0035065B">
        <w:tc>
          <w:tcPr>
            <w:tcW w:w="4680" w:type="dxa"/>
            <w:shd w:val="clear" w:color="auto" w:fill="auto"/>
            <w:tcMar>
              <w:top w:w="100" w:type="dxa"/>
              <w:left w:w="100" w:type="dxa"/>
              <w:bottom w:w="100" w:type="dxa"/>
              <w:right w:w="100" w:type="dxa"/>
            </w:tcMar>
          </w:tcPr>
          <w:p w14:paraId="171B06C1" w14:textId="147BA13F" w:rsidR="00A8598C" w:rsidRDefault="00A8598C" w:rsidP="0035065B">
            <w:pPr>
              <w:rPr>
                <w:rFonts w:ascii="Calibri" w:eastAsia="Calibri" w:hAnsi="Calibri" w:cs="Calibri"/>
              </w:rPr>
            </w:pP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p>
        </w:tc>
        <w:tc>
          <w:tcPr>
            <w:tcW w:w="4680" w:type="dxa"/>
            <w:shd w:val="clear" w:color="auto" w:fill="auto"/>
            <w:tcMar>
              <w:top w:w="100" w:type="dxa"/>
              <w:left w:w="100" w:type="dxa"/>
              <w:bottom w:w="100" w:type="dxa"/>
              <w:right w:w="100" w:type="dxa"/>
            </w:tcMar>
          </w:tcPr>
          <w:p w14:paraId="02DEC966" w14:textId="6E5B5F77" w:rsidR="00A8598C" w:rsidRPr="00A8598C" w:rsidRDefault="00A8598C" w:rsidP="0035065B">
            <w:pPr>
              <w:rPr>
                <w:rFonts w:asciiTheme="majorHAnsi" w:eastAsia="Calibri" w:hAnsiTheme="majorHAnsi" w:cs="Calibri"/>
              </w:rPr>
            </w:pPr>
            <w:r w:rsidRPr="00A8598C">
              <w:rPr>
                <w:rFonts w:asciiTheme="majorHAnsi" w:hAnsiTheme="majorHAnsi" w:cs="Arial"/>
                <w:color w:val="000000"/>
              </w:rPr>
              <w:t>Some believe that ICANN and the community have no grounds for determining which geo-names are 'explicitly and expressly' protected, and which are not.</w:t>
            </w:r>
          </w:p>
        </w:tc>
      </w:tr>
      <w:tr w:rsidR="00A8598C" w14:paraId="35F7458B" w14:textId="77777777" w:rsidTr="0035065B">
        <w:tc>
          <w:tcPr>
            <w:tcW w:w="4680" w:type="dxa"/>
            <w:shd w:val="clear" w:color="auto" w:fill="auto"/>
            <w:tcMar>
              <w:top w:w="100" w:type="dxa"/>
              <w:left w:w="100" w:type="dxa"/>
              <w:bottom w:w="100" w:type="dxa"/>
              <w:right w:w="100" w:type="dxa"/>
            </w:tcMar>
          </w:tcPr>
          <w:p w14:paraId="534B780A" w14:textId="60B70AF2" w:rsidR="00A8598C" w:rsidRDefault="00C84F85" w:rsidP="0035065B">
            <w:pPr>
              <w:rPr>
                <w:rFonts w:ascii="Calibri" w:eastAsia="Calibri" w:hAnsi="Calibri" w:cs="Calibri"/>
              </w:rPr>
            </w:pPr>
            <w:r>
              <w:rPr>
                <w:rFonts w:ascii="Calibri" w:eastAsia="Calibri" w:hAnsi="Calibri" w:cs="Calibri"/>
              </w:rPr>
              <w:t>Some believe that this proposal would eliminate the chilling effect caused by allowing objections to any application.</w:t>
            </w:r>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rFonts w:asciiTheme="majorHAnsi" w:hAnsiTheme="majorHAnsi" w:cs="Arial"/>
                <w:color w:val="000000"/>
              </w:rPr>
            </w:pPr>
            <w:r>
              <w:rPr>
                <w:rFonts w:asciiTheme="majorHAnsi" w:hAnsiTheme="majorHAnsi" w:cs="Arial"/>
                <w:color w:val="000000"/>
              </w:rPr>
              <w:t>Some believe that that right to object is a fundamental right that should not be limited by policy.</w:t>
            </w:r>
          </w:p>
        </w:tc>
      </w:tr>
      <w:tr w:rsidR="00236612" w14:paraId="53CE19C2" w14:textId="77777777" w:rsidTr="0035065B">
        <w:tc>
          <w:tcPr>
            <w:tcW w:w="4680" w:type="dxa"/>
            <w:shd w:val="clear" w:color="auto" w:fill="auto"/>
            <w:tcMar>
              <w:top w:w="100" w:type="dxa"/>
              <w:left w:w="100" w:type="dxa"/>
              <w:bottom w:w="100" w:type="dxa"/>
              <w:right w:w="100" w:type="dxa"/>
            </w:tcMar>
          </w:tcPr>
          <w:p w14:paraId="3154F791" w14:textId="77777777" w:rsidR="00236612" w:rsidRDefault="00236612" w:rsidP="0035065B">
            <w:pPr>
              <w:rPr>
                <w:rFonts w:ascii="Calibri" w:eastAsia="Calibri" w:hAnsi="Calibri" w:cs="Calibri"/>
              </w:rPr>
            </w:pPr>
          </w:p>
        </w:tc>
        <w:tc>
          <w:tcPr>
            <w:tcW w:w="4680" w:type="dxa"/>
            <w:shd w:val="clear" w:color="auto" w:fill="auto"/>
            <w:tcMar>
              <w:top w:w="100" w:type="dxa"/>
              <w:left w:w="100" w:type="dxa"/>
              <w:bottom w:w="100" w:type="dxa"/>
              <w:right w:w="100" w:type="dxa"/>
            </w:tcMar>
          </w:tcPr>
          <w:p w14:paraId="23AA355E" w14:textId="693FC25D" w:rsidR="00236612" w:rsidRDefault="00236612" w:rsidP="0035065B">
            <w:pPr>
              <w:rPr>
                <w:rFonts w:asciiTheme="majorHAnsi" w:hAnsiTheme="majorHAnsi" w:cs="Arial"/>
                <w:color w:val="000000"/>
              </w:rPr>
            </w:pPr>
            <w:r>
              <w:rPr>
                <w:rFonts w:asciiTheme="majorHAnsi" w:hAnsiTheme="majorHAnsi" w:cs="Arial"/>
                <w:color w:val="000000"/>
              </w:rPr>
              <w:t>Some believe that if the rights to object are reduced or constrained under this proposal, the list of terms that are explicitly protected should be much more extensive.</w:t>
            </w:r>
          </w:p>
        </w:tc>
      </w:tr>
      <w:tr w:rsidR="00236612" w14:paraId="63CEC5E3" w14:textId="77777777" w:rsidTr="0035065B">
        <w:tc>
          <w:tcPr>
            <w:tcW w:w="4680" w:type="dxa"/>
            <w:shd w:val="clear" w:color="auto" w:fill="auto"/>
            <w:tcMar>
              <w:top w:w="100" w:type="dxa"/>
              <w:left w:w="100" w:type="dxa"/>
              <w:bottom w:w="100" w:type="dxa"/>
              <w:right w:w="100" w:type="dxa"/>
            </w:tcMar>
          </w:tcPr>
          <w:p w14:paraId="04ADFF8E" w14:textId="77777777" w:rsidR="00236612" w:rsidRDefault="00236612" w:rsidP="0035065B">
            <w:pPr>
              <w:rPr>
                <w:rFonts w:ascii="Calibri" w:eastAsia="Calibri" w:hAnsi="Calibri" w:cs="Calibri"/>
              </w:rPr>
            </w:pPr>
          </w:p>
        </w:tc>
        <w:tc>
          <w:tcPr>
            <w:tcW w:w="4680" w:type="dxa"/>
            <w:shd w:val="clear" w:color="auto" w:fill="auto"/>
            <w:tcMar>
              <w:top w:w="100" w:type="dxa"/>
              <w:left w:w="100" w:type="dxa"/>
              <w:bottom w:w="100" w:type="dxa"/>
              <w:right w:w="100" w:type="dxa"/>
            </w:tcMar>
          </w:tcPr>
          <w:p w14:paraId="22319932" w14:textId="02407EE2" w:rsidR="00236612" w:rsidRPr="00236612" w:rsidRDefault="00236612" w:rsidP="00236612">
            <w:pPr>
              <w:pStyle w:val="NormalWeb"/>
              <w:rPr>
                <w:sz w:val="24"/>
                <w:szCs w:val="24"/>
              </w:rPr>
            </w:pPr>
            <w:r w:rsidRPr="00236612">
              <w:rPr>
                <w:rFonts w:ascii="Calibri" w:hAnsi="Calibri"/>
                <w:sz w:val="24"/>
                <w:szCs w:val="24"/>
              </w:rPr>
              <w:t xml:space="preserve">Some believe that the right to object is a fundamental right that should be neither </w:t>
            </w:r>
            <w:r w:rsidRPr="00236612">
              <w:rPr>
                <w:rFonts w:ascii="Calibri" w:hAnsi="Calibri"/>
                <w:sz w:val="24"/>
                <w:szCs w:val="24"/>
              </w:rPr>
              <w:lastRenderedPageBreak/>
              <w:t xml:space="preserve">abrogated nor limited, especially in relation to any contemplated changes to policy touching on the availability or protection of geo-names strings. </w:t>
            </w:r>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0DEE0EEE"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Proposal</w:t>
      </w:r>
      <w:ins w:id="184" w:author="Author">
        <w:r w:rsidR="002A0484">
          <w:rPr>
            <w:rFonts w:ascii="Calibri" w:eastAsia="Calibri" w:hAnsi="Calibri" w:cs="Calibri"/>
          </w:rPr>
          <w:t xml:space="preserve"> 33</w:t>
        </w:r>
      </w:ins>
      <w:r>
        <w:rPr>
          <w:rFonts w:ascii="Calibri" w:eastAsia="Calibri" w:hAnsi="Calibri" w:cs="Calibri"/>
        </w:rPr>
        <w:t xml:space="preserve">: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0EE726E8" w:rsidR="0048215E" w:rsidRDefault="0048215E" w:rsidP="00457A60">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w:t>
            </w:r>
            <w:r w:rsidR="00826160">
              <w:rPr>
                <w:rFonts w:ascii="Calibri" w:eastAsia="Calibri" w:hAnsi="Calibri" w:cs="Calibri"/>
              </w:rPr>
              <w:t>Applicant Guidebook</w:t>
            </w:r>
            <w:r>
              <w:rPr>
                <w:rFonts w:ascii="Calibri" w:eastAsia="Calibri" w:hAnsi="Calibri" w:cs="Calibri"/>
              </w:rPr>
              <w:t xml:space="preserve">.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 xml:space="preserve">Has a financial impact, potentially on ICANN, if this is intended to be cost-free to potential </w:t>
            </w:r>
            <w:proofErr w:type="gramStart"/>
            <w:r>
              <w:rPr>
                <w:rFonts w:ascii="Calibri" w:eastAsia="Calibri" w:hAnsi="Calibri" w:cs="Calibri"/>
              </w:rPr>
              <w:t>applicants.</w:t>
            </w:r>
            <w:proofErr w:type="gramEnd"/>
          </w:p>
        </w:tc>
      </w:tr>
    </w:tbl>
    <w:p w14:paraId="7D399838" w14:textId="77777777" w:rsidR="0048215E" w:rsidRDefault="0048215E" w:rsidP="0048215E">
      <w:pPr>
        <w:rPr>
          <w:rFonts w:ascii="Calibri" w:eastAsia="Calibri" w:hAnsi="Calibri" w:cs="Calibri"/>
          <w:b/>
        </w:rPr>
      </w:pPr>
    </w:p>
    <w:p w14:paraId="259187B8" w14:textId="5EAB84AE"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Proposal</w:t>
      </w:r>
      <w:r w:rsidR="002A0484">
        <w:rPr>
          <w:rFonts w:ascii="Calibri" w:eastAsia="Calibri" w:hAnsi="Calibri" w:cs="Calibri"/>
          <w:highlight w:val="white"/>
        </w:rPr>
        <w:t xml:space="preserve"> 34</w:t>
      </w:r>
      <w:r>
        <w:rPr>
          <w:rFonts w:ascii="Calibri" w:eastAsia="Calibri" w:hAnsi="Calibri" w:cs="Calibri"/>
          <w:highlight w:val="white"/>
        </w:rPr>
        <w:t xml:space="preserve">: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lastRenderedPageBreak/>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249F2FD"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35</w:t>
      </w:r>
      <w:r>
        <w:rPr>
          <w:rFonts w:ascii="Calibri" w:eastAsia="Calibri" w:hAnsi="Calibri" w:cs="Calibri"/>
        </w:rPr>
        <w:t xml:space="preserve">: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0C3D4A6C"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36</w:t>
      </w:r>
      <w:r>
        <w:rPr>
          <w:rFonts w:ascii="Calibri" w:eastAsia="Calibri" w:hAnsi="Calibri" w:cs="Calibri"/>
        </w:rPr>
        <w:t xml:space="preserve">: </w:t>
      </w:r>
      <w:r>
        <w:rPr>
          <w:rFonts w:ascii="Calibri" w:eastAsia="Calibri" w:hAnsi="Calibri" w:cs="Calibri"/>
          <w:b/>
        </w:rPr>
        <w:t xml:space="preserve">Require that an applicant demonstrates that it has researched whether the applied-for string has a geographic meaning and performed any outreach deemed necessary by the applicant prior to submitting the </w:t>
      </w:r>
      <w:r>
        <w:rPr>
          <w:rFonts w:ascii="Calibri" w:eastAsia="Calibri" w:hAnsi="Calibri" w:cs="Calibri"/>
          <w:b/>
        </w:rPr>
        <w:lastRenderedPageBreak/>
        <w:t>application.</w:t>
      </w:r>
      <w:r>
        <w:rPr>
          <w:rFonts w:ascii="Calibri" w:eastAsia="Calibri" w:hAnsi="Calibri" w:cs="Calibri"/>
        </w:rPr>
        <w:t xml:space="preserve"> The proposal would be in addition to the existing measures related to the Geographic Names Panel. </w:t>
      </w:r>
    </w:p>
    <w:p w14:paraId="380EC39E" w14:textId="526DB43A"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Proposal</w:t>
      </w:r>
      <w:r w:rsidR="002A0484">
        <w:rPr>
          <w:rFonts w:ascii="Calibri" w:eastAsia="Calibri" w:hAnsi="Calibri" w:cs="Calibri"/>
        </w:rPr>
        <w:t xml:space="preserve"> 37</w:t>
      </w:r>
      <w:r>
        <w:rPr>
          <w:rFonts w:ascii="Calibri" w:eastAsia="Calibri" w:hAnsi="Calibri" w:cs="Calibri"/>
        </w:rPr>
        <w:t xml:space="preserve">: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26404A04"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185" w:name="_Toc525903243"/>
      <w:r>
        <w:rPr>
          <w:rFonts w:asciiTheme="majorHAnsi" w:hAnsiTheme="majorHAnsi"/>
        </w:rPr>
        <w:lastRenderedPageBreak/>
        <w:t>Conclusions and Next Steps</w:t>
      </w:r>
      <w:bookmarkEnd w:id="185"/>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5CC4CC5B" w:rsidR="008C5C31" w:rsidRPr="003819D1" w:rsidRDefault="00754820" w:rsidP="008C5C31">
      <w:pPr>
        <w:rPr>
          <w:rFonts w:asciiTheme="majorHAnsi" w:hAnsiTheme="majorHAnsi"/>
        </w:rPr>
      </w:pPr>
      <w:r>
        <w:rPr>
          <w:rFonts w:asciiTheme="majorHAnsi" w:hAnsiTheme="majorHAnsi"/>
        </w:rPr>
        <w:t xml:space="preserve">As noted in the Preamble, </w:t>
      </w:r>
      <w:r w:rsidR="004E210D">
        <w:rPr>
          <w:rFonts w:asciiTheme="majorHAnsi" w:hAnsiTheme="majorHAnsi"/>
        </w:rPr>
        <w:t>Work Track</w:t>
      </w:r>
      <w:r>
        <w:rPr>
          <w:rFonts w:asciiTheme="majorHAnsi" w:hAnsiTheme="majorHAnsi"/>
        </w:rPr>
        <w:t xml:space="preserve"> </w:t>
      </w:r>
      <w:r w:rsidR="002C33EC">
        <w:rPr>
          <w:rFonts w:asciiTheme="majorHAnsi" w:hAnsiTheme="majorHAnsi"/>
        </w:rPr>
        <w:t xml:space="preserve">5 </w:t>
      </w:r>
      <w:r>
        <w:rPr>
          <w:rFonts w:asciiTheme="majorHAnsi" w:hAnsiTheme="majorHAnsi"/>
        </w:rPr>
        <w:t>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00C581CC"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w:t>
      </w:r>
      <w:r w:rsidR="004E210D">
        <w:rPr>
          <w:rFonts w:asciiTheme="majorHAnsi" w:hAnsiTheme="majorHAnsi"/>
        </w:rPr>
        <w:t>Work Track</w:t>
      </w:r>
      <w:r>
        <w:rPr>
          <w:rFonts w:asciiTheme="majorHAnsi" w:hAnsiTheme="majorHAnsi"/>
        </w:rPr>
        <w:t xml:space="preserve"> </w:t>
      </w:r>
      <w:r w:rsidR="002C33EC">
        <w:rPr>
          <w:rFonts w:asciiTheme="majorHAnsi" w:hAnsiTheme="majorHAnsi"/>
        </w:rPr>
        <w:t>5</w:t>
      </w:r>
      <w:ins w:id="186" w:author="Author">
        <w:r w:rsidR="002C33EC">
          <w:rPr>
            <w:rFonts w:asciiTheme="majorHAnsi" w:hAnsiTheme="majorHAnsi"/>
          </w:rPr>
          <w:t xml:space="preserve"> </w:t>
        </w:r>
      </w:ins>
      <w:r>
        <w:rPr>
          <w:rFonts w:asciiTheme="majorHAnsi" w:hAnsiTheme="majorHAnsi"/>
        </w:rPr>
        <w:t>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187" w:name="_Toc525903244"/>
      <w:r>
        <w:rPr>
          <w:rFonts w:asciiTheme="majorHAnsi" w:hAnsiTheme="majorHAnsi"/>
        </w:rPr>
        <w:lastRenderedPageBreak/>
        <w:t>Background</w:t>
      </w:r>
      <w:bookmarkEnd w:id="187"/>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5CBC130"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a Call for Volunteers was issued for Work Track 5 and W</w:t>
      </w:r>
      <w:r w:rsidR="00826160">
        <w:rPr>
          <w:rFonts w:asciiTheme="majorHAnsi" w:hAnsiTheme="majorHAnsi" w:cstheme="majorHAnsi"/>
          <w:szCs w:val="24"/>
        </w:rPr>
        <w:t xml:space="preserve">ork </w:t>
      </w:r>
      <w:r w:rsidRPr="004E210D">
        <w:rPr>
          <w:rFonts w:asciiTheme="majorHAnsi" w:hAnsiTheme="majorHAnsi" w:cstheme="majorHAnsi"/>
          <w:szCs w:val="24"/>
        </w:rPr>
        <w:t>T</w:t>
      </w:r>
      <w:r w:rsidR="00826160">
        <w:rPr>
          <w:rFonts w:asciiTheme="majorHAnsi" w:hAnsiTheme="majorHAnsi" w:cstheme="majorHAnsi"/>
          <w:szCs w:val="24"/>
        </w:rPr>
        <w:t>rack</w:t>
      </w:r>
      <w:r w:rsidRPr="004E210D">
        <w:rPr>
          <w:rFonts w:asciiTheme="majorHAnsi" w:hAnsiTheme="majorHAnsi" w:cstheme="majorHAnsi"/>
          <w:szCs w:val="24"/>
        </w:rPr>
        <w:t xml:space="preserve"> </w:t>
      </w:r>
      <w:r w:rsidR="002C33EC">
        <w:rPr>
          <w:rFonts w:asciiTheme="majorHAnsi" w:hAnsiTheme="majorHAnsi" w:cstheme="majorHAnsi"/>
          <w:szCs w:val="24"/>
        </w:rPr>
        <w:t xml:space="preserve">5 </w:t>
      </w:r>
      <w:r w:rsidRPr="004E210D">
        <w:rPr>
          <w:rFonts w:asciiTheme="majorHAnsi" w:hAnsiTheme="majorHAnsi" w:cstheme="majorHAnsi"/>
          <w:szCs w:val="24"/>
        </w:rPr>
        <w:t xml:space="preserve">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40"/>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 xml:space="preserve">Final Report on </w:t>
      </w:r>
      <w:r w:rsidR="005413F2" w:rsidRPr="005413F2">
        <w:rPr>
          <w:rFonts w:asciiTheme="majorHAnsi" w:hAnsiTheme="majorHAnsi" w:cstheme="majorHAnsi"/>
          <w:i/>
        </w:rPr>
        <w:lastRenderedPageBreak/>
        <w:t>Introduction of New Generic Top-Level Domains</w:t>
      </w:r>
      <w:r w:rsidR="00EA4BEE">
        <w:rPr>
          <w:rStyle w:val="FootnoteReference"/>
          <w:rFonts w:cstheme="majorHAnsi"/>
          <w:i/>
        </w:rPr>
        <w:footnoteReference w:id="41"/>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188" w:name="_Toc525903245"/>
      <w:r>
        <w:rPr>
          <w:rFonts w:asciiTheme="majorHAnsi" w:hAnsiTheme="majorHAnsi"/>
        </w:rPr>
        <w:lastRenderedPageBreak/>
        <w:t>Approach Taken by the Working Group</w:t>
      </w:r>
      <w:bookmarkEnd w:id="188"/>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3BE47AF2"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 xml:space="preserve">at ICANN Public Meetings. All </w:t>
      </w:r>
      <w:r w:rsidR="002C33EC">
        <w:rPr>
          <w:rFonts w:asciiTheme="majorHAnsi" w:hAnsiTheme="majorHAnsi"/>
        </w:rPr>
        <w:t xml:space="preserve">of </w:t>
      </w:r>
      <w:r w:rsidRPr="00326FA3">
        <w:rPr>
          <w:rFonts w:asciiTheme="majorHAnsi" w:hAnsiTheme="majorHAnsi"/>
        </w:rPr>
        <w:t>W</w:t>
      </w:r>
      <w:r w:rsidR="00826160">
        <w:rPr>
          <w:rFonts w:asciiTheme="majorHAnsi" w:hAnsiTheme="majorHAnsi"/>
        </w:rPr>
        <w:t xml:space="preserve">ork </w:t>
      </w:r>
      <w:r w:rsidR="004E210D">
        <w:rPr>
          <w:rFonts w:asciiTheme="majorHAnsi" w:hAnsiTheme="majorHAnsi"/>
        </w:rPr>
        <w:t>T</w:t>
      </w:r>
      <w:r w:rsidR="00826160">
        <w:rPr>
          <w:rFonts w:asciiTheme="majorHAnsi" w:hAnsiTheme="majorHAnsi"/>
        </w:rPr>
        <w:t>rack</w:t>
      </w:r>
      <w:r w:rsidR="002C33EC">
        <w:rPr>
          <w:rFonts w:asciiTheme="majorHAnsi" w:hAnsiTheme="majorHAnsi"/>
        </w:rPr>
        <w:t xml:space="preserve"> 5</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Abdul </w:t>
            </w:r>
            <w:proofErr w:type="spellStart"/>
            <w:r w:rsidRPr="0048215E">
              <w:rPr>
                <w:rFonts w:ascii="Calibri" w:hAnsi="Calibri" w:cs="Segoe UI"/>
                <w:color w:val="000000" w:themeColor="text1"/>
              </w:rPr>
              <w:t>Saboor</w:t>
            </w:r>
            <w:proofErr w:type="spellEnd"/>
            <w:r w:rsidRPr="0048215E">
              <w:rPr>
                <w:rFonts w:ascii="Calibri" w:hAnsi="Calibri" w:cs="Segoe UI"/>
                <w:color w:val="000000" w:themeColor="text1"/>
              </w:rPr>
              <w:t xml:space="preserve">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w:t>
            </w:r>
            <w:proofErr w:type="spellStart"/>
            <w:r w:rsidRPr="0048215E">
              <w:rPr>
                <w:rFonts w:ascii="Calibri" w:hAnsi="Calibri" w:cs="Segoe UI"/>
                <w:color w:val="000000" w:themeColor="text1"/>
              </w:rPr>
              <w:t>Rubaan</w:t>
            </w:r>
            <w:proofErr w:type="spellEnd"/>
            <w:r w:rsidRPr="0048215E">
              <w:rPr>
                <w:rFonts w:ascii="Calibri" w:hAnsi="Calibri" w:cs="Segoe UI"/>
                <w:color w:val="000000" w:themeColor="text1"/>
              </w:rPr>
              <w:t>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Aderonke</w:t>
            </w:r>
            <w:proofErr w:type="spellEnd"/>
            <w:r w:rsidRPr="0048215E">
              <w:rPr>
                <w:rFonts w:ascii="Calibri" w:hAnsi="Calibri" w:cs="Segoe UI"/>
                <w:color w:val="000000" w:themeColor="text1"/>
              </w:rPr>
              <w:t xml:space="preserv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Ahlam</w:t>
            </w:r>
            <w:proofErr w:type="spellEnd"/>
            <w:r w:rsidRPr="0048215E">
              <w:rPr>
                <w:rFonts w:ascii="Calibri" w:hAnsi="Calibri" w:cs="Segoe UI"/>
                <w:color w:val="000000" w:themeColor="text1"/>
              </w:rPr>
              <w:t xml:space="preserve"> Abu-</w:t>
            </w:r>
            <w:proofErr w:type="spellStart"/>
            <w:r w:rsidRPr="0048215E">
              <w:rPr>
                <w:rFonts w:ascii="Calibri" w:hAnsi="Calibri" w:cs="Segoe UI"/>
                <w:color w:val="000000" w:themeColor="text1"/>
              </w:rPr>
              <w:t>Jadallah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Ali Hussein </w:t>
            </w:r>
            <w:proofErr w:type="spellStart"/>
            <w:r w:rsidRPr="0048215E">
              <w:rPr>
                <w:rFonts w:ascii="Calibri" w:hAnsi="Calibri" w:cs="Segoe UI"/>
                <w:color w:val="000000" w:themeColor="text1"/>
              </w:rPr>
              <w:t>Kassim</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w:t>
            </w:r>
            <w:proofErr w:type="spellStart"/>
            <w:r w:rsidRPr="0048215E">
              <w:rPr>
                <w:rFonts w:ascii="Calibri" w:hAnsi="Calibri" w:cs="Segoe UI"/>
                <w:color w:val="000000" w:themeColor="text1"/>
              </w:rPr>
              <w:t>Cathrin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Marcussen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b/>
                <w:bCs/>
                <w:color w:val="000000" w:themeColor="text1"/>
              </w:rPr>
              <w:t>Annebeth</w:t>
            </w:r>
            <w:proofErr w:type="spellEnd"/>
            <w:r w:rsidRPr="0048215E">
              <w:rPr>
                <w:rFonts w:ascii="Calibri" w:hAnsi="Calibri" w:cs="Segoe UI"/>
                <w:b/>
                <w:bCs/>
                <w:color w:val="000000" w:themeColor="text1"/>
              </w:rPr>
              <w:t xml:space="preserve">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Avri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Doria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Aziz </w:t>
            </w:r>
            <w:proofErr w:type="spellStart"/>
            <w:r w:rsidRPr="0048215E">
              <w:rPr>
                <w:rFonts w:ascii="Calibri" w:hAnsi="Calibri" w:cs="Segoe UI"/>
                <w:color w:val="000000" w:themeColor="text1"/>
              </w:rPr>
              <w:t>Hilali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Barrack </w:t>
            </w:r>
            <w:proofErr w:type="spellStart"/>
            <w:r w:rsidRPr="0048215E">
              <w:rPr>
                <w:rFonts w:ascii="Calibri" w:hAnsi="Calibri" w:cs="Segoe UI"/>
                <w:color w:val="000000" w:themeColor="text1"/>
              </w:rPr>
              <w:t>Ongondo</w:t>
            </w:r>
            <w:proofErr w:type="spellEnd"/>
            <w:r w:rsidRPr="0048215E">
              <w:rPr>
                <w:rFonts w:ascii="Calibri" w:hAnsi="Calibri" w:cs="Segoe UI"/>
                <w:color w:val="000000" w:themeColor="text1"/>
              </w:rPr>
              <w:t xml:space="preserve">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Bernd </w:t>
            </w:r>
            <w:proofErr w:type="spellStart"/>
            <w:r w:rsidRPr="0048215E">
              <w:rPr>
                <w:rFonts w:ascii="Calibri" w:hAnsi="Calibri" w:cs="Segoe UI"/>
                <w:color w:val="000000" w:themeColor="text1"/>
              </w:rPr>
              <w:t>Neujahr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Bonnie </w:t>
            </w:r>
            <w:proofErr w:type="spellStart"/>
            <w:r w:rsidRPr="0048215E">
              <w:rPr>
                <w:rFonts w:ascii="Calibri" w:hAnsi="Calibri" w:cs="Segoe UI"/>
                <w:color w:val="000000" w:themeColor="text1"/>
              </w:rPr>
              <w:t>Mtengwa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Bram </w:t>
            </w:r>
            <w:proofErr w:type="spellStart"/>
            <w:r w:rsidRPr="0048215E">
              <w:rPr>
                <w:rFonts w:ascii="Calibri" w:hAnsi="Calibri" w:cs="Segoe UI"/>
                <w:color w:val="000000" w:themeColor="text1"/>
              </w:rPr>
              <w:t>Fudzulani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Scarpelli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Winterfeldt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w:t>
            </w:r>
            <w:proofErr w:type="spellStart"/>
            <w:r w:rsidRPr="0048215E">
              <w:rPr>
                <w:rFonts w:ascii="Calibri" w:hAnsi="Calibri" w:cs="Segoe UI"/>
                <w:color w:val="000000" w:themeColor="text1"/>
              </w:rPr>
              <w:t>Semapondo</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Cheryl Langdon-Orr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xml:space="preserve">/ </w:t>
            </w:r>
            <w:proofErr w:type="spellStart"/>
            <w:r w:rsidR="00F63A7A" w:rsidRPr="0048215E">
              <w:rPr>
                <w:rFonts w:ascii="Calibri" w:hAnsi="Calibri" w:cs="Segoe UI"/>
                <w:color w:val="000000" w:themeColor="text1"/>
              </w:rPr>
              <w:t>ccNSO</w:t>
            </w:r>
            <w:proofErr w:type="spellEnd"/>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Ching </w:t>
            </w:r>
            <w:proofErr w:type="spellStart"/>
            <w:r w:rsidRPr="0048215E">
              <w:rPr>
                <w:rFonts w:ascii="Calibri" w:hAnsi="Calibri" w:cs="Segoe UI"/>
                <w:color w:val="000000" w:themeColor="text1"/>
              </w:rPr>
              <w:t>Chiao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Chris </w:t>
            </w:r>
            <w:proofErr w:type="spellStart"/>
            <w:r w:rsidRPr="0048215E">
              <w:rPr>
                <w:rFonts w:ascii="Calibri" w:hAnsi="Calibri" w:cs="Segoe UI"/>
                <w:color w:val="000000" w:themeColor="text1"/>
              </w:rPr>
              <w:t>Casavale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Dave </w:t>
            </w:r>
            <w:proofErr w:type="spellStart"/>
            <w:r w:rsidRPr="0048215E">
              <w:rPr>
                <w:rFonts w:ascii="Calibri" w:hAnsi="Calibri" w:cs="Segoe UI"/>
                <w:color w:val="000000" w:themeColor="text1"/>
              </w:rPr>
              <w:t>Kissoondoyal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David </w:t>
            </w:r>
            <w:proofErr w:type="spellStart"/>
            <w:r w:rsidRPr="0048215E">
              <w:rPr>
                <w:rFonts w:ascii="Calibri" w:hAnsi="Calibri" w:cs="Segoe UI"/>
                <w:color w:val="000000" w:themeColor="text1"/>
              </w:rPr>
              <w:t>McAuley</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Delia </w:t>
            </w:r>
            <w:proofErr w:type="spellStart"/>
            <w:r w:rsidRPr="0048215E">
              <w:rPr>
                <w:rFonts w:ascii="Calibri" w:hAnsi="Calibri" w:cs="Segoe UI"/>
                <w:color w:val="000000" w:themeColor="text1"/>
              </w:rPr>
              <w:t>Belciu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Demi </w:t>
            </w:r>
            <w:proofErr w:type="spellStart"/>
            <w:r w:rsidRPr="0048215E">
              <w:rPr>
                <w:rFonts w:ascii="Calibri" w:hAnsi="Calibri" w:cs="Segoe UI"/>
                <w:color w:val="000000" w:themeColor="text1"/>
              </w:rPr>
              <w:t>Getschko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Dessalegn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Mequanint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Yehuala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Dev Anand </w:t>
            </w:r>
            <w:proofErr w:type="spellStart"/>
            <w:r w:rsidRPr="0048215E">
              <w:rPr>
                <w:rFonts w:ascii="Calibri" w:hAnsi="Calibri" w:cs="Segoe UI"/>
                <w:color w:val="000000" w:themeColor="text1"/>
              </w:rPr>
              <w:t>Teelucksingh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Edmon</w:t>
            </w:r>
            <w:proofErr w:type="spellEnd"/>
            <w:r w:rsidRPr="0048215E">
              <w:rPr>
                <w:rFonts w:ascii="Calibri" w:hAnsi="Calibri" w:cs="Segoe UI"/>
                <w:color w:val="000000" w:themeColor="text1"/>
              </w:rPr>
              <w:t xml:space="preserve">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Ejikeme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Egbuogu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Elsa </w:t>
            </w:r>
            <w:proofErr w:type="spellStart"/>
            <w:r w:rsidRPr="0048215E">
              <w:rPr>
                <w:rFonts w:ascii="Calibri" w:hAnsi="Calibri" w:cs="Segoe UI"/>
                <w:color w:val="000000" w:themeColor="text1"/>
              </w:rPr>
              <w:t>Saade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Erich </w:t>
            </w:r>
            <w:proofErr w:type="spellStart"/>
            <w:r w:rsidRPr="0048215E">
              <w:rPr>
                <w:rFonts w:ascii="Calibri" w:hAnsi="Calibri" w:cs="Segoe UI"/>
                <w:color w:val="000000" w:themeColor="text1"/>
              </w:rPr>
              <w:t>Schweighofer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Farzaneh</w:t>
            </w:r>
            <w:proofErr w:type="spellEnd"/>
            <w:r w:rsidRPr="0048215E">
              <w:rPr>
                <w:rFonts w:ascii="Calibri" w:hAnsi="Calibri" w:cs="Segoe UI"/>
                <w:color w:val="000000" w:themeColor="text1"/>
              </w:rPr>
              <w:t xml:space="preserve"> </w:t>
            </w:r>
            <w:proofErr w:type="spellStart"/>
            <w:r w:rsidR="00CB4ECC" w:rsidRPr="0048215E">
              <w:rPr>
                <w:rFonts w:ascii="Calibri" w:hAnsi="Calibri" w:cs="Segoe UI"/>
                <w:color w:val="000000" w:themeColor="text1"/>
              </w:rPr>
              <w:t>Badii</w:t>
            </w:r>
            <w:proofErr w:type="spellEnd"/>
            <w:ins w:id="189" w:author="Author">
              <w:r w:rsidR="00CB4ECC">
                <w:rPr>
                  <w:rFonts w:ascii="Calibri" w:hAnsi="Calibri" w:cs="Segoe UI"/>
                  <w:color w:val="000000" w:themeColor="text1"/>
                </w:rPr>
                <w:t xml:space="preserve"> </w:t>
              </w:r>
            </w:ins>
            <w:r w:rsidRPr="0048215E">
              <w:rPr>
                <w:rFonts w:ascii="Calibri" w:hAnsi="Calibri" w:cs="Segoe UI"/>
                <w:color w:val="000000" w:themeColor="text1"/>
              </w:rPr>
              <w:t>(</w:t>
            </w:r>
            <w:proofErr w:type="spellStart"/>
            <w:r w:rsidRPr="0048215E">
              <w:rPr>
                <w:rFonts w:ascii="Calibri" w:hAnsi="Calibri" w:cs="Segoe UI"/>
                <w:color w:val="000000" w:themeColor="text1"/>
              </w:rPr>
              <w:t>Badiei</w:t>
            </w:r>
            <w:proofErr w:type="spellEnd"/>
            <w:r w:rsidRPr="0048215E">
              <w:rPr>
                <w:rFonts w:ascii="Calibri" w:hAnsi="Calibri" w:cs="Segoe UI"/>
                <w:color w:val="000000" w:themeColor="text1"/>
              </w:rPr>
              <w: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Francis Olivier </w:t>
            </w:r>
            <w:proofErr w:type="spellStart"/>
            <w:r w:rsidRPr="0048215E">
              <w:rPr>
                <w:rFonts w:ascii="Calibri" w:hAnsi="Calibri" w:cs="Segoe UI"/>
                <w:color w:val="000000" w:themeColor="text1"/>
              </w:rPr>
              <w:t>Cubahiro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Fulvia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Menin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Ghislain</w:t>
            </w:r>
            <w:proofErr w:type="spellEnd"/>
            <w:r w:rsidRPr="0048215E">
              <w:rPr>
                <w:rFonts w:ascii="Calibri" w:hAnsi="Calibri" w:cs="Segoe UI"/>
                <w:color w:val="000000" w:themeColor="text1"/>
              </w:rPr>
              <w:t xml:space="preserve"> de </w:t>
            </w:r>
            <w:proofErr w:type="spellStart"/>
            <w:r w:rsidRPr="0048215E">
              <w:rPr>
                <w:rFonts w:ascii="Calibri" w:hAnsi="Calibri" w:cs="Segoe UI"/>
                <w:color w:val="000000" w:themeColor="text1"/>
              </w:rPr>
              <w:t>Salins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Giovanni </w:t>
            </w:r>
            <w:proofErr w:type="spellStart"/>
            <w:r w:rsidRPr="0048215E">
              <w:rPr>
                <w:rFonts w:ascii="Calibri" w:hAnsi="Calibri" w:cs="Segoe UI"/>
                <w:color w:val="000000" w:themeColor="text1"/>
              </w:rPr>
              <w:t>Seppia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Gnanajeyaraman</w:t>
            </w:r>
            <w:proofErr w:type="spellEnd"/>
            <w:r w:rsidRPr="0048215E">
              <w:rPr>
                <w:rFonts w:ascii="Calibri" w:hAnsi="Calibri" w:cs="Segoe UI"/>
                <w:color w:val="000000" w:themeColor="text1"/>
              </w:rPr>
              <w:t xml:space="preserve">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Greg </w:t>
            </w:r>
            <w:proofErr w:type="spellStart"/>
            <w:r w:rsidRPr="0048215E">
              <w:rPr>
                <w:rFonts w:ascii="Calibri" w:hAnsi="Calibri" w:cs="Segoe UI"/>
                <w:color w:val="000000" w:themeColor="text1"/>
              </w:rPr>
              <w:t>Shatan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Hadia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Elminiawi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Hempal</w:t>
            </w:r>
            <w:proofErr w:type="spellEnd"/>
            <w:r w:rsidRPr="0048215E">
              <w:rPr>
                <w:rFonts w:ascii="Calibri" w:hAnsi="Calibri" w:cs="Segoe UI"/>
                <w:color w:val="000000" w:themeColor="text1"/>
              </w:rPr>
              <w:t xml:space="preserve">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Iliya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Bazlyankov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Ines </w:t>
            </w:r>
            <w:proofErr w:type="spellStart"/>
            <w:r w:rsidRPr="0048215E">
              <w:rPr>
                <w:rFonts w:ascii="Calibri" w:hAnsi="Calibri" w:cs="Segoe UI"/>
                <w:color w:val="000000" w:themeColor="text1"/>
              </w:rPr>
              <w:t>Hfaiedh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Isha</w:t>
            </w:r>
            <w:proofErr w:type="spellEnd"/>
            <w:r w:rsidRPr="0048215E">
              <w:rPr>
                <w:rFonts w:ascii="Calibri" w:hAnsi="Calibri" w:cs="Segoe UI"/>
                <w:color w:val="000000" w:themeColor="text1"/>
              </w:rPr>
              <w:t xml:space="preserve">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Jaap </w:t>
            </w:r>
            <w:proofErr w:type="spellStart"/>
            <w:r w:rsidRPr="0048215E">
              <w:rPr>
                <w:rFonts w:ascii="Calibri" w:hAnsi="Calibri" w:cs="Segoe UI"/>
                <w:color w:val="000000" w:themeColor="text1"/>
              </w:rPr>
              <w:t>Akkerhuis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Jaifa</w:t>
            </w:r>
            <w:proofErr w:type="spellEnd"/>
            <w:r w:rsidRPr="0048215E">
              <w:rPr>
                <w:rFonts w:ascii="Calibri" w:hAnsi="Calibri" w:cs="Segoe UI"/>
                <w:color w:val="000000" w:themeColor="text1"/>
              </w:rPr>
              <w:t xml:space="preserve"> Margarita </w:t>
            </w:r>
            <w:proofErr w:type="spellStart"/>
            <w:r w:rsidRPr="0048215E">
              <w:rPr>
                <w:rFonts w:ascii="Calibri" w:hAnsi="Calibri" w:cs="Segoe UI"/>
                <w:color w:val="000000" w:themeColor="text1"/>
              </w:rPr>
              <w:t>Mezher</w:t>
            </w:r>
            <w:proofErr w:type="spellEnd"/>
            <w:r w:rsidRPr="0048215E">
              <w:rPr>
                <w:rFonts w:ascii="Calibri" w:hAnsi="Calibri" w:cs="Segoe UI"/>
                <w:color w:val="000000" w:themeColor="text1"/>
              </w:rPr>
              <w:t xml:space="preserve">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Janvier</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Ngnoulaye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Javier </w:t>
            </w:r>
            <w:proofErr w:type="spellStart"/>
            <w:r w:rsidRPr="0048215E">
              <w:rPr>
                <w:rFonts w:ascii="Calibri" w:hAnsi="Calibri" w:cs="Segoe UI"/>
                <w:b/>
                <w:bCs/>
                <w:color w:val="000000" w:themeColor="text1"/>
              </w:rPr>
              <w:t>Rúa-Jovet</w:t>
            </w:r>
            <w:proofErr w:type="spellEnd"/>
            <w:r w:rsidRPr="0048215E">
              <w:rPr>
                <w:rFonts w:ascii="Calibri" w:hAnsi="Calibri" w:cs="Segoe UI"/>
                <w:b/>
                <w:bCs/>
                <w:color w:val="000000" w:themeColor="text1"/>
              </w:rPr>
              <w:t xml:space="preserv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Jelena </w:t>
            </w:r>
            <w:proofErr w:type="spellStart"/>
            <w:r w:rsidRPr="0048215E">
              <w:rPr>
                <w:rFonts w:ascii="Calibri" w:hAnsi="Calibri" w:cs="Segoe UI"/>
                <w:color w:val="000000" w:themeColor="text1"/>
              </w:rPr>
              <w:t>Ozegovic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Joe </w:t>
            </w:r>
            <w:proofErr w:type="spellStart"/>
            <w:r w:rsidRPr="0048215E">
              <w:rPr>
                <w:rFonts w:ascii="Calibri" w:hAnsi="Calibri" w:cs="Segoe UI"/>
                <w:color w:val="000000" w:themeColor="text1"/>
              </w:rPr>
              <w:t>Alagna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 </w:t>
            </w:r>
            <w:proofErr w:type="spellStart"/>
            <w:r w:rsidRPr="0048215E">
              <w:rPr>
                <w:rFonts w:ascii="Calibri" w:hAnsi="Calibri" w:cs="Segoe UI"/>
                <w:color w:val="000000" w:themeColor="text1"/>
              </w:rPr>
              <w:t>Nevett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Jonathan </w:t>
            </w:r>
            <w:proofErr w:type="spellStart"/>
            <w:r w:rsidRPr="0048215E">
              <w:rPr>
                <w:rFonts w:ascii="Calibri" w:hAnsi="Calibri" w:cs="Segoe UI"/>
                <w:color w:val="000000" w:themeColor="text1"/>
              </w:rPr>
              <w:t>Agmon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Jorge </w:t>
            </w:r>
            <w:proofErr w:type="spellStart"/>
            <w:r w:rsidRPr="0048215E">
              <w:rPr>
                <w:rFonts w:ascii="Calibri" w:hAnsi="Calibri" w:cs="Segoe UI"/>
                <w:color w:val="000000" w:themeColor="text1"/>
              </w:rPr>
              <w:t>Cancio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Katrin </w:t>
            </w:r>
            <w:proofErr w:type="spellStart"/>
            <w:r w:rsidRPr="0048215E">
              <w:rPr>
                <w:rFonts w:ascii="Calibri" w:hAnsi="Calibri" w:cs="Segoe UI"/>
                <w:color w:val="000000" w:themeColor="text1"/>
              </w:rPr>
              <w:t>Ohlmer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Kavouss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Arasteh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Kerim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Begliyev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Kiran </w:t>
            </w:r>
            <w:proofErr w:type="spellStart"/>
            <w:r w:rsidRPr="0048215E">
              <w:rPr>
                <w:rFonts w:ascii="Calibri" w:hAnsi="Calibri" w:cs="Segoe UI"/>
                <w:color w:val="000000" w:themeColor="text1"/>
              </w:rPr>
              <w:t>Malancharuvil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Krishna </w:t>
            </w:r>
            <w:proofErr w:type="spellStart"/>
            <w:r w:rsidRPr="0048215E">
              <w:rPr>
                <w:rFonts w:ascii="Calibri" w:hAnsi="Calibri" w:cs="Segoe UI"/>
                <w:color w:val="000000" w:themeColor="text1"/>
              </w:rPr>
              <w:t>Seeburn</w:t>
            </w:r>
            <w:proofErr w:type="spellEnd"/>
            <w:r w:rsidRPr="0048215E">
              <w:rPr>
                <w:rFonts w:ascii="Calibri" w:hAnsi="Calibri" w:cs="Segoe UI"/>
                <w:color w:val="000000" w:themeColor="text1"/>
              </w:rPr>
              <w:t xml:space="preserve">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Leonard </w:t>
            </w:r>
            <w:proofErr w:type="spellStart"/>
            <w:r w:rsidRPr="0048215E">
              <w:rPr>
                <w:rFonts w:ascii="Calibri" w:hAnsi="Calibri" w:cs="Segoe UI"/>
                <w:color w:val="000000" w:themeColor="text1"/>
              </w:rPr>
              <w:t>Obonyo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Liz </w:t>
            </w:r>
            <w:proofErr w:type="spellStart"/>
            <w:r w:rsidRPr="0048215E">
              <w:rPr>
                <w:rFonts w:ascii="Calibri" w:hAnsi="Calibri" w:cs="Segoe UI"/>
                <w:color w:val="000000" w:themeColor="text1"/>
              </w:rPr>
              <w:t>Orembo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3BE9F0A8" w:rsidR="00F63A7A" w:rsidRPr="0048215E" w:rsidRDefault="007C5B49" w:rsidP="00F34F61">
            <w:pPr>
              <w:rPr>
                <w:rFonts w:ascii="Calibri" w:hAnsi="Calibri" w:cs="Segoe UI"/>
                <w:color w:val="000000" w:themeColor="text1"/>
              </w:rPr>
            </w:pPr>
            <w:r>
              <w:rPr>
                <w:rFonts w:ascii="Calibri" w:hAnsi="Calibri" w:cs="Segoe UI"/>
                <w:color w:val="000000" w:themeColor="text1"/>
              </w:rPr>
              <w:t>GNSO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Luca </w:t>
            </w:r>
            <w:proofErr w:type="spellStart"/>
            <w:r w:rsidRPr="0048215E">
              <w:rPr>
                <w:rFonts w:ascii="Calibri" w:hAnsi="Calibri" w:cs="Segoe UI"/>
                <w:color w:val="000000" w:themeColor="text1"/>
              </w:rPr>
              <w:t>Barbero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Maritza </w:t>
            </w:r>
            <w:proofErr w:type="spellStart"/>
            <w:r w:rsidRPr="0048215E">
              <w:rPr>
                <w:rFonts w:ascii="Calibri" w:hAnsi="Calibri" w:cs="Segoe UI"/>
                <w:color w:val="000000" w:themeColor="text1"/>
              </w:rPr>
              <w:t>Aguero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Minano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Maureen </w:t>
            </w:r>
            <w:proofErr w:type="spellStart"/>
            <w:r w:rsidRPr="0048215E">
              <w:rPr>
                <w:rFonts w:ascii="Calibri" w:hAnsi="Calibri" w:cs="Segoe UI"/>
                <w:color w:val="000000" w:themeColor="text1"/>
              </w:rPr>
              <w:t>Hilyard</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Michael </w:t>
            </w:r>
            <w:proofErr w:type="spellStart"/>
            <w:r w:rsidRPr="0048215E">
              <w:rPr>
                <w:rFonts w:ascii="Calibri" w:hAnsi="Calibri" w:cs="Segoe UI"/>
                <w:color w:val="000000" w:themeColor="text1"/>
              </w:rPr>
              <w:t>Flemming</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Mike </w:t>
            </w:r>
            <w:proofErr w:type="spellStart"/>
            <w:r w:rsidRPr="0048215E">
              <w:rPr>
                <w:rFonts w:ascii="Calibri" w:hAnsi="Calibri" w:cs="Segoe UI"/>
                <w:color w:val="000000" w:themeColor="text1"/>
              </w:rPr>
              <w:t>Rodenbaugh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Mirjana </w:t>
            </w:r>
            <w:proofErr w:type="spellStart"/>
            <w:r w:rsidRPr="0048215E">
              <w:rPr>
                <w:rFonts w:ascii="Calibri" w:hAnsi="Calibri" w:cs="Segoe UI"/>
                <w:color w:val="000000" w:themeColor="text1"/>
              </w:rPr>
              <w:t>Tasic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Narine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Khachatryan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Neli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Nelson </w:t>
            </w:r>
            <w:proofErr w:type="spellStart"/>
            <w:r w:rsidRPr="0048215E">
              <w:rPr>
                <w:rFonts w:ascii="Calibri" w:hAnsi="Calibri" w:cs="Segoe UI"/>
                <w:color w:val="000000" w:themeColor="text1"/>
              </w:rPr>
              <w:t>Imoa</w:t>
            </w:r>
            <w:proofErr w:type="spellEnd"/>
            <w:r w:rsidRPr="0048215E">
              <w:rPr>
                <w:rFonts w:ascii="Calibri" w:hAnsi="Calibri" w:cs="Segoe UI"/>
                <w:color w:val="000000" w:themeColor="text1"/>
              </w:rPr>
              <w:t xml:space="preserve">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Nick </w:t>
            </w:r>
            <w:proofErr w:type="spellStart"/>
            <w:r w:rsidRPr="0048215E">
              <w:rPr>
                <w:rFonts w:ascii="Calibri" w:hAnsi="Calibri" w:cs="Segoe UI"/>
                <w:color w:val="000000" w:themeColor="text1"/>
              </w:rPr>
              <w:t>Wenban</w:t>
            </w:r>
            <w:proofErr w:type="spellEnd"/>
            <w:r w:rsidRPr="0048215E">
              <w:rPr>
                <w:rFonts w:ascii="Calibri" w:hAnsi="Calibri" w:cs="Segoe UI"/>
                <w:color w:val="000000" w:themeColor="text1"/>
              </w:rPr>
              <w:t>-Smith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Pascal </w:t>
            </w:r>
            <w:proofErr w:type="spellStart"/>
            <w:r w:rsidRPr="0048215E">
              <w:rPr>
                <w:rFonts w:ascii="Calibri" w:hAnsi="Calibri" w:cs="Segoe UI"/>
                <w:color w:val="000000" w:themeColor="text1"/>
              </w:rPr>
              <w:t>Bekono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Pedro </w:t>
            </w:r>
            <w:proofErr w:type="spellStart"/>
            <w:r w:rsidRPr="0048215E">
              <w:rPr>
                <w:rFonts w:ascii="Calibri" w:hAnsi="Calibri" w:cs="Segoe UI"/>
                <w:color w:val="000000" w:themeColor="text1"/>
              </w:rPr>
              <w:t>Huichalaf</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Roa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Peter Van </w:t>
            </w:r>
            <w:proofErr w:type="spellStart"/>
            <w:r w:rsidRPr="0048215E">
              <w:rPr>
                <w:rFonts w:ascii="Calibri" w:hAnsi="Calibri" w:cs="Segoe UI"/>
                <w:color w:val="000000" w:themeColor="text1"/>
              </w:rPr>
              <w:t>Roste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Phillip Vincent </w:t>
            </w:r>
            <w:proofErr w:type="spellStart"/>
            <w:r w:rsidRPr="0048215E">
              <w:rPr>
                <w:rFonts w:ascii="Calibri" w:hAnsi="Calibri" w:cs="Segoe UI"/>
                <w:color w:val="000000" w:themeColor="text1"/>
              </w:rPr>
              <w:t>Marano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Philippe </w:t>
            </w:r>
            <w:proofErr w:type="spellStart"/>
            <w:r w:rsidRPr="0048215E">
              <w:rPr>
                <w:rFonts w:ascii="Calibri" w:hAnsi="Calibri" w:cs="Segoe UI"/>
                <w:color w:val="000000" w:themeColor="text1"/>
              </w:rPr>
              <w:t>Fouquart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Poncelet </w:t>
            </w:r>
            <w:proofErr w:type="spellStart"/>
            <w:r w:rsidRPr="0048215E">
              <w:rPr>
                <w:rFonts w:ascii="Calibri" w:hAnsi="Calibri" w:cs="Segoe UI"/>
                <w:color w:val="000000" w:themeColor="text1"/>
              </w:rPr>
              <w:t>Ileleji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Rahul </w:t>
            </w:r>
            <w:proofErr w:type="spellStart"/>
            <w:r w:rsidRPr="0048215E">
              <w:rPr>
                <w:rFonts w:ascii="Calibri" w:hAnsi="Calibri" w:cs="Segoe UI"/>
                <w:color w:val="000000" w:themeColor="text1"/>
              </w:rPr>
              <w:t>Gosain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Ramet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Khalilinasr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Raymond </w:t>
            </w:r>
            <w:proofErr w:type="spellStart"/>
            <w:r w:rsidRPr="0048215E">
              <w:rPr>
                <w:rFonts w:ascii="Calibri" w:hAnsi="Calibri" w:cs="Segoe UI"/>
                <w:color w:val="000000" w:themeColor="text1"/>
              </w:rPr>
              <w:t>Selorm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Mamattah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Rosalia</w:t>
            </w:r>
            <w:proofErr w:type="spellEnd"/>
            <w:r w:rsidRPr="0048215E">
              <w:rPr>
                <w:rFonts w:ascii="Calibri" w:hAnsi="Calibri" w:cs="Segoe UI"/>
                <w:color w:val="000000" w:themeColor="text1"/>
              </w:rPr>
              <w:t xml:space="preserve">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r w:rsidRPr="0048215E">
              <w:rPr>
                <w:rFonts w:ascii="Calibri" w:hAnsi="Calibri" w:cs="Segoe UI"/>
                <w:color w:val="000000" w:themeColor="text1"/>
              </w:rPr>
              <w:t xml:space="preserve">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Salanieta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Tamanikaiwaimaro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Sanna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Sahlman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2B3422AA" w:rsidR="00F63A7A" w:rsidRPr="0048215E" w:rsidRDefault="003537C3" w:rsidP="00F34F61">
            <w:pPr>
              <w:rPr>
                <w:rFonts w:ascii="Calibri" w:hAnsi="Calibri" w:cs="Segoe UI"/>
                <w:color w:val="000000" w:themeColor="text1"/>
              </w:rPr>
            </w:pPr>
            <w:r>
              <w:rPr>
                <w:rFonts w:ascii="Calibri" w:hAnsi="Calibri" w:cs="Segoe UI"/>
                <w:color w:val="000000" w:themeColor="text1"/>
              </w:rPr>
              <w:t>IPC</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Statton</w:t>
            </w:r>
            <w:proofErr w:type="spellEnd"/>
            <w:r w:rsidRPr="0048215E">
              <w:rPr>
                <w:rFonts w:ascii="Calibri" w:hAnsi="Calibri" w:cs="Segoe UI"/>
                <w:color w:val="000000" w:themeColor="text1"/>
              </w:rPr>
              <w:t xml:space="preserve">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Stephen </w:t>
            </w:r>
            <w:proofErr w:type="spellStart"/>
            <w:r w:rsidRPr="0048215E">
              <w:rPr>
                <w:rFonts w:ascii="Calibri" w:hAnsi="Calibri" w:cs="Segoe UI"/>
                <w:color w:val="000000" w:themeColor="text1"/>
              </w:rPr>
              <w:t>Jadie</w:t>
            </w:r>
            <w:proofErr w:type="spellEnd"/>
            <w:r w:rsidRPr="0048215E">
              <w:rPr>
                <w:rFonts w:ascii="Calibri" w:hAnsi="Calibri" w:cs="Segoe UI"/>
                <w:color w:val="000000" w:themeColor="text1"/>
              </w:rPr>
              <w:t xml:space="preserv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Subhash </w:t>
            </w:r>
            <w:proofErr w:type="spellStart"/>
            <w:r w:rsidRPr="0048215E">
              <w:rPr>
                <w:rFonts w:ascii="Calibri" w:hAnsi="Calibri" w:cs="Segoe UI"/>
                <w:color w:val="000000" w:themeColor="text1"/>
              </w:rPr>
              <w:t>Dhakal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Svitlana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Tkachenko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Tatiana </w:t>
            </w:r>
            <w:proofErr w:type="spellStart"/>
            <w:r w:rsidRPr="0048215E">
              <w:rPr>
                <w:rFonts w:ascii="Calibri" w:hAnsi="Calibri" w:cs="Segoe UI"/>
                <w:color w:val="000000" w:themeColor="text1"/>
              </w:rPr>
              <w:t>Tropina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Thongchai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Sangsiri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 </w:t>
            </w:r>
            <w:proofErr w:type="spellStart"/>
            <w:r w:rsidRPr="0048215E">
              <w:rPr>
                <w:rFonts w:ascii="Calibri" w:hAnsi="Calibri" w:cs="Segoe UI"/>
                <w:color w:val="000000" w:themeColor="text1"/>
              </w:rPr>
              <w:t>Võhmar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Timothy </w:t>
            </w:r>
            <w:proofErr w:type="spellStart"/>
            <w:r w:rsidRPr="0048215E">
              <w:rPr>
                <w:rFonts w:ascii="Calibri" w:hAnsi="Calibri" w:cs="Segoe UI"/>
                <w:color w:val="000000" w:themeColor="text1"/>
              </w:rPr>
              <w:t>Kwadwo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Asiedu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Vernatius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Okwu</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Ezeama</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w:t>
            </w:r>
            <w:proofErr w:type="spellStart"/>
            <w:r w:rsidRPr="0048215E">
              <w:rPr>
                <w:rFonts w:ascii="Calibri" w:hAnsi="Calibri" w:cs="Segoe UI"/>
                <w:color w:val="000000" w:themeColor="text1"/>
              </w:rPr>
              <w:t>Museminali</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Wafa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Dahmani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Yashar </w:t>
            </w:r>
            <w:proofErr w:type="spellStart"/>
            <w:r w:rsidRPr="0048215E">
              <w:rPr>
                <w:rFonts w:ascii="Calibri" w:hAnsi="Calibri" w:cs="Segoe UI"/>
                <w:color w:val="000000" w:themeColor="text1"/>
              </w:rPr>
              <w:t>Hajiyev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w:t>
            </w:r>
            <w:proofErr w:type="spellStart"/>
            <w:r w:rsidRPr="0048215E">
              <w:rPr>
                <w:rFonts w:ascii="Calibri" w:hAnsi="Calibri" w:cs="Segoe UI"/>
                <w:color w:val="000000" w:themeColor="text1"/>
              </w:rPr>
              <w:t>eum</w:t>
            </w:r>
            <w:proofErr w:type="spellEnd"/>
            <w:r w:rsidRPr="0048215E">
              <w:rPr>
                <w:rFonts w:ascii="Calibri" w:hAnsi="Calibri" w:cs="Segoe UI"/>
                <w:color w:val="000000" w:themeColor="text1"/>
              </w:rPr>
              <w:t xml:space="preserve">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Yrjö</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Länsipuro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Zornitsa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3CD98300" w:rsidR="00832D80" w:rsidRPr="00832D80" w:rsidRDefault="00832D80" w:rsidP="00832D80">
      <w:pPr>
        <w:rPr>
          <w:rFonts w:asciiTheme="majorHAnsi" w:hAnsiTheme="majorHAnsi"/>
        </w:rPr>
      </w:pPr>
      <w:r w:rsidRPr="00832D80">
        <w:rPr>
          <w:rFonts w:asciiTheme="majorHAnsi" w:hAnsiTheme="majorHAnsi"/>
        </w:rPr>
        <w:t xml:space="preserve">The Statements of Interest </w:t>
      </w:r>
      <w:r w:rsidR="002C33EC">
        <w:rPr>
          <w:rFonts w:asciiTheme="majorHAnsi" w:hAnsiTheme="majorHAnsi"/>
        </w:rPr>
        <w:t>for</w:t>
      </w:r>
      <w:r w:rsidR="002C33EC" w:rsidRPr="00832D80">
        <w:rPr>
          <w:rFonts w:asciiTheme="majorHAnsi" w:hAnsiTheme="majorHAnsi"/>
        </w:rPr>
        <w:t xml:space="preserve"> </w:t>
      </w:r>
      <w:r w:rsidRPr="00832D80">
        <w:rPr>
          <w:rFonts w:asciiTheme="majorHAnsi" w:hAnsiTheme="majorHAnsi"/>
        </w:rPr>
        <w:t>W</w:t>
      </w:r>
      <w:r w:rsidR="00826160">
        <w:rPr>
          <w:rFonts w:asciiTheme="majorHAnsi" w:hAnsiTheme="majorHAnsi"/>
        </w:rPr>
        <w:t xml:space="preserve">ork </w:t>
      </w:r>
      <w:r w:rsidR="00F34F61">
        <w:rPr>
          <w:rFonts w:asciiTheme="majorHAnsi" w:hAnsiTheme="majorHAnsi"/>
        </w:rPr>
        <w:t>T</w:t>
      </w:r>
      <w:r w:rsidR="00826160">
        <w:rPr>
          <w:rFonts w:asciiTheme="majorHAnsi" w:hAnsiTheme="majorHAnsi"/>
        </w:rPr>
        <w:t>rack</w:t>
      </w:r>
      <w:r w:rsidRPr="00832D80">
        <w:rPr>
          <w:rFonts w:asciiTheme="majorHAnsi" w:hAnsiTheme="majorHAnsi"/>
        </w:rPr>
        <w:t xml:space="preserve"> </w:t>
      </w:r>
      <w:r w:rsidR="002C33EC">
        <w:rPr>
          <w:rFonts w:asciiTheme="majorHAnsi" w:hAnsiTheme="majorHAnsi"/>
        </w:rPr>
        <w:t xml:space="preserve">5 </w:t>
      </w:r>
      <w:r w:rsidRPr="00832D80">
        <w:rPr>
          <w:rFonts w:asciiTheme="majorHAnsi" w:hAnsiTheme="majorHAnsi"/>
        </w:rPr>
        <w:t xml:space="preserve">members can be found at </w:t>
      </w:r>
      <w:hyperlink r:id="rId50"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51"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68AC053D"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w:t>
      </w:r>
      <w:r w:rsidR="006B7626">
        <w:rPr>
          <w:rFonts w:asciiTheme="majorHAnsi" w:hAnsiTheme="majorHAnsi"/>
        </w:rPr>
        <w:t>Work Track</w:t>
      </w:r>
      <w:ins w:id="190" w:author="Author">
        <w:r w:rsidR="002C33EC">
          <w:rPr>
            <w:rFonts w:asciiTheme="majorHAnsi" w:hAnsiTheme="majorHAnsi"/>
          </w:rPr>
          <w:t xml:space="preserve"> </w:t>
        </w:r>
      </w:ins>
      <w:r w:rsidR="002C33EC">
        <w:rPr>
          <w:rFonts w:asciiTheme="majorHAnsi" w:hAnsiTheme="majorHAnsi"/>
        </w:rPr>
        <w:t>5</w:t>
      </w:r>
      <w:r w:rsidRPr="00832D80">
        <w:rPr>
          <w:rFonts w:asciiTheme="majorHAnsi" w:hAnsiTheme="majorHAnsi"/>
        </w:rPr>
        <w:t xml:space="preserve">. Observers were allowed to receive messages from </w:t>
      </w:r>
      <w:r w:rsidR="006B7626">
        <w:rPr>
          <w:rFonts w:asciiTheme="majorHAnsi" w:hAnsiTheme="majorHAnsi"/>
        </w:rPr>
        <w:t>Work Track</w:t>
      </w:r>
      <w:r w:rsidR="002C33EC">
        <w:rPr>
          <w:rFonts w:asciiTheme="majorHAnsi" w:hAnsiTheme="majorHAnsi"/>
        </w:rPr>
        <w:t xml:space="preserve"> 5</w:t>
      </w:r>
      <w:r w:rsidRPr="00832D80">
        <w:rPr>
          <w:rFonts w:asciiTheme="majorHAnsi" w:hAnsiTheme="majorHAnsi"/>
        </w:rPr>
        <w:t xml:space="preserve">, but were not able to post to the mailing list nor attend </w:t>
      </w:r>
      <w:r w:rsidR="006B7626">
        <w:rPr>
          <w:rFonts w:asciiTheme="majorHAnsi" w:hAnsiTheme="majorHAnsi"/>
        </w:rPr>
        <w:t>Work Track</w:t>
      </w:r>
      <w:r w:rsidRPr="00832D80">
        <w:rPr>
          <w:rFonts w:asciiTheme="majorHAnsi" w:hAnsiTheme="majorHAnsi"/>
        </w:rPr>
        <w:t xml:space="preserve"> </w:t>
      </w:r>
      <w:r w:rsidR="002C33EC">
        <w:rPr>
          <w:rFonts w:asciiTheme="majorHAnsi" w:hAnsiTheme="majorHAnsi"/>
        </w:rPr>
        <w:t xml:space="preserve">5 </w:t>
      </w:r>
      <w:r w:rsidRPr="00832D80">
        <w:rPr>
          <w:rFonts w:asciiTheme="majorHAnsi" w:hAnsiTheme="majorHAnsi"/>
        </w:rPr>
        <w:t xml:space="preserve">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proofErr w:type="spellStart"/>
      <w:r w:rsidRPr="006A464A">
        <w:rPr>
          <w:rFonts w:asciiTheme="majorHAnsi" w:hAnsiTheme="majorHAnsi"/>
        </w:rPr>
        <w:t>RySG</w:t>
      </w:r>
      <w:proofErr w:type="spellEnd"/>
      <w:r w:rsidRPr="006A464A">
        <w:rPr>
          <w:rFonts w:asciiTheme="majorHAnsi" w:hAnsiTheme="majorHAnsi"/>
        </w:rPr>
        <w:t xml:space="preserve">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516B1077" w:rsidR="00832D80" w:rsidRPr="006A464A" w:rsidRDefault="00AD5596" w:rsidP="00832D80">
      <w:pPr>
        <w:rPr>
          <w:rFonts w:asciiTheme="majorHAnsi" w:hAnsiTheme="majorHAnsi"/>
        </w:rPr>
      </w:pPr>
      <w:r w:rsidRPr="006A464A">
        <w:rPr>
          <w:rFonts w:asciiTheme="majorHAnsi" w:hAnsiTheme="majorHAnsi"/>
        </w:rPr>
        <w:t>A</w:t>
      </w:r>
      <w:r>
        <w:rPr>
          <w:rFonts w:asciiTheme="majorHAnsi" w:hAnsiTheme="majorHAnsi"/>
        </w:rPr>
        <w:t>t-Large</w:t>
      </w:r>
      <w:r w:rsidRPr="006A464A">
        <w:rPr>
          <w:rFonts w:asciiTheme="majorHAnsi" w:hAnsiTheme="majorHAnsi"/>
        </w:rPr>
        <w:t xml:space="preserve"> </w:t>
      </w:r>
      <w:r w:rsidR="00832D80" w:rsidRPr="006A464A">
        <w:rPr>
          <w:rFonts w:asciiTheme="majorHAnsi" w:hAnsiTheme="majorHAnsi"/>
        </w:rPr>
        <w:t xml:space="preserve">– At-Large </w:t>
      </w:r>
      <w:r>
        <w:rPr>
          <w:rFonts w:asciiTheme="majorHAnsi" w:hAnsiTheme="majorHAnsi"/>
        </w:rPr>
        <w:t>Community</w:t>
      </w:r>
    </w:p>
    <w:p w14:paraId="45385F2E" w14:textId="77777777" w:rsidR="00832D80" w:rsidRPr="006A464A" w:rsidRDefault="00832D80" w:rsidP="00832D80">
      <w:pPr>
        <w:rPr>
          <w:rFonts w:asciiTheme="majorHAnsi" w:hAnsiTheme="majorHAnsi"/>
        </w:rPr>
      </w:pPr>
      <w:proofErr w:type="spellStart"/>
      <w:r w:rsidRPr="006A464A">
        <w:rPr>
          <w:rFonts w:asciiTheme="majorHAnsi" w:hAnsiTheme="majorHAnsi"/>
        </w:rPr>
        <w:t>ccNSO</w:t>
      </w:r>
      <w:proofErr w:type="spellEnd"/>
      <w:r w:rsidRPr="006A464A">
        <w:rPr>
          <w:rFonts w:asciiTheme="majorHAnsi" w:hAnsiTheme="majorHAnsi"/>
        </w:rPr>
        <w:t xml:space="preserve">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191" w:name="_Toc525903246"/>
      <w:r>
        <w:rPr>
          <w:rFonts w:asciiTheme="majorHAnsi" w:hAnsiTheme="majorHAnsi"/>
        </w:rPr>
        <w:lastRenderedPageBreak/>
        <w:t>Community Input</w:t>
      </w:r>
      <w:bookmarkEnd w:id="191"/>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42"/>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43"/>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44"/>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1D0AE9CB"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w:t>
      </w:r>
      <w:ins w:id="192" w:author="Author">
        <w:r w:rsidR="002C33EC">
          <w:rPr>
            <w:rFonts w:asciiTheme="majorHAnsi" w:hAnsiTheme="majorHAnsi" w:cstheme="majorHAnsi"/>
          </w:rPr>
          <w:t xml:space="preserve">5 </w:t>
        </w:r>
      </w:ins>
      <w:r>
        <w:rPr>
          <w:rFonts w:asciiTheme="majorHAnsi" w:hAnsiTheme="majorHAnsi" w:cstheme="majorHAnsi"/>
        </w:rPr>
        <w:t xml:space="preserve">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03D21B83"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Work Track</w:t>
      </w:r>
      <w:r w:rsidR="002C33EC">
        <w:rPr>
          <w:rFonts w:asciiTheme="majorHAnsi" w:hAnsiTheme="majorHAnsi"/>
        </w:rPr>
        <w:t xml:space="preserve"> 5</w:t>
      </w:r>
      <w:r>
        <w:rPr>
          <w:rFonts w:asciiTheme="majorHAnsi" w:hAnsiTheme="majorHAnsi"/>
        </w:rPr>
        <w:t>.</w:t>
      </w:r>
      <w:r>
        <w:rPr>
          <w:rStyle w:val="FootnoteReference"/>
        </w:rPr>
        <w:footnoteReference w:id="45"/>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517D44">
      <w:pPr>
        <w:pStyle w:val="Heading1"/>
        <w:numPr>
          <w:ilvl w:val="0"/>
          <w:numId w:val="0"/>
        </w:numPr>
        <w:ind w:left="432" w:hanging="432"/>
      </w:pPr>
      <w:bookmarkStart w:id="193" w:name="_Toc525903247"/>
      <w:r w:rsidRPr="003819D1">
        <w:lastRenderedPageBreak/>
        <w:t xml:space="preserve">Annex </w:t>
      </w:r>
      <w:r>
        <w:t>A</w:t>
      </w:r>
      <w:r w:rsidR="00463AB0">
        <w:t xml:space="preserve"> </w:t>
      </w:r>
      <w:r w:rsidR="006A464A">
        <w:t>–</w:t>
      </w:r>
      <w:r w:rsidR="00463AB0">
        <w:t xml:space="preserve"> </w:t>
      </w:r>
      <w:bookmarkEnd w:id="193"/>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194"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195"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https://community.icann.org/x/KAp1Aw</w:t>
      </w:r>
      <w:ins w:id="196" w:author="Autho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1005D94A" w:rsidR="00C5178C" w:rsidRDefault="006A464A" w:rsidP="0053433A">
      <w:pPr>
        <w:rPr>
          <w:rFonts w:asciiTheme="majorHAnsi" w:hAnsiTheme="majorHAnsi"/>
        </w:rPr>
      </w:pPr>
      <w:r>
        <w:rPr>
          <w:rFonts w:asciiTheme="majorHAnsi" w:hAnsiTheme="majorHAnsi"/>
        </w:rPr>
        <w:t>The Terms of Reference document developed by</w:t>
      </w:r>
      <w:r w:rsidR="002C33EC">
        <w:rPr>
          <w:rFonts w:asciiTheme="majorHAnsi" w:hAnsiTheme="majorHAnsi"/>
        </w:rPr>
        <w:t xml:space="preserve"> </w:t>
      </w:r>
      <w:r>
        <w:rPr>
          <w:rFonts w:asciiTheme="majorHAnsi" w:hAnsiTheme="majorHAnsi"/>
        </w:rPr>
        <w:t xml:space="preserve">Work Track </w:t>
      </w:r>
      <w:r w:rsidR="002C33EC">
        <w:rPr>
          <w:rFonts w:asciiTheme="majorHAnsi" w:hAnsiTheme="majorHAnsi"/>
        </w:rPr>
        <w:t xml:space="preserve">5 </w:t>
      </w:r>
      <w:r>
        <w:rPr>
          <w:rFonts w:asciiTheme="majorHAnsi" w:hAnsiTheme="majorHAnsi"/>
        </w:rPr>
        <w:t xml:space="preserve">is available here: </w:t>
      </w:r>
      <w:hyperlink r:id="rId52" w:history="1">
        <w:r w:rsidR="00BE0865" w:rsidRPr="00D44D9D">
          <w:rPr>
            <w:rStyle w:val="Hyperlink"/>
            <w:rFonts w:asciiTheme="majorHAnsi" w:hAnsiTheme="majorHAnsi"/>
          </w:rPr>
          <w:t>https://community.icann.org/x/RgS8B</w:t>
        </w:r>
      </w:hyperlink>
      <w:r w:rsidR="00BE0865">
        <w:rPr>
          <w:rFonts w:asciiTheme="majorHAnsi" w:hAnsiTheme="majorHAnsi"/>
        </w:rPr>
        <w:t xml:space="preserve"> </w:t>
      </w:r>
    </w:p>
    <w:p w14:paraId="13A19A98" w14:textId="0834B0BC" w:rsidR="001571D9" w:rsidRDefault="001571D9" w:rsidP="0053433A">
      <w:pPr>
        <w:rPr>
          <w:rFonts w:asciiTheme="majorHAnsi" w:hAnsiTheme="majorHAnsi"/>
        </w:rPr>
      </w:pPr>
    </w:p>
    <w:p w14:paraId="686CC415" w14:textId="52F0F1E7" w:rsidR="001571D9" w:rsidRDefault="001571D9" w:rsidP="0053433A">
      <w:pPr>
        <w:rPr>
          <w:rFonts w:asciiTheme="majorHAnsi" w:hAnsiTheme="majorHAnsi"/>
        </w:rPr>
      </w:pPr>
    </w:p>
    <w:p w14:paraId="007D1A7E" w14:textId="0A60E8C0" w:rsidR="001571D9" w:rsidRDefault="001571D9" w:rsidP="0053433A">
      <w:pPr>
        <w:rPr>
          <w:rFonts w:asciiTheme="majorHAnsi" w:hAnsiTheme="majorHAnsi"/>
        </w:rPr>
      </w:pPr>
    </w:p>
    <w:p w14:paraId="42CDBB02" w14:textId="211A09B6" w:rsidR="001571D9" w:rsidRDefault="001571D9" w:rsidP="0053433A">
      <w:pPr>
        <w:rPr>
          <w:rFonts w:asciiTheme="majorHAnsi" w:hAnsiTheme="majorHAnsi"/>
        </w:rPr>
      </w:pPr>
    </w:p>
    <w:p w14:paraId="7EF343FC" w14:textId="0D2FF979" w:rsidR="001571D9" w:rsidRDefault="001571D9" w:rsidP="0053433A">
      <w:pPr>
        <w:rPr>
          <w:rFonts w:asciiTheme="majorHAnsi" w:hAnsiTheme="majorHAnsi"/>
        </w:rPr>
      </w:pPr>
    </w:p>
    <w:p w14:paraId="04823ED3" w14:textId="292BEDA8" w:rsidR="001571D9" w:rsidRDefault="001571D9" w:rsidP="0053433A">
      <w:pPr>
        <w:rPr>
          <w:rFonts w:asciiTheme="majorHAnsi" w:hAnsiTheme="majorHAnsi"/>
        </w:rPr>
      </w:pPr>
    </w:p>
    <w:p w14:paraId="15490C51" w14:textId="3DC603E0" w:rsidR="001571D9" w:rsidRDefault="001571D9" w:rsidP="0053433A">
      <w:pPr>
        <w:rPr>
          <w:rFonts w:asciiTheme="majorHAnsi" w:hAnsiTheme="majorHAnsi"/>
        </w:rPr>
      </w:pPr>
    </w:p>
    <w:p w14:paraId="708F6CC8" w14:textId="0BFB26AF" w:rsidR="001571D9" w:rsidRDefault="001571D9" w:rsidP="0053433A">
      <w:pPr>
        <w:rPr>
          <w:rFonts w:asciiTheme="majorHAnsi" w:hAnsiTheme="majorHAnsi"/>
        </w:rPr>
      </w:pPr>
    </w:p>
    <w:p w14:paraId="3D07C371" w14:textId="15BB5B74" w:rsidR="001571D9" w:rsidRDefault="001571D9" w:rsidP="0053433A">
      <w:pPr>
        <w:rPr>
          <w:rFonts w:asciiTheme="majorHAnsi" w:hAnsiTheme="majorHAnsi"/>
        </w:rPr>
      </w:pPr>
    </w:p>
    <w:p w14:paraId="4FB03E04" w14:textId="5F207CB6" w:rsidR="001571D9" w:rsidRDefault="001571D9" w:rsidP="0053433A">
      <w:pPr>
        <w:rPr>
          <w:rFonts w:asciiTheme="majorHAnsi" w:hAnsiTheme="majorHAnsi"/>
        </w:rPr>
      </w:pPr>
    </w:p>
    <w:p w14:paraId="7C5D2FC6" w14:textId="71173753" w:rsidR="001571D9" w:rsidRDefault="001571D9" w:rsidP="0053433A">
      <w:pPr>
        <w:rPr>
          <w:rFonts w:asciiTheme="majorHAnsi" w:hAnsiTheme="majorHAnsi"/>
        </w:rPr>
      </w:pPr>
    </w:p>
    <w:p w14:paraId="22B2624A" w14:textId="6B263B4F" w:rsidR="001571D9" w:rsidRDefault="001571D9" w:rsidP="0053433A">
      <w:pPr>
        <w:rPr>
          <w:rFonts w:asciiTheme="majorHAnsi" w:hAnsiTheme="majorHAnsi"/>
        </w:rPr>
      </w:pPr>
    </w:p>
    <w:p w14:paraId="34BE2742" w14:textId="5547EDA5" w:rsidR="001571D9" w:rsidRDefault="001571D9" w:rsidP="0053433A">
      <w:pPr>
        <w:rPr>
          <w:rFonts w:asciiTheme="majorHAnsi" w:hAnsiTheme="majorHAnsi"/>
        </w:rPr>
      </w:pPr>
    </w:p>
    <w:p w14:paraId="4374B2DA" w14:textId="7C1AC95C" w:rsidR="001571D9" w:rsidRDefault="001571D9" w:rsidP="0053433A">
      <w:pPr>
        <w:rPr>
          <w:rFonts w:asciiTheme="majorHAnsi" w:hAnsiTheme="majorHAnsi"/>
        </w:rPr>
      </w:pPr>
    </w:p>
    <w:p w14:paraId="2AABD4C5" w14:textId="524A04D3" w:rsidR="001571D9" w:rsidRDefault="001571D9" w:rsidP="0053433A">
      <w:pPr>
        <w:rPr>
          <w:rFonts w:asciiTheme="majorHAnsi" w:hAnsiTheme="majorHAnsi"/>
        </w:rPr>
      </w:pPr>
    </w:p>
    <w:p w14:paraId="7CA80570" w14:textId="0273C5B4" w:rsidR="001571D9" w:rsidRDefault="001571D9" w:rsidP="0053433A">
      <w:pPr>
        <w:rPr>
          <w:rFonts w:asciiTheme="majorHAnsi" w:hAnsiTheme="majorHAnsi"/>
        </w:rPr>
      </w:pPr>
    </w:p>
    <w:p w14:paraId="2E744B5B" w14:textId="03B77CF1" w:rsidR="001571D9" w:rsidRDefault="001571D9" w:rsidP="0053433A">
      <w:pPr>
        <w:rPr>
          <w:rFonts w:asciiTheme="majorHAnsi" w:hAnsiTheme="majorHAnsi"/>
        </w:rPr>
      </w:pPr>
    </w:p>
    <w:p w14:paraId="3140D503" w14:textId="57BDC17F" w:rsidR="001571D9" w:rsidRDefault="001571D9" w:rsidP="0053433A">
      <w:pPr>
        <w:rPr>
          <w:rFonts w:asciiTheme="majorHAnsi" w:hAnsiTheme="majorHAnsi"/>
        </w:rPr>
      </w:pPr>
    </w:p>
    <w:p w14:paraId="25B4FD7B" w14:textId="511A6052" w:rsidR="001571D9" w:rsidRDefault="001571D9" w:rsidP="0053433A">
      <w:pPr>
        <w:rPr>
          <w:rFonts w:asciiTheme="majorHAnsi" w:hAnsiTheme="majorHAnsi"/>
        </w:rPr>
      </w:pPr>
    </w:p>
    <w:p w14:paraId="7BEE0B91" w14:textId="246BAB08" w:rsidR="001571D9" w:rsidRDefault="001571D9" w:rsidP="0053433A">
      <w:pPr>
        <w:rPr>
          <w:rFonts w:asciiTheme="majorHAnsi" w:hAnsiTheme="majorHAnsi"/>
        </w:rPr>
      </w:pPr>
    </w:p>
    <w:p w14:paraId="518D138B" w14:textId="6AF94E0C" w:rsidR="001571D9" w:rsidRDefault="001571D9" w:rsidP="0053433A">
      <w:pPr>
        <w:rPr>
          <w:rFonts w:asciiTheme="majorHAnsi" w:hAnsiTheme="majorHAnsi"/>
        </w:rPr>
      </w:pPr>
    </w:p>
    <w:p w14:paraId="4A1398F2" w14:textId="5FEE5C02" w:rsidR="001571D9" w:rsidRDefault="001571D9" w:rsidP="0053433A">
      <w:pPr>
        <w:rPr>
          <w:rFonts w:asciiTheme="majorHAnsi" w:hAnsiTheme="majorHAnsi"/>
        </w:rPr>
      </w:pPr>
    </w:p>
    <w:p w14:paraId="434722A3" w14:textId="2EB78A06" w:rsidR="001571D9" w:rsidRPr="003819D1" w:rsidRDefault="001571D9" w:rsidP="000F36BA">
      <w:pPr>
        <w:pStyle w:val="Heading1"/>
        <w:numPr>
          <w:ilvl w:val="0"/>
          <w:numId w:val="0"/>
        </w:numPr>
        <w:ind w:left="432" w:hanging="432"/>
      </w:pPr>
      <w:r w:rsidRPr="003819D1">
        <w:lastRenderedPageBreak/>
        <w:t xml:space="preserve">Annex </w:t>
      </w:r>
      <w:r w:rsidR="000F36BA">
        <w:t>B</w:t>
      </w:r>
      <w:r>
        <w:t xml:space="preserve"> – </w:t>
      </w:r>
      <w:r w:rsidR="000F36BA">
        <w:t>Preliminary Recommendations, Options</w:t>
      </w:r>
      <w:r w:rsidR="00EC0B85">
        <w:t>/Proposal</w:t>
      </w:r>
      <w:r w:rsidR="006E7996">
        <w:t>s</w:t>
      </w:r>
      <w:r w:rsidR="000F36BA">
        <w:t xml:space="preserve">, and Questions </w:t>
      </w:r>
    </w:p>
    <w:p w14:paraId="1B089A50" w14:textId="77777777" w:rsidR="001571D9" w:rsidRDefault="001571D9" w:rsidP="001571D9">
      <w:pPr>
        <w:rPr>
          <w:rFonts w:asciiTheme="majorHAnsi" w:hAnsiTheme="majorHAnsi"/>
        </w:rPr>
      </w:pPr>
    </w:p>
    <w:p w14:paraId="21C12E7E" w14:textId="1282ED3C" w:rsidR="000F36BA" w:rsidRPr="000F36BA" w:rsidRDefault="000F36BA" w:rsidP="000F36BA">
      <w:pPr>
        <w:rPr>
          <w:rFonts w:asciiTheme="majorHAnsi" w:hAnsiTheme="majorHAnsi"/>
        </w:rPr>
      </w:pPr>
      <w:r w:rsidRPr="000F36BA">
        <w:rPr>
          <w:rFonts w:asciiTheme="majorHAnsi" w:hAnsiTheme="majorHAnsi"/>
        </w:rPr>
        <w:t xml:space="preserve">Annex B provides a summary of items on which the Working Group is seeking feedback from the community. Please see the Preamble of this report for context about the items included in this table. It is not necessary to respond to every item in this table. Please respond to the items that you find important. In addition, you are welcome to provide feedback about items included in this paper that are not included in the table below. </w:t>
      </w:r>
    </w:p>
    <w:p w14:paraId="564CAED0" w14:textId="73B1E398" w:rsidR="001571D9" w:rsidRPr="000F36BA" w:rsidRDefault="001571D9" w:rsidP="0053433A">
      <w:pPr>
        <w:rPr>
          <w:rFonts w:asciiTheme="majorHAnsi" w:hAnsiTheme="majorHAnsi"/>
        </w:rPr>
      </w:pPr>
    </w:p>
    <w:p w14:paraId="0A75373B" w14:textId="3691D816" w:rsidR="000F36BA" w:rsidRPr="00826160" w:rsidRDefault="000F36BA" w:rsidP="0053433A">
      <w:pPr>
        <w:rPr>
          <w:rFonts w:asciiTheme="majorHAnsi" w:hAnsiTheme="majorHAnsi"/>
        </w:rPr>
      </w:pPr>
      <w:r w:rsidRPr="000F36BA">
        <w:rPr>
          <w:rFonts w:asciiTheme="majorHAnsi" w:hAnsiTheme="majorHAnsi"/>
        </w:rPr>
        <w:t>The following</w:t>
      </w:r>
      <w:r w:rsidRPr="00826160">
        <w:rPr>
          <w:rFonts w:asciiTheme="majorHAnsi" w:hAnsiTheme="majorHAnsi"/>
        </w:rPr>
        <w:t xml:space="preserve"> provides context about the items included in Annex B:</w:t>
      </w:r>
    </w:p>
    <w:p w14:paraId="6B188956" w14:textId="5C3EC92D" w:rsidR="000F36BA" w:rsidRPr="000F36BA" w:rsidRDefault="000F36BA" w:rsidP="00826160">
      <w:pPr>
        <w:pStyle w:val="ListParagraph"/>
        <w:numPr>
          <w:ilvl w:val="0"/>
          <w:numId w:val="125"/>
        </w:numPr>
        <w:rPr>
          <w:rFonts w:asciiTheme="majorHAnsi" w:hAnsiTheme="majorHAnsi"/>
        </w:rPr>
      </w:pPr>
      <w:r w:rsidRPr="000F36BA">
        <w:rPr>
          <w:rFonts w:asciiTheme="majorHAnsi" w:hAnsiTheme="majorHAnsi"/>
        </w:rPr>
        <w:t>Preliminary recommendation: a preliminary recommendation or implementation guideline. Note that no consensus calls were held on preliminary recommendations prior to publication of the Initial Report. Please see the Preamble for additional information.</w:t>
      </w:r>
    </w:p>
    <w:p w14:paraId="2F36CC81" w14:textId="033C08C3" w:rsidR="000F36BA" w:rsidRPr="000F36BA" w:rsidRDefault="000F36BA" w:rsidP="00826160">
      <w:pPr>
        <w:pStyle w:val="ListParagraph"/>
        <w:numPr>
          <w:ilvl w:val="0"/>
          <w:numId w:val="125"/>
        </w:numPr>
        <w:rPr>
          <w:rFonts w:asciiTheme="majorHAnsi" w:hAnsiTheme="majorHAnsi"/>
        </w:rPr>
      </w:pPr>
      <w:r w:rsidRPr="000F36BA">
        <w:rPr>
          <w:rFonts w:asciiTheme="majorHAnsi" w:hAnsiTheme="majorHAnsi"/>
        </w:rPr>
        <w:t>Option</w:t>
      </w:r>
      <w:r w:rsidR="00EC0B85">
        <w:rPr>
          <w:rFonts w:asciiTheme="majorHAnsi" w:hAnsiTheme="majorHAnsi"/>
        </w:rPr>
        <w:t>/Proposal</w:t>
      </w:r>
      <w:r w:rsidRPr="000F36BA">
        <w:rPr>
          <w:rFonts w:asciiTheme="majorHAnsi" w:hAnsiTheme="majorHAnsi"/>
        </w:rPr>
        <w:t xml:space="preserve">: A proposal that has been put forward by a Work Track </w:t>
      </w:r>
      <w:r w:rsidR="002C33EC">
        <w:rPr>
          <w:rFonts w:asciiTheme="majorHAnsi" w:hAnsiTheme="majorHAnsi"/>
        </w:rPr>
        <w:t xml:space="preserve">5 </w:t>
      </w:r>
      <w:r w:rsidRPr="000F36BA">
        <w:rPr>
          <w:rFonts w:asciiTheme="majorHAnsi" w:hAnsiTheme="majorHAnsi"/>
        </w:rPr>
        <w:t xml:space="preserve">member or group of Work Track </w:t>
      </w:r>
      <w:r w:rsidR="002C33EC">
        <w:rPr>
          <w:rFonts w:asciiTheme="majorHAnsi" w:hAnsiTheme="majorHAnsi"/>
        </w:rPr>
        <w:t xml:space="preserve">5 </w:t>
      </w:r>
      <w:r w:rsidRPr="000F36BA">
        <w:rPr>
          <w:rFonts w:asciiTheme="majorHAnsi" w:hAnsiTheme="majorHAnsi"/>
        </w:rPr>
        <w:t>members for consideration by Work Track</w:t>
      </w:r>
      <w:r w:rsidR="001E348B">
        <w:rPr>
          <w:rFonts w:asciiTheme="majorHAnsi" w:hAnsiTheme="majorHAnsi"/>
        </w:rPr>
        <w:t xml:space="preserve"> 5</w:t>
      </w:r>
      <w:r w:rsidRPr="000F36BA">
        <w:rPr>
          <w:rFonts w:asciiTheme="majorHAnsi" w:hAnsiTheme="majorHAnsi"/>
        </w:rPr>
        <w:t xml:space="preserve">. At this time, the proposals are being shared for further discussion. The level of support for these proposals varies. Many would require further development before they could become preliminary recommendations. You are welcome to provide input about whether you think these proposals should be developed or considered further. You are also welcome to submit potential benefits or drawbacks associated with these proposals. </w:t>
      </w:r>
    </w:p>
    <w:p w14:paraId="289DE777" w14:textId="251A361F" w:rsidR="000F36BA" w:rsidRPr="000F36BA" w:rsidRDefault="000F36BA" w:rsidP="000F36BA">
      <w:pPr>
        <w:pStyle w:val="ListParagraph"/>
        <w:numPr>
          <w:ilvl w:val="0"/>
          <w:numId w:val="125"/>
        </w:numPr>
        <w:rPr>
          <w:rFonts w:asciiTheme="majorHAnsi" w:hAnsiTheme="majorHAnsi"/>
        </w:rPr>
      </w:pPr>
      <w:r w:rsidRPr="000F36BA">
        <w:rPr>
          <w:rFonts w:asciiTheme="majorHAnsi" w:hAnsiTheme="majorHAnsi"/>
        </w:rPr>
        <w:t xml:space="preserve">Question: An item on which Work Track </w:t>
      </w:r>
      <w:r w:rsidR="002C33EC">
        <w:rPr>
          <w:rFonts w:asciiTheme="majorHAnsi" w:hAnsiTheme="majorHAnsi"/>
        </w:rPr>
        <w:t xml:space="preserve">5 </w:t>
      </w:r>
      <w:r w:rsidRPr="000F36BA">
        <w:rPr>
          <w:rFonts w:asciiTheme="majorHAnsi" w:hAnsiTheme="majorHAnsi"/>
        </w:rPr>
        <w:t>is seeking community input.</w:t>
      </w:r>
    </w:p>
    <w:p w14:paraId="141B8795" w14:textId="18D05926" w:rsidR="000F36BA" w:rsidRDefault="000F36BA" w:rsidP="0053433A">
      <w:pPr>
        <w:rPr>
          <w:rFonts w:asciiTheme="majorHAnsi" w:hAnsiTheme="majorHAnsi"/>
        </w:rPr>
      </w:pPr>
    </w:p>
    <w:p w14:paraId="0BF8D2C9" w14:textId="7AFCC010" w:rsidR="00EC0B85" w:rsidRDefault="00EC0B85" w:rsidP="0053433A">
      <w:pPr>
        <w:rPr>
          <w:rFonts w:asciiTheme="majorHAnsi" w:hAnsiTheme="majorHAnsi"/>
        </w:rPr>
      </w:pPr>
    </w:p>
    <w:tbl>
      <w:tblPr>
        <w:tblStyle w:val="TableGrid"/>
        <w:tblW w:w="13178" w:type="dxa"/>
        <w:tblLook w:val="04A0" w:firstRow="1" w:lastRow="0" w:firstColumn="1" w:lastColumn="0" w:noHBand="0" w:noVBand="1"/>
      </w:tblPr>
      <w:tblGrid>
        <w:gridCol w:w="3114"/>
        <w:gridCol w:w="10064"/>
      </w:tblGrid>
      <w:tr w:rsidR="00EC0B85" w:rsidRPr="00EC0B85" w14:paraId="0CCB346C" w14:textId="77777777" w:rsidTr="00EC0B85">
        <w:trPr>
          <w:tblHeader/>
        </w:trPr>
        <w:tc>
          <w:tcPr>
            <w:tcW w:w="13178" w:type="dxa"/>
            <w:gridSpan w:val="2"/>
            <w:shd w:val="clear" w:color="auto" w:fill="B8CCE4" w:themeFill="accent1" w:themeFillTint="66"/>
          </w:tcPr>
          <w:p w14:paraId="79B4165F" w14:textId="77777777" w:rsidR="00EC0B85" w:rsidRPr="00EC0B85" w:rsidRDefault="00EC0B85" w:rsidP="00F41149">
            <w:pPr>
              <w:rPr>
                <w:rFonts w:asciiTheme="majorHAnsi" w:hAnsiTheme="majorHAnsi"/>
                <w:b/>
                <w:sz w:val="22"/>
                <w:szCs w:val="22"/>
              </w:rPr>
            </w:pPr>
            <w:r w:rsidRPr="00EC0B85">
              <w:rPr>
                <w:rFonts w:asciiTheme="majorHAnsi" w:hAnsiTheme="majorHAnsi"/>
                <w:b/>
                <w:sz w:val="22"/>
                <w:szCs w:val="22"/>
              </w:rPr>
              <w:t>Preliminary Recommendations, Questions for Community Input, and Options/Proposals</w:t>
            </w:r>
          </w:p>
        </w:tc>
      </w:tr>
      <w:tr w:rsidR="00EC0B85" w:rsidRPr="00EC0B85" w14:paraId="2E157209" w14:textId="77777777" w:rsidTr="00EC0B85">
        <w:tc>
          <w:tcPr>
            <w:tcW w:w="3114" w:type="dxa"/>
          </w:tcPr>
          <w:p w14:paraId="6AA6DB17" w14:textId="77777777" w:rsidR="00EC0B85" w:rsidRPr="00EC0B85" w:rsidRDefault="00EC0B85" w:rsidP="00F41149">
            <w:pPr>
              <w:rPr>
                <w:rFonts w:asciiTheme="majorHAnsi" w:hAnsiTheme="majorHAnsi"/>
                <w:sz w:val="22"/>
                <w:szCs w:val="22"/>
              </w:rPr>
            </w:pPr>
            <w:r w:rsidRPr="00EC0B85">
              <w:rPr>
                <w:rFonts w:asciiTheme="majorHAnsi" w:hAnsiTheme="majorHAnsi"/>
                <w:sz w:val="22"/>
                <w:szCs w:val="22"/>
              </w:rPr>
              <w:t xml:space="preserve">Preliminary Recommendation 1 </w:t>
            </w:r>
          </w:p>
        </w:tc>
        <w:tc>
          <w:tcPr>
            <w:tcW w:w="10064" w:type="dxa"/>
          </w:tcPr>
          <w:p w14:paraId="1E2FE29D" w14:textId="74F6D295"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 xml:space="preserve">As described in recommendations 2-9, Work Track 5 recommends, unless or until decided otherwise, maintaining the reservation of certain strings at the top level in upcoming processes to delegate new </w:t>
            </w:r>
            <w:proofErr w:type="spellStart"/>
            <w:r w:rsidRPr="00EC0B85">
              <w:rPr>
                <w:rFonts w:asciiTheme="majorHAnsi" w:eastAsia="Calibri" w:hAnsiTheme="majorHAnsi" w:cs="Calibri"/>
                <w:sz w:val="22"/>
                <w:szCs w:val="22"/>
              </w:rPr>
              <w:t>gTLDs</w:t>
            </w:r>
            <w:proofErr w:type="spellEnd"/>
            <w:r w:rsidRPr="00EC0B85">
              <w:rPr>
                <w:rFonts w:asciiTheme="majorHAnsi" w:eastAsia="Calibri" w:hAnsiTheme="majorHAnsi" w:cs="Calibri"/>
                <w:sz w:val="22"/>
                <w:szCs w:val="22"/>
              </w:rPr>
              <w:t xml:space="preserve">. As described in recommendations 10-13, Work Track 5 recommends, unless or until decided otherwise, </w:t>
            </w:r>
            <w:r w:rsidRPr="00EC0B85">
              <w:rPr>
                <w:rFonts w:asciiTheme="majorHAnsi" w:eastAsia="Calibri" w:hAnsiTheme="majorHAnsi" w:cs="Calibri"/>
                <w:sz w:val="22"/>
                <w:szCs w:val="22"/>
              </w:rPr>
              <w:lastRenderedPageBreak/>
              <w:t>requiring applications for certain strings at the top level to be accompanied by documentation of support or non-objection from the relevant governments or public authorities, as applicable.</w:t>
            </w:r>
            <w:r w:rsidR="005236C0">
              <w:rPr>
                <w:rStyle w:val="FootnoteReference"/>
                <w:rFonts w:eastAsia="Calibri" w:cs="Calibri"/>
                <w:sz w:val="22"/>
                <w:szCs w:val="22"/>
              </w:rPr>
              <w:footnoteReference w:id="46"/>
            </w:r>
          </w:p>
        </w:tc>
      </w:tr>
      <w:tr w:rsidR="00EC0B85" w:rsidRPr="00EC0B85" w14:paraId="37E01407" w14:textId="77777777" w:rsidTr="00EC0B85">
        <w:tc>
          <w:tcPr>
            <w:tcW w:w="3114" w:type="dxa"/>
          </w:tcPr>
          <w:p w14:paraId="07C48450" w14:textId="77777777" w:rsidR="00EC0B85" w:rsidRPr="00EC0B85" w:rsidRDefault="00EC0B85" w:rsidP="00F41149">
            <w:pPr>
              <w:rPr>
                <w:rFonts w:asciiTheme="majorHAnsi" w:hAnsiTheme="majorHAnsi"/>
                <w:sz w:val="22"/>
                <w:szCs w:val="22"/>
              </w:rPr>
            </w:pPr>
            <w:r w:rsidRPr="00EC0B85">
              <w:rPr>
                <w:rFonts w:asciiTheme="majorHAnsi" w:hAnsiTheme="majorHAnsi"/>
                <w:sz w:val="22"/>
                <w:szCs w:val="22"/>
              </w:rPr>
              <w:lastRenderedPageBreak/>
              <w:t>Preliminary Recommendation 2</w:t>
            </w:r>
          </w:p>
        </w:tc>
        <w:tc>
          <w:tcPr>
            <w:tcW w:w="10064" w:type="dxa"/>
          </w:tcPr>
          <w:p w14:paraId="191497A7" w14:textId="77777777"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Work Track 5 recommends continuing to reserve all two-character</w:t>
            </w:r>
            <w:r w:rsidRPr="00F05879">
              <w:rPr>
                <w:rFonts w:asciiTheme="majorHAnsi" w:eastAsia="Calibri" w:hAnsiTheme="majorHAnsi" w:cs="Calibri"/>
                <w:sz w:val="22"/>
                <w:szCs w:val="22"/>
                <w:vertAlign w:val="superscript"/>
              </w:rPr>
              <w:footnoteReference w:id="47"/>
            </w:r>
            <w:r w:rsidRPr="00EC0B85">
              <w:rPr>
                <w:rFonts w:asciiTheme="majorHAnsi" w:eastAsia="Calibri" w:hAnsiTheme="majorHAnsi" w:cs="Calibri"/>
                <w:sz w:val="22"/>
                <w:szCs w:val="22"/>
              </w:rPr>
              <w:t xml:space="preserve"> letter-letter ASCII combinations at the top level for existing and future country codes.</w:t>
            </w:r>
          </w:p>
          <w:p w14:paraId="460AAA0C" w14:textId="77777777" w:rsidR="00EC0B85" w:rsidRPr="00EC0B85" w:rsidRDefault="00EC0B85" w:rsidP="00F41149">
            <w:pPr>
              <w:rPr>
                <w:rFonts w:asciiTheme="majorHAnsi" w:eastAsia="Calibri" w:hAnsiTheme="majorHAnsi" w:cs="Calibri"/>
                <w:sz w:val="22"/>
                <w:szCs w:val="22"/>
              </w:rPr>
            </w:pPr>
          </w:p>
          <w:p w14:paraId="222A7A09" w14:textId="77777777" w:rsidR="00EC0B85" w:rsidRPr="00EC0B85" w:rsidRDefault="00EC0B85" w:rsidP="00EC0B85">
            <w:pPr>
              <w:numPr>
                <w:ilvl w:val="0"/>
                <w:numId w:val="36"/>
              </w:numPr>
              <w:spacing w:line="276" w:lineRule="auto"/>
              <w:contextualSpacing/>
              <w:rPr>
                <w:rFonts w:asciiTheme="majorHAnsi" w:eastAsia="Calibri" w:hAnsiTheme="majorHAnsi" w:cs="Calibri"/>
                <w:sz w:val="22"/>
                <w:szCs w:val="22"/>
              </w:rPr>
            </w:pPr>
            <w:r w:rsidRPr="00EC0B85">
              <w:rPr>
                <w:rFonts w:asciiTheme="majorHAnsi" w:eastAsia="Calibri" w:hAnsiTheme="majorHAnsi" w:cs="Calibri"/>
                <w:sz w:val="22"/>
                <w:szCs w:val="22"/>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52985F6B" w14:textId="77777777" w:rsidR="00EC0B85" w:rsidRPr="00EC0B85" w:rsidRDefault="00EC0B85" w:rsidP="00EC0B85">
            <w:pPr>
              <w:numPr>
                <w:ilvl w:val="0"/>
                <w:numId w:val="36"/>
              </w:numPr>
              <w:spacing w:line="276" w:lineRule="auto"/>
              <w:contextualSpacing/>
              <w:rPr>
                <w:rFonts w:asciiTheme="majorHAnsi" w:eastAsia="Calibri" w:hAnsiTheme="majorHAnsi" w:cs="Calibri"/>
                <w:sz w:val="22"/>
                <w:szCs w:val="22"/>
              </w:rPr>
            </w:pPr>
            <w:r w:rsidRPr="00EC0B85">
              <w:rPr>
                <w:rFonts w:asciiTheme="majorHAnsi" w:eastAsia="Calibri" w:hAnsiTheme="majorHAnsi" w:cs="Calibri"/>
                <w:sz w:val="22"/>
                <w:szCs w:val="22"/>
              </w:rPr>
              <w:t>Work Track 5’s recommendation specifically addresses letter-letter combinations because the focus of Work Track 5 is on geographic names. Work Track 5 considers letter-letter combinations to be within the scope of this subject area.</w:t>
            </w:r>
          </w:p>
          <w:p w14:paraId="3A9175E5" w14:textId="77777777" w:rsidR="00EC0B85" w:rsidRPr="00EC0B85" w:rsidRDefault="00EC0B85" w:rsidP="00EC0B85">
            <w:pPr>
              <w:numPr>
                <w:ilvl w:val="0"/>
                <w:numId w:val="36"/>
              </w:numPr>
              <w:spacing w:line="276" w:lineRule="auto"/>
              <w:contextualSpacing/>
              <w:rPr>
                <w:rFonts w:asciiTheme="majorHAnsi" w:eastAsia="Calibri" w:hAnsiTheme="majorHAnsi" w:cs="Calibri"/>
                <w:sz w:val="22"/>
                <w:szCs w:val="22"/>
              </w:rPr>
            </w:pPr>
            <w:r w:rsidRPr="00EC0B85">
              <w:rPr>
                <w:rFonts w:asciiTheme="majorHAnsi" w:eastAsia="Calibri" w:hAnsiTheme="majorHAnsi" w:cs="Calibri"/>
                <w:sz w:val="22"/>
                <w:szCs w:val="22"/>
              </w:rPr>
              <w:t>Work Track 5 notes that Work Track 2 of the New gTLD Subsequent Procedures PDP Working Group is considering two-character letter-number combinations and two-character number-number combinations.</w:t>
            </w:r>
          </w:p>
          <w:p w14:paraId="7964ACDA" w14:textId="77777777"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 xml:space="preserve"> </w:t>
            </w:r>
          </w:p>
          <w:p w14:paraId="26481F28" w14:textId="77777777" w:rsidR="00EC0B85" w:rsidRPr="00EC0B85" w:rsidRDefault="00EC0B85" w:rsidP="00F41149">
            <w:pPr>
              <w:rPr>
                <w:rFonts w:asciiTheme="majorHAnsi" w:eastAsia="Calibri" w:hAnsiTheme="majorHAnsi" w:cs="Calibri"/>
                <w:sz w:val="22"/>
                <w:szCs w:val="22"/>
              </w:rPr>
            </w:pPr>
            <w:r w:rsidRPr="00EC0B85">
              <w:rPr>
                <w:rFonts w:asciiTheme="majorHAnsi" w:eastAsia="Calibri" w:hAnsiTheme="majorHAnsi" w:cs="Calibri"/>
                <w:sz w:val="22"/>
                <w:szCs w:val="22"/>
              </w:rPr>
              <w:t>This recommendation is consistent with the GNSO policy contained in the Introduction of New Generic Top-Level Domains policy recommendations from 8 August 2007. It is also consistent with provisions in the 2012 Applicant Guidebook.</w:t>
            </w:r>
          </w:p>
        </w:tc>
      </w:tr>
      <w:tr w:rsidR="00EC0B85" w:rsidRPr="00F05879" w14:paraId="27FCD379" w14:textId="77777777" w:rsidTr="00EC0B85">
        <w:tc>
          <w:tcPr>
            <w:tcW w:w="3114" w:type="dxa"/>
          </w:tcPr>
          <w:p w14:paraId="2A6D29DC"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3</w:t>
            </w:r>
          </w:p>
        </w:tc>
        <w:tc>
          <w:tcPr>
            <w:tcW w:w="10064" w:type="dxa"/>
          </w:tcPr>
          <w:p w14:paraId="38EBA42E"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w:t>
            </w:r>
          </w:p>
          <w:p w14:paraId="43064896"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631B6E18" w14:textId="77777777" w:rsidR="00EC0B85" w:rsidRPr="00F05879" w:rsidRDefault="00EC0B85" w:rsidP="00EC0B85">
            <w:pPr>
              <w:numPr>
                <w:ilvl w:val="0"/>
                <w:numId w:val="75"/>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alpha-3 code listed in the ISO 3166-1 standard.</w:t>
            </w:r>
          </w:p>
          <w:p w14:paraId="2E5B7320"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55C5564"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lastRenderedPageBreak/>
              <w:t xml:space="preserve">Work Track 5 is not proposing to remove from delegation any 3-letter codes that have already been delegated. </w:t>
            </w:r>
          </w:p>
          <w:p w14:paraId="42448ABC" w14:textId="77777777" w:rsidR="00EC0B85" w:rsidRPr="00F05879" w:rsidRDefault="00EC0B85" w:rsidP="00F41149">
            <w:pPr>
              <w:rPr>
                <w:rFonts w:asciiTheme="majorHAnsi" w:eastAsia="Calibri" w:hAnsiTheme="majorHAnsi" w:cs="Calibri"/>
                <w:sz w:val="22"/>
                <w:szCs w:val="22"/>
              </w:rPr>
            </w:pPr>
          </w:p>
          <w:p w14:paraId="5A8B2AFB"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tc>
      </w:tr>
      <w:tr w:rsidR="00EC0B85" w:rsidRPr="00F05879" w14:paraId="1861A6C2" w14:textId="77777777" w:rsidTr="00EC0B85">
        <w:tc>
          <w:tcPr>
            <w:tcW w:w="3114" w:type="dxa"/>
          </w:tcPr>
          <w:p w14:paraId="29499F3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4</w:t>
            </w:r>
          </w:p>
        </w:tc>
        <w:tc>
          <w:tcPr>
            <w:tcW w:w="10064" w:type="dxa"/>
          </w:tcPr>
          <w:p w14:paraId="086D43FE"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2.2.1.4.1.ii:</w:t>
            </w:r>
          </w:p>
          <w:p w14:paraId="62D6204B"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4BA1BFDA" w14:textId="77777777" w:rsidR="00EC0B85" w:rsidRPr="00F05879" w:rsidRDefault="00EC0B85" w:rsidP="00EC0B85">
            <w:pPr>
              <w:numPr>
                <w:ilvl w:val="0"/>
                <w:numId w:val="69"/>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1749E989" w14:textId="77777777" w:rsidR="00EC0B85" w:rsidRPr="00F05879" w:rsidRDefault="00EC0B85" w:rsidP="00F41149">
            <w:pPr>
              <w:spacing w:line="276" w:lineRule="auto"/>
              <w:ind w:left="720"/>
              <w:contextualSpacing/>
              <w:rPr>
                <w:rFonts w:asciiTheme="majorHAnsi" w:eastAsia="Calibri" w:hAnsiTheme="majorHAnsi" w:cs="Calibri"/>
                <w:sz w:val="22"/>
                <w:szCs w:val="22"/>
              </w:rPr>
            </w:pPr>
          </w:p>
          <w:p w14:paraId="0990F05C"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tc>
      </w:tr>
      <w:tr w:rsidR="00EC0B85" w:rsidRPr="00F05879" w14:paraId="42E9C9F3" w14:textId="77777777" w:rsidTr="00EC0B85">
        <w:tc>
          <w:tcPr>
            <w:tcW w:w="3114" w:type="dxa"/>
          </w:tcPr>
          <w:p w14:paraId="75470FD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5</w:t>
            </w:r>
          </w:p>
        </w:tc>
        <w:tc>
          <w:tcPr>
            <w:tcW w:w="10064" w:type="dxa"/>
          </w:tcPr>
          <w:p w14:paraId="4237306D"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2.2.1.4.1.iii:</w:t>
            </w:r>
          </w:p>
          <w:p w14:paraId="5A499B8A"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54E0E415" w14:textId="77777777" w:rsidR="00EC0B85" w:rsidRPr="00F05879" w:rsidRDefault="00EC0B85" w:rsidP="00EC0B85">
            <w:pPr>
              <w:numPr>
                <w:ilvl w:val="0"/>
                <w:numId w:val="24"/>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529AE97F"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1BFC8E3F"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w:t>
            </w:r>
            <w:r w:rsidRPr="00F05879">
              <w:rPr>
                <w:rFonts w:asciiTheme="majorHAnsi" w:eastAsia="Calibri" w:hAnsiTheme="majorHAnsi" w:cs="Calibri"/>
                <w:sz w:val="22"/>
                <w:szCs w:val="22"/>
              </w:rPr>
              <w:lastRenderedPageBreak/>
              <w:t>the issue of translations of these strings, which were reserved in the 2012 Applicant Guidebook. Please see questions for community input in section e.</w:t>
            </w:r>
          </w:p>
        </w:tc>
      </w:tr>
      <w:tr w:rsidR="00EC0B85" w:rsidRPr="00F05879" w14:paraId="07DBAA0B" w14:textId="77777777" w:rsidTr="00EC0B85">
        <w:tc>
          <w:tcPr>
            <w:tcW w:w="3114" w:type="dxa"/>
          </w:tcPr>
          <w:p w14:paraId="1DF5388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6</w:t>
            </w:r>
          </w:p>
        </w:tc>
        <w:tc>
          <w:tcPr>
            <w:tcW w:w="10064" w:type="dxa"/>
          </w:tcPr>
          <w:p w14:paraId="63879226"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2.2.1.4.1.iv:</w:t>
            </w:r>
          </w:p>
          <w:p w14:paraId="62FEB197"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5FEFDC60" w14:textId="77777777" w:rsidR="00EC0B85" w:rsidRPr="00F05879" w:rsidRDefault="00EC0B85" w:rsidP="00EC0B85">
            <w:pPr>
              <w:numPr>
                <w:ilvl w:val="0"/>
                <w:numId w:val="27"/>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 or long-form name association with a code that has been designated as “exceptionally reserved”</w:t>
            </w:r>
            <w:r w:rsidRPr="00F05879">
              <w:rPr>
                <w:rFonts w:asciiTheme="majorHAnsi" w:eastAsia="Calibri" w:hAnsiTheme="majorHAnsi" w:cs="Calibri"/>
                <w:sz w:val="22"/>
                <w:szCs w:val="22"/>
                <w:vertAlign w:val="superscript"/>
              </w:rPr>
              <w:footnoteReference w:id="48"/>
            </w:r>
            <w:r w:rsidRPr="00F05879">
              <w:rPr>
                <w:rFonts w:asciiTheme="majorHAnsi" w:eastAsia="Calibri" w:hAnsiTheme="majorHAnsi" w:cs="Calibri"/>
                <w:sz w:val="22"/>
                <w:szCs w:val="22"/>
              </w:rPr>
              <w:t xml:space="preserve"> by the ISO 3166 Maintenance Agency.</w:t>
            </w:r>
          </w:p>
          <w:p w14:paraId="0FE625A5"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B3EEB75"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 Level Domains from 8 August 2007. This recommendation makes the policy consistent with the 2012 Applicant Guidebook, and therefore represents a change to the existing policy recommendation. </w:t>
            </w:r>
          </w:p>
        </w:tc>
      </w:tr>
      <w:tr w:rsidR="00EC0B85" w:rsidRPr="00F05879" w14:paraId="6398FE69" w14:textId="77777777" w:rsidTr="00EC0B85">
        <w:tc>
          <w:tcPr>
            <w:tcW w:w="3114" w:type="dxa"/>
          </w:tcPr>
          <w:p w14:paraId="111726DD"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7</w:t>
            </w:r>
          </w:p>
        </w:tc>
        <w:tc>
          <w:tcPr>
            <w:tcW w:w="10064" w:type="dxa"/>
          </w:tcPr>
          <w:p w14:paraId="403AAEF9"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2.2.1.4.1.v:</w:t>
            </w:r>
          </w:p>
          <w:p w14:paraId="26575343"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7F21EBC8" w14:textId="77777777" w:rsidR="00EC0B85" w:rsidRPr="00F05879" w:rsidRDefault="00EC0B85" w:rsidP="00EC0B85">
            <w:pPr>
              <w:numPr>
                <w:ilvl w:val="0"/>
                <w:numId w:val="56"/>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 This list is included as an appendix to the 2012 Applicant Guidebook.</w:t>
            </w:r>
          </w:p>
          <w:p w14:paraId="535F4B92"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9E2F9E2"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w:t>
            </w:r>
            <w:r w:rsidRPr="00F05879">
              <w:rPr>
                <w:rFonts w:asciiTheme="majorHAnsi" w:eastAsia="Calibri" w:hAnsiTheme="majorHAnsi" w:cs="Calibri"/>
                <w:sz w:val="22"/>
                <w:szCs w:val="22"/>
              </w:rPr>
              <w:lastRenderedPageBreak/>
              <w:t>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tc>
      </w:tr>
      <w:tr w:rsidR="00EC0B85" w:rsidRPr="00F05879" w14:paraId="311EAC0C" w14:textId="77777777" w:rsidTr="00EC0B85">
        <w:tc>
          <w:tcPr>
            <w:tcW w:w="3114" w:type="dxa"/>
          </w:tcPr>
          <w:p w14:paraId="7F64DB8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8</w:t>
            </w:r>
          </w:p>
        </w:tc>
        <w:tc>
          <w:tcPr>
            <w:tcW w:w="10064" w:type="dxa"/>
          </w:tcPr>
          <w:p w14:paraId="5B46E4FE"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clarifying 2012 Applicant Guidebook section 2.2.1.4.1.vi, which designates the following category as a country and territory name which is reserved at the top level and unavailable for delegation:</w:t>
            </w:r>
          </w:p>
          <w:p w14:paraId="49CBD664"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2BEC864F" w14:textId="77777777" w:rsidR="00EC0B85" w:rsidRPr="00F05879" w:rsidRDefault="00EC0B85" w:rsidP="00EC0B85">
            <w:pPr>
              <w:numPr>
                <w:ilvl w:val="0"/>
                <w:numId w:val="71"/>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permutation or transposition of any of the names included in items (</w:t>
            </w:r>
            <w:proofErr w:type="spellStart"/>
            <w:r w:rsidRPr="00F05879">
              <w:rPr>
                <w:rFonts w:asciiTheme="majorHAnsi" w:eastAsia="Calibri" w:hAnsiTheme="majorHAnsi" w:cs="Calibri"/>
                <w:sz w:val="22"/>
                <w:szCs w:val="22"/>
              </w:rPr>
              <w:t>i</w:t>
            </w:r>
            <w:proofErr w:type="spellEnd"/>
            <w:r w:rsidRPr="00F05879">
              <w:rPr>
                <w:rFonts w:asciiTheme="majorHAnsi" w:eastAsia="Calibri" w:hAnsiTheme="majorHAnsi" w:cs="Calibri"/>
                <w:sz w:val="22"/>
                <w:szCs w:val="22"/>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F05879">
              <w:rPr>
                <w:rFonts w:asciiTheme="majorHAnsi" w:eastAsia="Calibri" w:hAnsiTheme="majorHAnsi" w:cs="Calibri"/>
                <w:sz w:val="22"/>
                <w:szCs w:val="22"/>
              </w:rPr>
              <w:t>RepublicCzech</w:t>
            </w:r>
            <w:proofErr w:type="spellEnd"/>
            <w:r w:rsidRPr="00F05879">
              <w:rPr>
                <w:rFonts w:asciiTheme="majorHAnsi" w:eastAsia="Calibri" w:hAnsiTheme="majorHAnsi" w:cs="Calibri"/>
                <w:sz w:val="22"/>
                <w:szCs w:val="22"/>
              </w:rPr>
              <w:t>” or “</w:t>
            </w:r>
            <w:proofErr w:type="spellStart"/>
            <w:r w:rsidRPr="00F05879">
              <w:rPr>
                <w:rFonts w:asciiTheme="majorHAnsi" w:eastAsia="Calibri" w:hAnsiTheme="majorHAnsi" w:cs="Calibri"/>
                <w:sz w:val="22"/>
                <w:szCs w:val="22"/>
              </w:rPr>
              <w:t>IslandsCayman</w:t>
            </w:r>
            <w:proofErr w:type="spellEnd"/>
            <w:r w:rsidRPr="00F05879">
              <w:rPr>
                <w:rFonts w:asciiTheme="majorHAnsi" w:eastAsia="Calibri" w:hAnsiTheme="majorHAnsi" w:cs="Calibri"/>
                <w:sz w:val="22"/>
                <w:szCs w:val="22"/>
              </w:rPr>
              <w:t>.”</w:t>
            </w:r>
          </w:p>
          <w:p w14:paraId="2BE93F38"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2E2B1BDD"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clarifying that permutations and transpositions of the following strings are reserved:</w:t>
            </w:r>
          </w:p>
          <w:p w14:paraId="46D8C2EE" w14:textId="77777777" w:rsidR="00EC0B85" w:rsidRPr="00F05879" w:rsidRDefault="00EC0B85" w:rsidP="00F41149">
            <w:pPr>
              <w:rPr>
                <w:rFonts w:asciiTheme="majorHAnsi" w:eastAsia="Calibri" w:hAnsiTheme="majorHAnsi" w:cs="Calibri"/>
                <w:sz w:val="22"/>
                <w:szCs w:val="22"/>
              </w:rPr>
            </w:pPr>
          </w:p>
          <w:p w14:paraId="04BAEF8B" w14:textId="77777777" w:rsidR="00EC0B85" w:rsidRPr="00F05879" w:rsidRDefault="00EC0B85" w:rsidP="00EC0B85">
            <w:pPr>
              <w:numPr>
                <w:ilvl w:val="0"/>
                <w:numId w:val="35"/>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12845B20" w14:textId="77777777" w:rsidR="00EC0B85" w:rsidRPr="00F05879" w:rsidRDefault="00EC0B85" w:rsidP="00EC0B85">
            <w:pPr>
              <w:numPr>
                <w:ilvl w:val="0"/>
                <w:numId w:val="35"/>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7AA893DE" w14:textId="77777777" w:rsidR="00EC0B85" w:rsidRPr="00F05879" w:rsidRDefault="00EC0B85" w:rsidP="00EC0B85">
            <w:pPr>
              <w:numPr>
                <w:ilvl w:val="0"/>
                <w:numId w:val="35"/>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short- or long-form name association with a code that has been designated as “exceptionally reserved” by the ISO 3166 Maintenance Agency.</w:t>
            </w:r>
          </w:p>
          <w:p w14:paraId="303DA329" w14:textId="77777777" w:rsidR="00EC0B85" w:rsidRPr="00F05879" w:rsidRDefault="00EC0B85" w:rsidP="00EC0B85">
            <w:pPr>
              <w:numPr>
                <w:ilvl w:val="0"/>
                <w:numId w:val="35"/>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 This list is included as an appendix to the 2012 Applicant Guidebook.</w:t>
            </w:r>
          </w:p>
          <w:p w14:paraId="47A92AF2"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3FE15198" w14:textId="687DB6AE" w:rsidR="00EC0B85" w:rsidRPr="00F05879" w:rsidRDefault="00230FDB" w:rsidP="00F41149">
            <w:pPr>
              <w:rPr>
                <w:rFonts w:asciiTheme="majorHAnsi" w:eastAsia="Calibri" w:hAnsiTheme="majorHAnsi" w:cs="Calibri"/>
                <w:sz w:val="22"/>
                <w:szCs w:val="22"/>
              </w:rPr>
            </w:pPr>
            <w:r>
              <w:rPr>
                <w:rFonts w:asciiTheme="majorHAnsi" w:eastAsia="Calibri" w:hAnsiTheme="majorHAnsi" w:cs="Calibri"/>
                <w:sz w:val="22"/>
                <w:szCs w:val="22"/>
              </w:rPr>
              <w:t>Strings resulting from p</w:t>
            </w:r>
            <w:r w:rsidR="00EC0B85" w:rsidRPr="00F05879">
              <w:rPr>
                <w:rFonts w:asciiTheme="majorHAnsi" w:eastAsia="Calibri" w:hAnsiTheme="majorHAnsi" w:cs="Calibri"/>
                <w:sz w:val="22"/>
                <w:szCs w:val="22"/>
              </w:rPr>
              <w:t>ermutations and transpositions of alpha-3 codes listed in the ISO 3166-1 standard should be allowed.</w:t>
            </w:r>
          </w:p>
          <w:p w14:paraId="4203F93A" w14:textId="77777777" w:rsidR="00EC0B85" w:rsidRPr="00F05879" w:rsidRDefault="00EC0B85" w:rsidP="00F41149">
            <w:pPr>
              <w:rPr>
                <w:rFonts w:asciiTheme="majorHAnsi" w:eastAsia="Calibri" w:hAnsiTheme="majorHAnsi" w:cs="Calibri"/>
                <w:sz w:val="22"/>
                <w:szCs w:val="22"/>
              </w:rPr>
            </w:pPr>
          </w:p>
          <w:p w14:paraId="2D7D0B13"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w:t>
            </w:r>
            <w:r w:rsidRPr="00F05879">
              <w:rPr>
                <w:rFonts w:asciiTheme="majorHAnsi" w:eastAsia="Calibri" w:hAnsiTheme="majorHAnsi" w:cs="Calibri"/>
                <w:sz w:val="22"/>
                <w:szCs w:val="22"/>
              </w:rPr>
              <w:lastRenderedPageBreak/>
              <w:t>recommendation clarifies the text from the 2012 Applicant Guidebook and updates the policy to be consistent with Work Track 5’s interpretation of 2012 Applicant Guidebook section 2.2.1.4.1.vi.</w:t>
            </w:r>
          </w:p>
        </w:tc>
      </w:tr>
      <w:tr w:rsidR="00EC0B85" w:rsidRPr="00F05879" w14:paraId="18E93C01" w14:textId="77777777" w:rsidTr="00EC0B85">
        <w:tc>
          <w:tcPr>
            <w:tcW w:w="3114" w:type="dxa"/>
          </w:tcPr>
          <w:p w14:paraId="00BB218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9</w:t>
            </w:r>
          </w:p>
        </w:tc>
        <w:tc>
          <w:tcPr>
            <w:tcW w:w="10064" w:type="dxa"/>
          </w:tcPr>
          <w:p w14:paraId="2601F15D"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2.2.1.4.1.vii:</w:t>
            </w:r>
          </w:p>
          <w:p w14:paraId="339554E7"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02E6F847" w14:textId="77777777" w:rsidR="00EC0B85" w:rsidRPr="00F05879" w:rsidRDefault="00EC0B85" w:rsidP="00EC0B85">
            <w:pPr>
              <w:numPr>
                <w:ilvl w:val="0"/>
                <w:numId w:val="58"/>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name by which a country is commonly known, as demonstrated by evidence that the country is recognized by that name by an intergovernmental or treaty organization.</w:t>
            </w:r>
          </w:p>
          <w:p w14:paraId="71CF6929"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 </w:t>
            </w:r>
          </w:p>
          <w:p w14:paraId="3D023648"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420A3E7A" w14:textId="77777777" w:rsidTr="00EC0B85">
        <w:tc>
          <w:tcPr>
            <w:tcW w:w="3114" w:type="dxa"/>
          </w:tcPr>
          <w:p w14:paraId="46AFAFA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10</w:t>
            </w:r>
          </w:p>
        </w:tc>
        <w:tc>
          <w:tcPr>
            <w:tcW w:w="10064" w:type="dxa"/>
          </w:tcPr>
          <w:p w14:paraId="5CF289D6"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5F9EAD5C" w14:textId="77777777" w:rsidR="00EC0B85" w:rsidRPr="00F05879" w:rsidRDefault="00EC0B85" w:rsidP="00F41149">
            <w:pPr>
              <w:rPr>
                <w:rFonts w:asciiTheme="majorHAnsi" w:eastAsia="Calibri" w:hAnsiTheme="majorHAnsi" w:cs="Calibri"/>
                <w:sz w:val="22"/>
                <w:szCs w:val="22"/>
              </w:rPr>
            </w:pPr>
          </w:p>
          <w:p w14:paraId="656D7B5C" w14:textId="77777777" w:rsidR="00EC0B85" w:rsidRPr="00F05879" w:rsidRDefault="00EC0B85" w:rsidP="00EC0B85">
            <w:pPr>
              <w:numPr>
                <w:ilvl w:val="0"/>
                <w:numId w:val="59"/>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application for any string that is a representation of the capital city name of any country or territory listed in the ISO 3166-1 standard.</w:t>
            </w:r>
          </w:p>
          <w:p w14:paraId="34226991" w14:textId="77777777" w:rsidR="00EC0B85" w:rsidRPr="00F05879" w:rsidRDefault="00EC0B85" w:rsidP="00F41149">
            <w:pPr>
              <w:ind w:left="720"/>
              <w:rPr>
                <w:rFonts w:asciiTheme="majorHAnsi" w:eastAsia="Calibri" w:hAnsiTheme="majorHAnsi" w:cs="Calibri"/>
                <w:sz w:val="22"/>
                <w:szCs w:val="22"/>
              </w:rPr>
            </w:pPr>
          </w:p>
          <w:p w14:paraId="27389DCB" w14:textId="77777777" w:rsidR="00EC0B85" w:rsidRPr="00F05879" w:rsidRDefault="00EC0B85" w:rsidP="00F41149">
            <w:pPr>
              <w:rPr>
                <w:rFonts w:asciiTheme="majorHAnsi" w:hAnsiTheme="majorHAns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tc>
      </w:tr>
      <w:tr w:rsidR="00EC0B85" w:rsidRPr="00F05879" w14:paraId="39DEAF3E" w14:textId="77777777" w:rsidTr="00EC0B85">
        <w:tc>
          <w:tcPr>
            <w:tcW w:w="3114" w:type="dxa"/>
          </w:tcPr>
          <w:p w14:paraId="1E0B9DF9"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11</w:t>
            </w:r>
          </w:p>
        </w:tc>
        <w:tc>
          <w:tcPr>
            <w:tcW w:w="10064" w:type="dxa"/>
          </w:tcPr>
          <w:p w14:paraId="3EB81028"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65098F0" w14:textId="77777777" w:rsidR="00EC0B85" w:rsidRPr="00F05879" w:rsidRDefault="00EC0B85" w:rsidP="00F41149">
            <w:pPr>
              <w:rPr>
                <w:rFonts w:asciiTheme="majorHAnsi" w:eastAsia="Calibri" w:hAnsiTheme="majorHAnsi" w:cs="Calibri"/>
                <w:sz w:val="22"/>
                <w:szCs w:val="22"/>
              </w:rPr>
            </w:pPr>
          </w:p>
          <w:p w14:paraId="4D07F0D3" w14:textId="77777777" w:rsidR="00EC0B85" w:rsidRPr="00F05879" w:rsidRDefault="00EC0B85" w:rsidP="00EC0B85">
            <w:pPr>
              <w:numPr>
                <w:ilvl w:val="0"/>
                <w:numId w:val="66"/>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lastRenderedPageBreak/>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44AEACFD" w14:textId="77777777" w:rsidR="00EC0B85" w:rsidRPr="00F05879" w:rsidRDefault="00EC0B85" w:rsidP="00F41149">
            <w:pPr>
              <w:rPr>
                <w:rFonts w:asciiTheme="majorHAnsi" w:eastAsia="Calibri" w:hAnsiTheme="majorHAnsi" w:cs="Calibri"/>
                <w:sz w:val="22"/>
                <w:szCs w:val="22"/>
              </w:rPr>
            </w:pPr>
          </w:p>
          <w:p w14:paraId="7C2F33AF"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77F416E0" w14:textId="77777777" w:rsidTr="00EC0B85">
        <w:tc>
          <w:tcPr>
            <w:tcW w:w="3114" w:type="dxa"/>
          </w:tcPr>
          <w:p w14:paraId="2EF5C24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Preliminary Recommendation 12</w:t>
            </w:r>
          </w:p>
        </w:tc>
        <w:tc>
          <w:tcPr>
            <w:tcW w:w="10064" w:type="dxa"/>
          </w:tcPr>
          <w:p w14:paraId="252BE994"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0AC91EF" w14:textId="77777777" w:rsidR="00EC0B85" w:rsidRPr="00F05879" w:rsidRDefault="00EC0B85" w:rsidP="00F41149">
            <w:pPr>
              <w:rPr>
                <w:rFonts w:asciiTheme="majorHAnsi" w:eastAsia="Calibri" w:hAnsiTheme="majorHAnsi" w:cs="Calibri"/>
                <w:sz w:val="22"/>
                <w:szCs w:val="22"/>
              </w:rPr>
            </w:pPr>
          </w:p>
          <w:p w14:paraId="17673606" w14:textId="77777777" w:rsidR="00EC0B85" w:rsidRPr="00F05879" w:rsidRDefault="00EC0B85" w:rsidP="00EC0B85">
            <w:pPr>
              <w:numPr>
                <w:ilvl w:val="0"/>
                <w:numId w:val="39"/>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An application for any string that is an exact match of a sub-national place name, such as a county, province, or state, listed in the ISO 3166-2 standard.</w:t>
            </w:r>
          </w:p>
          <w:p w14:paraId="6D90407F" w14:textId="77777777" w:rsidR="00EC0B85" w:rsidRPr="00F05879" w:rsidRDefault="00EC0B85" w:rsidP="00F41149">
            <w:pPr>
              <w:ind w:left="720"/>
              <w:rPr>
                <w:rFonts w:asciiTheme="majorHAnsi" w:eastAsia="Calibri" w:hAnsiTheme="majorHAnsi" w:cs="Calibri"/>
                <w:sz w:val="22"/>
                <w:szCs w:val="22"/>
              </w:rPr>
            </w:pPr>
          </w:p>
          <w:p w14:paraId="52072A71"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0D0FEBBC" w14:textId="77777777" w:rsidTr="00EC0B85">
        <w:tc>
          <w:tcPr>
            <w:tcW w:w="3114" w:type="dxa"/>
          </w:tcPr>
          <w:p w14:paraId="6A1E89C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Preliminary Recommendation 13</w:t>
            </w:r>
          </w:p>
        </w:tc>
        <w:tc>
          <w:tcPr>
            <w:tcW w:w="10064" w:type="dxa"/>
          </w:tcPr>
          <w:p w14:paraId="30999C8C"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1017723E" w14:textId="77777777" w:rsidR="00EC0B85" w:rsidRPr="00F05879" w:rsidRDefault="00EC0B85" w:rsidP="00F41149">
            <w:pPr>
              <w:rPr>
                <w:rFonts w:asciiTheme="majorHAnsi" w:eastAsia="Calibri" w:hAnsiTheme="majorHAnsi" w:cs="Calibri"/>
                <w:sz w:val="22"/>
                <w:szCs w:val="22"/>
              </w:rPr>
            </w:pPr>
          </w:p>
          <w:p w14:paraId="6E865DA8" w14:textId="77777777" w:rsidR="00EC0B85" w:rsidRPr="00F05879" w:rsidRDefault="00EC0B85" w:rsidP="00EC0B85">
            <w:pPr>
              <w:numPr>
                <w:ilvl w:val="0"/>
                <w:numId w:val="74"/>
              </w:num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lastRenderedPageBreak/>
              <w:t>An application for a string listed as a UNESCO region</w:t>
            </w:r>
            <w:r w:rsidRPr="00F05879">
              <w:rPr>
                <w:rFonts w:asciiTheme="majorHAnsi" w:eastAsia="Calibri" w:hAnsiTheme="majorHAnsi" w:cs="Calibri"/>
                <w:sz w:val="22"/>
                <w:szCs w:val="22"/>
                <w:vertAlign w:val="superscript"/>
              </w:rPr>
              <w:footnoteReference w:id="49"/>
            </w:r>
            <w:r w:rsidRPr="00F05879">
              <w:rPr>
                <w:rFonts w:asciiTheme="majorHAnsi" w:eastAsia="Calibri" w:hAnsiTheme="majorHAnsi" w:cs="Calibri"/>
                <w:sz w:val="22"/>
                <w:szCs w:val="22"/>
              </w:rPr>
              <w:t xml:space="preserve"> or appearing on the “Composition of macro geographical (continental) regions, geographical sub-regions, and selected economic and other groupings” list.</w:t>
            </w:r>
          </w:p>
          <w:p w14:paraId="33C3EB85" w14:textId="77777777" w:rsidR="00EC0B85" w:rsidRPr="00F05879" w:rsidRDefault="00EC0B85" w:rsidP="00F41149">
            <w:pPr>
              <w:ind w:left="720"/>
              <w:rPr>
                <w:rFonts w:asciiTheme="majorHAnsi" w:eastAsia="Calibri" w:hAnsiTheme="majorHAnsi" w:cs="Calibri"/>
                <w:sz w:val="22"/>
                <w:szCs w:val="22"/>
              </w:rPr>
            </w:pPr>
            <w:r w:rsidRPr="00F05879">
              <w:rPr>
                <w:rFonts w:asciiTheme="majorHAnsi" w:eastAsia="Calibri" w:hAnsiTheme="majorHAnsi" w:cs="Calibri"/>
                <w:sz w:val="22"/>
                <w:szCs w:val="22"/>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7E2F1FF5" w14:textId="77777777" w:rsidR="00EC0B85" w:rsidRPr="00F05879" w:rsidRDefault="00EC0B85" w:rsidP="00F41149">
            <w:pPr>
              <w:ind w:left="720"/>
              <w:rPr>
                <w:rFonts w:asciiTheme="majorHAnsi" w:eastAsia="Calibri" w:hAnsiTheme="majorHAnsi" w:cs="Calibri"/>
                <w:sz w:val="22"/>
                <w:szCs w:val="22"/>
              </w:rPr>
            </w:pPr>
            <w:r w:rsidRPr="00F05879">
              <w:rPr>
                <w:rFonts w:asciiTheme="majorHAnsi" w:eastAsia="Calibri" w:hAnsiTheme="majorHAnsi" w:cs="Calibri"/>
                <w:sz w:val="22"/>
                <w:szCs w:val="22"/>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70EA079E" w14:textId="77777777" w:rsidR="00EC0B85" w:rsidRPr="00F05879" w:rsidRDefault="00EC0B85" w:rsidP="00F41149">
            <w:pPr>
              <w:ind w:left="720"/>
              <w:rPr>
                <w:rFonts w:asciiTheme="majorHAnsi" w:eastAsia="Calibri" w:hAnsiTheme="majorHAnsi" w:cs="Calibri"/>
                <w:sz w:val="22"/>
                <w:szCs w:val="22"/>
              </w:rPr>
            </w:pPr>
          </w:p>
          <w:p w14:paraId="5D331DED"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tc>
      </w:tr>
      <w:tr w:rsidR="00EC0B85" w:rsidRPr="00F05879" w14:paraId="6EB3D40F" w14:textId="77777777" w:rsidTr="00EC0B85">
        <w:tc>
          <w:tcPr>
            <w:tcW w:w="3114" w:type="dxa"/>
          </w:tcPr>
          <w:p w14:paraId="36D34E95"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e1</w:t>
            </w:r>
          </w:p>
        </w:tc>
        <w:tc>
          <w:tcPr>
            <w:tcW w:w="10064" w:type="dxa"/>
          </w:tcPr>
          <w:p w14:paraId="637A8850"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Work Track 5 encourages feedback from applicants or other stakeholders who were involved in the 2012 round. Work Track 5 is particularly interested in hearing about the experiences of the following groups and individuals:</w:t>
            </w:r>
          </w:p>
          <w:p w14:paraId="6ECC4B43" w14:textId="77777777" w:rsidR="00EC0B85" w:rsidRPr="00F05879" w:rsidRDefault="00EC0B85" w:rsidP="00EC0B85">
            <w:pPr>
              <w:pStyle w:val="ListParagraph"/>
              <w:numPr>
                <w:ilvl w:val="0"/>
                <w:numId w:val="126"/>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Applicants who applied for terms defined as geographic names in the 2012 Applicant Guidebook, as well as those who considered applying for such strings but chose not to apply.</w:t>
            </w:r>
          </w:p>
          <w:p w14:paraId="2E704041" w14:textId="77777777" w:rsidR="00EC0B85" w:rsidRPr="00F05879" w:rsidRDefault="00EC0B85" w:rsidP="00EC0B85">
            <w:pPr>
              <w:pStyle w:val="ListParagraph"/>
              <w:numPr>
                <w:ilvl w:val="0"/>
                <w:numId w:val="126"/>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Applicants who applied for terms not defined as geographic names in the 2012 Applicant Guidebook but who had experiences in the process related to the geographic connotations of the applied-for string.</w:t>
            </w:r>
          </w:p>
          <w:p w14:paraId="235DBB48" w14:textId="77777777" w:rsidR="00EC0B85" w:rsidRPr="00F05879" w:rsidRDefault="00EC0B85" w:rsidP="00EC0B85">
            <w:pPr>
              <w:pStyle w:val="ListParagraph"/>
              <w:numPr>
                <w:ilvl w:val="0"/>
                <w:numId w:val="126"/>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lastRenderedPageBreak/>
              <w:t xml:space="preserve">Other parties who raised objections to an application, provided support for an application, or otherwise engaged during the course of the application process for applications in the two categories above. </w:t>
            </w:r>
          </w:p>
          <w:p w14:paraId="5DE67F70"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Please share any positive or negative experiences, including lessons learned and areas for improvement in subsequent procedures. Please see deliberations section </w:t>
            </w:r>
            <w:r w:rsidRPr="00D839C1">
              <w:rPr>
                <w:rFonts w:asciiTheme="majorHAnsi" w:eastAsia="Calibri" w:hAnsiTheme="majorHAnsi" w:cs="Calibri"/>
                <w:sz w:val="22"/>
                <w:szCs w:val="22"/>
              </w:rPr>
              <w:t>f.1.2.5 on pages 37-42</w:t>
            </w:r>
            <w:r w:rsidRPr="00F05879">
              <w:rPr>
                <w:rFonts w:asciiTheme="majorHAnsi" w:eastAsia="Calibri" w:hAnsiTheme="majorHAnsi" w:cs="Calibri"/>
                <w:sz w:val="22"/>
                <w:szCs w:val="22"/>
              </w:rPr>
              <w:t xml:space="preserve"> for context on this question.</w:t>
            </w:r>
          </w:p>
        </w:tc>
      </w:tr>
      <w:tr w:rsidR="00EC0B85" w:rsidRPr="00F05879" w14:paraId="141B5694" w14:textId="77777777" w:rsidTr="00EC0B85">
        <w:tc>
          <w:tcPr>
            <w:tcW w:w="3114" w:type="dxa"/>
          </w:tcPr>
          <w:p w14:paraId="03DB44A1"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e2</w:t>
            </w:r>
          </w:p>
        </w:tc>
        <w:tc>
          <w:tcPr>
            <w:tcW w:w="10064" w:type="dxa"/>
          </w:tcPr>
          <w:p w14:paraId="0DE48DA9" w14:textId="047ED0C9"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The definition of the term “geographic name” could impact development of policy and implementation guidance, as well as program implementation details, such as guidance for the Geographic Names Panel in the New gTLD application process. In your view, how should the term “geographic name” be defined for the purposes of the New gTLD Program? Should there be any special requirements or implications for a term that is considered a “geographic name”? Is “geographic name” the appropriate term to use in this context, as opposed to, for example, “term with geographic meaning”? Why or why not? Please see deliberations section </w:t>
            </w:r>
            <w:r w:rsidRPr="00D839C1">
              <w:rPr>
                <w:rFonts w:asciiTheme="majorHAnsi" w:eastAsia="Calibri" w:hAnsiTheme="majorHAnsi" w:cs="Calibri"/>
                <w:sz w:val="22"/>
                <w:szCs w:val="22"/>
              </w:rPr>
              <w:t xml:space="preserve">f.1.2.4 on pages 34 - </w:t>
            </w:r>
            <w:r w:rsidR="00D839C1" w:rsidRPr="00D839C1">
              <w:rPr>
                <w:rFonts w:asciiTheme="majorHAnsi" w:eastAsia="Calibri" w:hAnsiTheme="majorHAnsi" w:cs="Calibri"/>
                <w:sz w:val="22"/>
                <w:szCs w:val="22"/>
              </w:rPr>
              <w:t>3</w:t>
            </w:r>
            <w:r w:rsidR="00D839C1" w:rsidRPr="00D839C1">
              <w:rPr>
                <w:rFonts w:asciiTheme="majorHAnsi" w:eastAsia="Calibri" w:hAnsiTheme="majorHAnsi" w:cs="Calibri"/>
                <w:sz w:val="22"/>
                <w:szCs w:val="22"/>
              </w:rPr>
              <w:t>7</w:t>
            </w:r>
            <w:r w:rsidR="00D839C1" w:rsidRPr="00F05879">
              <w:rPr>
                <w:rFonts w:asciiTheme="majorHAnsi" w:eastAsia="Calibri" w:hAnsiTheme="majorHAnsi" w:cs="Calibri"/>
                <w:sz w:val="22"/>
                <w:szCs w:val="22"/>
              </w:rPr>
              <w:t xml:space="preserve"> </w:t>
            </w:r>
            <w:r w:rsidRPr="00F05879">
              <w:rPr>
                <w:rFonts w:asciiTheme="majorHAnsi" w:eastAsia="Calibri" w:hAnsiTheme="majorHAnsi" w:cs="Calibri"/>
                <w:sz w:val="22"/>
                <w:szCs w:val="22"/>
              </w:rPr>
              <w:t>for context on this question.</w:t>
            </w:r>
          </w:p>
        </w:tc>
      </w:tr>
      <w:tr w:rsidR="00EC0B85" w:rsidRPr="00F05879" w14:paraId="56CBE3D3" w14:textId="77777777" w:rsidTr="00EC0B85">
        <w:tc>
          <w:tcPr>
            <w:tcW w:w="3114" w:type="dxa"/>
          </w:tcPr>
          <w:p w14:paraId="77D5187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Question e3</w:t>
            </w:r>
          </w:p>
        </w:tc>
        <w:tc>
          <w:tcPr>
            <w:tcW w:w="10064" w:type="dxa"/>
          </w:tcPr>
          <w:p w14:paraId="4519AAD6"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Work Track 5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04BBA066" w14:textId="77777777" w:rsidR="00EC0B85" w:rsidRPr="00F05879" w:rsidRDefault="00EC0B85" w:rsidP="00EC0B85">
            <w:pPr>
              <w:pStyle w:val="ListParagraph"/>
              <w:numPr>
                <w:ilvl w:val="0"/>
                <w:numId w:val="127"/>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2D051590" w14:textId="77777777" w:rsidR="00EC0B85" w:rsidRPr="00F05879" w:rsidRDefault="00EC0B85" w:rsidP="00EC0B85">
            <w:pPr>
              <w:pStyle w:val="ListParagraph"/>
              <w:numPr>
                <w:ilvl w:val="0"/>
                <w:numId w:val="127"/>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Curative: Measures in this category include objection mechanisms, contractual  provisions incorporated into the registry agreement, enforcement of those provisions, and post-delegation dispute resolution mechanisms.</w:t>
            </w:r>
          </w:p>
          <w:p w14:paraId="37190B1B" w14:textId="77777777" w:rsidR="00EC0B85" w:rsidRPr="00F05879" w:rsidRDefault="00EC0B85" w:rsidP="00F41149">
            <w:pPr>
              <w:spacing w:after="240"/>
              <w:rPr>
                <w:rFonts w:asciiTheme="majorHAnsi" w:eastAsia="Calibri" w:hAnsiTheme="majorHAnsi" w:cs="Calibri"/>
                <w:sz w:val="22"/>
                <w:szCs w:val="22"/>
              </w:rPr>
            </w:pPr>
            <w:r w:rsidRPr="00F05879">
              <w:rPr>
                <w:rFonts w:asciiTheme="majorHAnsi" w:eastAsia="Calibri" w:hAnsiTheme="majorHAnsi" w:cs="Calibri"/>
                <w:sz w:val="22"/>
                <w:szCs w:val="22"/>
              </w:rPr>
              <w:t xml:space="preserve">In your view, what is the right balance or combination of preventative and curative rights mechanisms in relation to protection of geographic names in the New gTLD Program? Please see deliberations section </w:t>
            </w:r>
            <w:r w:rsidRPr="00D839C1">
              <w:rPr>
                <w:rFonts w:asciiTheme="majorHAnsi" w:eastAsia="Calibri" w:hAnsiTheme="majorHAnsi" w:cs="Calibri"/>
                <w:sz w:val="22"/>
                <w:szCs w:val="22"/>
              </w:rPr>
              <w:t>f.1.2.2 on pages 28-29</w:t>
            </w:r>
            <w:r w:rsidRPr="00F05879">
              <w:rPr>
                <w:rFonts w:asciiTheme="majorHAnsi" w:eastAsia="Calibri" w:hAnsiTheme="majorHAnsi" w:cs="Calibri"/>
                <w:sz w:val="22"/>
                <w:szCs w:val="22"/>
              </w:rPr>
              <w:t xml:space="preserve"> for context on this question.</w:t>
            </w:r>
          </w:p>
        </w:tc>
      </w:tr>
      <w:tr w:rsidR="00EC0B85" w:rsidRPr="00F05879" w14:paraId="18E9C10D" w14:textId="77777777" w:rsidTr="00EC0B85">
        <w:tc>
          <w:tcPr>
            <w:tcW w:w="3114" w:type="dxa"/>
          </w:tcPr>
          <w:p w14:paraId="66EFE766"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Question e4</w:t>
            </w:r>
          </w:p>
        </w:tc>
        <w:tc>
          <w:tcPr>
            <w:tcW w:w="10064" w:type="dxa"/>
          </w:tcPr>
          <w:p w14:paraId="1C8D146A"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Work Track members have considered a series of principles that may be used to guide the development of future policy on geographic names. The principles were discussed in the context of city names and terms not </w:t>
            </w:r>
            <w:r w:rsidRPr="00F05879">
              <w:rPr>
                <w:rFonts w:asciiTheme="majorHAnsi" w:eastAsia="Calibri" w:hAnsiTheme="majorHAnsi" w:cs="Calibri"/>
                <w:sz w:val="22"/>
                <w:szCs w:val="22"/>
              </w:rPr>
              <w:lastRenderedPageBreak/>
              <w:t>included in the 2012 Application Guidebook, but they may be applicable more broadly. Proposed principles include:</w:t>
            </w:r>
          </w:p>
          <w:p w14:paraId="6B54F09C" w14:textId="77777777" w:rsidR="00EC0B85" w:rsidRPr="00F05879" w:rsidRDefault="00EC0B85" w:rsidP="00EC0B85">
            <w:pPr>
              <w:pStyle w:val="ListParagraph"/>
              <w:numPr>
                <w:ilvl w:val="0"/>
                <w:numId w:val="128"/>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 xml:space="preserve">In alignment with </w:t>
            </w:r>
            <w:hyperlink r:id="rId53">
              <w:r w:rsidRPr="00F05879">
                <w:rPr>
                  <w:rFonts w:asciiTheme="majorHAnsi" w:eastAsia="Calibri" w:hAnsiTheme="majorHAnsi" w:cs="Calibri"/>
                  <w:color w:val="0000FF"/>
                  <w:sz w:val="22"/>
                  <w:szCs w:val="22"/>
                </w:rPr>
                <w:t>Principle C</w:t>
              </w:r>
            </w:hyperlink>
            <w:r w:rsidRPr="00F05879">
              <w:rPr>
                <w:rFonts w:asciiTheme="majorHAnsi" w:eastAsia="Calibri" w:hAnsiTheme="majorHAnsi" w:cs="Calibri"/>
                <w:sz w:val="22"/>
                <w:szCs w:val="22"/>
              </w:rPr>
              <w:t xml:space="preserve"> from the 2007 GNSO recommendations on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 xml:space="preserve">, the program should allow for the introduction of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w:t>
            </w:r>
          </w:p>
          <w:p w14:paraId="349F832A" w14:textId="77777777" w:rsidR="00EC0B85" w:rsidRPr="00F05879" w:rsidRDefault="00EC0B85" w:rsidP="00EC0B85">
            <w:pPr>
              <w:pStyle w:val="ListParagraph"/>
              <w:numPr>
                <w:ilvl w:val="0"/>
                <w:numId w:val="128"/>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 xml:space="preserve">In alignment with </w:t>
            </w:r>
            <w:hyperlink r:id="rId54">
              <w:r w:rsidRPr="00F05879">
                <w:rPr>
                  <w:rFonts w:asciiTheme="majorHAnsi" w:eastAsia="Calibri" w:hAnsiTheme="majorHAnsi" w:cs="Calibri"/>
                  <w:color w:val="0000FF"/>
                  <w:sz w:val="22"/>
                  <w:szCs w:val="22"/>
                </w:rPr>
                <w:t>Principle A</w:t>
              </w:r>
            </w:hyperlink>
            <w:r w:rsidRPr="00F05879">
              <w:rPr>
                <w:rFonts w:asciiTheme="majorHAnsi" w:eastAsia="Calibri" w:hAnsiTheme="majorHAnsi" w:cs="Calibri"/>
                <w:sz w:val="22"/>
                <w:szCs w:val="22"/>
              </w:rPr>
              <w:t xml:space="preserve"> from the 2007 GNSO recommendations on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 enhance the predictability for all parties.</w:t>
            </w:r>
          </w:p>
          <w:p w14:paraId="6677AAB6" w14:textId="77777777" w:rsidR="00EC0B85" w:rsidRPr="00F05879" w:rsidRDefault="00EC0B85" w:rsidP="00EC0B85">
            <w:pPr>
              <w:pStyle w:val="ListParagraph"/>
              <w:numPr>
                <w:ilvl w:val="0"/>
                <w:numId w:val="128"/>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Reduce the likelihood of conflicts within the process, as well as after the process concludes and TLDs are delegated.</w:t>
            </w:r>
          </w:p>
          <w:p w14:paraId="17DCFAC3" w14:textId="77777777" w:rsidR="00EC0B85" w:rsidRPr="00F05879" w:rsidRDefault="00EC0B85" w:rsidP="00EC0B85">
            <w:pPr>
              <w:pStyle w:val="ListParagraph"/>
              <w:numPr>
                <w:ilvl w:val="0"/>
                <w:numId w:val="128"/>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Policies and processes should be simple to the extent possible.</w:t>
            </w:r>
          </w:p>
          <w:p w14:paraId="138CBADF" w14:textId="59BE2188" w:rsidR="00EC0B85" w:rsidRPr="00F05879" w:rsidRDefault="00EC0B85" w:rsidP="00F41149">
            <w:pPr>
              <w:spacing w:after="240"/>
              <w:rPr>
                <w:rFonts w:asciiTheme="majorHAnsi" w:eastAsia="Calibri" w:hAnsiTheme="majorHAnsi" w:cs="Calibri"/>
                <w:sz w:val="22"/>
                <w:szCs w:val="22"/>
              </w:rPr>
            </w:pPr>
            <w:r w:rsidRPr="00F05879">
              <w:rPr>
                <w:rFonts w:asciiTheme="majorHAnsi" w:eastAsia="Calibri" w:hAnsiTheme="majorHAnsi" w:cs="Calibri"/>
                <w:sz w:val="22"/>
                <w:szCs w:val="22"/>
              </w:rPr>
              <w:t xml:space="preserve">Do you support these principles? Why or why not? Are there additional principles that Work Track 5 should consider? Please explain. Please see deliberations section </w:t>
            </w:r>
            <w:r w:rsidRPr="00D839C1">
              <w:rPr>
                <w:rFonts w:asciiTheme="majorHAnsi" w:eastAsia="Calibri" w:hAnsiTheme="majorHAnsi" w:cs="Calibri"/>
                <w:sz w:val="22"/>
                <w:szCs w:val="22"/>
              </w:rPr>
              <w:t xml:space="preserve">f.1.3 on pages </w:t>
            </w:r>
            <w:r w:rsidR="00D839C1" w:rsidRPr="00D839C1">
              <w:rPr>
                <w:rFonts w:asciiTheme="majorHAnsi" w:eastAsia="Calibri" w:hAnsiTheme="majorHAnsi" w:cs="Calibri"/>
                <w:sz w:val="22"/>
                <w:szCs w:val="22"/>
              </w:rPr>
              <w:t>4</w:t>
            </w:r>
            <w:r w:rsidR="00D839C1" w:rsidRPr="00D839C1">
              <w:rPr>
                <w:rFonts w:asciiTheme="majorHAnsi" w:eastAsia="Calibri" w:hAnsiTheme="majorHAnsi" w:cs="Calibri"/>
                <w:sz w:val="22"/>
                <w:szCs w:val="22"/>
              </w:rPr>
              <w:t>3</w:t>
            </w:r>
            <w:r w:rsidRPr="00D839C1">
              <w:rPr>
                <w:rFonts w:asciiTheme="majorHAnsi" w:eastAsia="Calibri" w:hAnsiTheme="majorHAnsi" w:cs="Calibri"/>
                <w:sz w:val="22"/>
                <w:szCs w:val="22"/>
              </w:rPr>
              <w:t>-</w:t>
            </w:r>
            <w:r w:rsidR="00D839C1" w:rsidRPr="00D839C1">
              <w:rPr>
                <w:rFonts w:asciiTheme="majorHAnsi" w:eastAsia="Calibri" w:hAnsiTheme="majorHAnsi" w:cs="Calibri"/>
                <w:sz w:val="22"/>
                <w:szCs w:val="22"/>
              </w:rPr>
              <w:t>4</w:t>
            </w:r>
            <w:r w:rsidR="00D839C1" w:rsidRPr="00D839C1">
              <w:rPr>
                <w:rFonts w:asciiTheme="majorHAnsi" w:eastAsia="Calibri" w:hAnsiTheme="majorHAnsi" w:cs="Calibri"/>
                <w:sz w:val="22"/>
                <w:szCs w:val="22"/>
              </w:rPr>
              <w:t>4</w:t>
            </w:r>
            <w:r w:rsidR="00D839C1" w:rsidRPr="00F05879">
              <w:rPr>
                <w:rFonts w:asciiTheme="majorHAnsi" w:eastAsia="Calibri" w:hAnsiTheme="majorHAnsi" w:cs="Calibri"/>
                <w:sz w:val="22"/>
                <w:szCs w:val="22"/>
              </w:rPr>
              <w:t xml:space="preserve"> </w:t>
            </w:r>
            <w:r w:rsidRPr="00F05879">
              <w:rPr>
                <w:rFonts w:asciiTheme="majorHAnsi" w:eastAsia="Calibri" w:hAnsiTheme="majorHAnsi" w:cs="Calibri"/>
                <w:sz w:val="22"/>
                <w:szCs w:val="22"/>
              </w:rPr>
              <w:t>for context on this question and additional discussion of these principles.</w:t>
            </w:r>
          </w:p>
        </w:tc>
      </w:tr>
      <w:tr w:rsidR="00EC0B85" w:rsidRPr="00F05879" w14:paraId="4C939C5B" w14:textId="77777777" w:rsidTr="00EC0B85">
        <w:tc>
          <w:tcPr>
            <w:tcW w:w="3114" w:type="dxa"/>
          </w:tcPr>
          <w:p w14:paraId="5A9FC080"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e5</w:t>
            </w:r>
          </w:p>
        </w:tc>
        <w:tc>
          <w:tcPr>
            <w:tcW w:w="10064" w:type="dxa"/>
          </w:tcPr>
          <w:p w14:paraId="3DA8D1DB"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To what extent should the following serve as a basis for the development of policies regarding geographic names?</w:t>
            </w:r>
          </w:p>
          <w:p w14:paraId="108792DB" w14:textId="77777777" w:rsidR="00EC0B85" w:rsidRPr="00F05879" w:rsidRDefault="00EC0B85" w:rsidP="00EC0B85">
            <w:pPr>
              <w:pStyle w:val="ListParagraph"/>
              <w:numPr>
                <w:ilvl w:val="0"/>
                <w:numId w:val="129"/>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International law</w:t>
            </w:r>
          </w:p>
          <w:p w14:paraId="3C199C4C" w14:textId="77777777" w:rsidR="00EC0B85" w:rsidRPr="00F05879" w:rsidRDefault="00EC0B85" w:rsidP="00EC0B85">
            <w:pPr>
              <w:pStyle w:val="ListParagraph"/>
              <w:numPr>
                <w:ilvl w:val="0"/>
                <w:numId w:val="129"/>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National/local law and policy</w:t>
            </w:r>
          </w:p>
          <w:p w14:paraId="3D8DE70D" w14:textId="77777777" w:rsidR="00EC0B85" w:rsidRPr="00F05879" w:rsidRDefault="00EC0B85" w:rsidP="00EC0B85">
            <w:pPr>
              <w:pStyle w:val="ListParagraph"/>
              <w:numPr>
                <w:ilvl w:val="0"/>
                <w:numId w:val="129"/>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Norms and values (please specify)</w:t>
            </w:r>
          </w:p>
          <w:p w14:paraId="07E5B697" w14:textId="77777777" w:rsidR="00EC0B85" w:rsidRPr="00F05879" w:rsidRDefault="00EC0B85" w:rsidP="00EC0B85">
            <w:pPr>
              <w:pStyle w:val="ListParagraph"/>
              <w:numPr>
                <w:ilvl w:val="0"/>
                <w:numId w:val="129"/>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Another basis not categorized above (please specify)</w:t>
            </w:r>
          </w:p>
          <w:p w14:paraId="129A82AB"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Please explain. Please see deliberations </w:t>
            </w:r>
            <w:r w:rsidRPr="00336F75">
              <w:rPr>
                <w:rFonts w:asciiTheme="majorHAnsi" w:eastAsia="Calibri" w:hAnsiTheme="majorHAnsi" w:cs="Calibri"/>
                <w:sz w:val="22"/>
                <w:szCs w:val="22"/>
              </w:rPr>
              <w:t>section f.1.2.1 on pages 25-28 and section f.1.2.3 on pages 30-34</w:t>
            </w:r>
            <w:r w:rsidRPr="00F05879">
              <w:rPr>
                <w:rFonts w:asciiTheme="majorHAnsi" w:eastAsia="Calibri" w:hAnsiTheme="majorHAnsi" w:cs="Calibri"/>
                <w:sz w:val="22"/>
                <w:szCs w:val="22"/>
              </w:rPr>
              <w:t xml:space="preserve"> for context on this question.</w:t>
            </w:r>
          </w:p>
        </w:tc>
      </w:tr>
      <w:tr w:rsidR="00EC0B85" w:rsidRPr="00F05879" w14:paraId="68ED847A" w14:textId="77777777" w:rsidTr="00EC0B85">
        <w:tc>
          <w:tcPr>
            <w:tcW w:w="3114" w:type="dxa"/>
          </w:tcPr>
          <w:p w14:paraId="55E23EC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Question e6</w:t>
            </w:r>
          </w:p>
        </w:tc>
        <w:tc>
          <w:tcPr>
            <w:tcW w:w="10064" w:type="dxa"/>
          </w:tcPr>
          <w:p w14:paraId="638F2B76"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In the 2012 Applicant Guidebook, a string was considered unavailable if it was a translation in any language of the following categories of country and territory names:</w:t>
            </w:r>
          </w:p>
          <w:p w14:paraId="06833F8A" w14:textId="77777777" w:rsidR="00EC0B85" w:rsidRPr="00F05879" w:rsidRDefault="00EC0B85" w:rsidP="00EC0B85">
            <w:pPr>
              <w:pStyle w:val="ListParagraph"/>
              <w:numPr>
                <w:ilvl w:val="0"/>
                <w:numId w:val="130"/>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long-form name listed in the ISO 3166-1 standard.</w:t>
            </w:r>
          </w:p>
          <w:p w14:paraId="7429334C" w14:textId="77777777" w:rsidR="00EC0B85" w:rsidRPr="00F05879" w:rsidRDefault="00EC0B85" w:rsidP="00EC0B85">
            <w:pPr>
              <w:pStyle w:val="ListParagraph"/>
              <w:numPr>
                <w:ilvl w:val="0"/>
                <w:numId w:val="130"/>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short-form name listed in the ISO 3166-1 standard.</w:t>
            </w:r>
          </w:p>
          <w:p w14:paraId="6BA1E437" w14:textId="77777777" w:rsidR="00EC0B85" w:rsidRPr="00F05879" w:rsidRDefault="00EC0B85" w:rsidP="00EC0B85">
            <w:pPr>
              <w:pStyle w:val="ListParagraph"/>
              <w:numPr>
                <w:ilvl w:val="0"/>
                <w:numId w:val="130"/>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separable component of a country name designated on the “Separable Country Names List.”</w:t>
            </w:r>
          </w:p>
          <w:p w14:paraId="3CBD0AB1"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lastRenderedPageBreak/>
              <w:t>In developing recommendations for future treatment of country and territory names, Work Track 5 has considered several alternatives related to translation:</w:t>
            </w:r>
          </w:p>
          <w:p w14:paraId="3B4FF3C1" w14:textId="77777777" w:rsidR="00EC0B85" w:rsidRPr="00F05879" w:rsidRDefault="00EC0B85" w:rsidP="00EC0B85">
            <w:pPr>
              <w:pStyle w:val="ListParagraph"/>
              <w:numPr>
                <w:ilvl w:val="0"/>
                <w:numId w:val="131"/>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continue to reserve as unavailable translations in any language</w:t>
            </w:r>
          </w:p>
          <w:p w14:paraId="05470996" w14:textId="77777777" w:rsidR="00EC0B85" w:rsidRPr="00F05879" w:rsidRDefault="00EC0B85" w:rsidP="00EC0B85">
            <w:pPr>
              <w:pStyle w:val="ListParagraph"/>
              <w:numPr>
                <w:ilvl w:val="0"/>
                <w:numId w:val="131"/>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UN languages</w:t>
            </w:r>
          </w:p>
          <w:p w14:paraId="11476423" w14:textId="77777777" w:rsidR="00EC0B85" w:rsidRPr="00F05879" w:rsidRDefault="00EC0B85" w:rsidP="00EC0B85">
            <w:pPr>
              <w:pStyle w:val="ListParagraph"/>
              <w:numPr>
                <w:ilvl w:val="0"/>
                <w:numId w:val="131"/>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UN languages and the official languages of the country</w:t>
            </w:r>
          </w:p>
          <w:p w14:paraId="7AD93F5E" w14:textId="77777777" w:rsidR="00EC0B85" w:rsidRPr="00F05879" w:rsidRDefault="00EC0B85" w:rsidP="00EC0B85">
            <w:pPr>
              <w:pStyle w:val="ListParagraph"/>
              <w:numPr>
                <w:ilvl w:val="0"/>
                <w:numId w:val="131"/>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languages of the country</w:t>
            </w:r>
          </w:p>
          <w:p w14:paraId="7B61033D" w14:textId="77777777" w:rsidR="00EC0B85" w:rsidRPr="00F05879" w:rsidRDefault="00EC0B85" w:rsidP="00EC0B85">
            <w:pPr>
              <w:pStyle w:val="ListParagraph"/>
              <w:numPr>
                <w:ilvl w:val="0"/>
                <w:numId w:val="131"/>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and commonly used languages</w:t>
            </w:r>
          </w:p>
          <w:p w14:paraId="53C6325F" w14:textId="77777777" w:rsidR="00EC0B85" w:rsidRPr="00F05879" w:rsidRDefault="00EC0B85" w:rsidP="00EC0B85">
            <w:pPr>
              <w:pStyle w:val="ListParagraph"/>
              <w:numPr>
                <w:ilvl w:val="0"/>
                <w:numId w:val="131"/>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reserve as unavailable translations in official and relevant national, regional, and community languages</w:t>
            </w:r>
          </w:p>
          <w:p w14:paraId="7587400C" w14:textId="77777777" w:rsidR="00EC0B85" w:rsidRPr="00F05879" w:rsidRDefault="00EC0B85" w:rsidP="00EC0B85">
            <w:pPr>
              <w:pStyle w:val="ListParagraph"/>
              <w:numPr>
                <w:ilvl w:val="0"/>
                <w:numId w:val="131"/>
              </w:numPr>
              <w:spacing w:line="276" w:lineRule="auto"/>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reserve as unavailable translations in “principal languages” where the principal languages are the official or de facto national languages and the statutory or de facto provincial languages of that country</w:t>
            </w:r>
          </w:p>
          <w:p w14:paraId="60B10EE2" w14:textId="77777777" w:rsidR="00EC0B85" w:rsidRPr="00F05879" w:rsidRDefault="00EC0B85" w:rsidP="00EC0B85">
            <w:pPr>
              <w:pStyle w:val="ListParagraph"/>
              <w:numPr>
                <w:ilvl w:val="0"/>
                <w:numId w:val="131"/>
              </w:numPr>
              <w:spacing w:line="276" w:lineRule="auto"/>
              <w:rPr>
                <w:rFonts w:asciiTheme="majorHAnsi" w:eastAsia="Calibri" w:hAnsiTheme="majorHAnsi" w:cs="Calibri"/>
                <w:sz w:val="22"/>
                <w:szCs w:val="22"/>
                <w:highlight w:val="white"/>
              </w:rPr>
            </w:pPr>
            <w:r w:rsidRPr="00F05879">
              <w:rPr>
                <w:rFonts w:asciiTheme="majorHAnsi" w:eastAsia="Calibri" w:hAnsiTheme="majorHAnsi" w:cs="Calibri"/>
                <w:sz w:val="22"/>
                <w:szCs w:val="22"/>
              </w:rPr>
              <w:t>a combination of two or more categories above</w:t>
            </w:r>
          </w:p>
          <w:p w14:paraId="0394DE21" w14:textId="1D8514BE"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In your view, which alternative is the best option? Please explain. Do you have suggestions for alternatives not included in the list above? Please see deliberations section </w:t>
            </w:r>
            <w:r w:rsidRPr="00336F75">
              <w:rPr>
                <w:rFonts w:asciiTheme="majorHAnsi" w:eastAsia="Calibri" w:hAnsiTheme="majorHAnsi" w:cs="Calibri"/>
                <w:sz w:val="22"/>
                <w:szCs w:val="22"/>
              </w:rPr>
              <w:t xml:space="preserve">f.2.2.1.2 on pages </w:t>
            </w:r>
            <w:r w:rsidR="00336F75" w:rsidRPr="00336F75">
              <w:rPr>
                <w:rFonts w:asciiTheme="majorHAnsi" w:eastAsia="Calibri" w:hAnsiTheme="majorHAnsi" w:cs="Calibri"/>
                <w:sz w:val="22"/>
                <w:szCs w:val="22"/>
              </w:rPr>
              <w:t>4</w:t>
            </w:r>
            <w:r w:rsidR="00336F75" w:rsidRPr="00336F75">
              <w:rPr>
                <w:rFonts w:asciiTheme="majorHAnsi" w:eastAsia="Calibri" w:hAnsiTheme="majorHAnsi" w:cs="Calibri"/>
                <w:sz w:val="22"/>
                <w:szCs w:val="22"/>
              </w:rPr>
              <w:t>7</w:t>
            </w:r>
            <w:r w:rsidRPr="00336F75">
              <w:rPr>
                <w:rFonts w:asciiTheme="majorHAnsi" w:eastAsia="Calibri" w:hAnsiTheme="majorHAnsi" w:cs="Calibri"/>
                <w:sz w:val="22"/>
                <w:szCs w:val="22"/>
              </w:rPr>
              <w:t>-</w:t>
            </w:r>
            <w:r w:rsidR="00336F75" w:rsidRPr="00336F75">
              <w:rPr>
                <w:rFonts w:asciiTheme="majorHAnsi" w:eastAsia="Calibri" w:hAnsiTheme="majorHAnsi" w:cs="Calibri"/>
                <w:sz w:val="22"/>
                <w:szCs w:val="22"/>
              </w:rPr>
              <w:t>4</w:t>
            </w:r>
            <w:r w:rsidR="00336F75" w:rsidRPr="00336F75">
              <w:rPr>
                <w:rFonts w:asciiTheme="majorHAnsi" w:eastAsia="Calibri" w:hAnsiTheme="majorHAnsi" w:cs="Calibri"/>
                <w:sz w:val="22"/>
                <w:szCs w:val="22"/>
              </w:rPr>
              <w:t>9</w:t>
            </w:r>
            <w:r w:rsidR="00336F75" w:rsidRPr="00F05879">
              <w:rPr>
                <w:rFonts w:asciiTheme="majorHAnsi" w:eastAsia="Calibri" w:hAnsiTheme="majorHAnsi" w:cs="Calibri"/>
                <w:sz w:val="22"/>
                <w:szCs w:val="22"/>
              </w:rPr>
              <w:t xml:space="preserve"> </w:t>
            </w:r>
            <w:r w:rsidRPr="00F05879">
              <w:rPr>
                <w:rFonts w:asciiTheme="majorHAnsi" w:eastAsia="Calibri" w:hAnsiTheme="majorHAnsi" w:cs="Calibri"/>
                <w:sz w:val="22"/>
                <w:szCs w:val="22"/>
              </w:rPr>
              <w:t>for context on this question.</w:t>
            </w:r>
          </w:p>
          <w:p w14:paraId="011A4C4B" w14:textId="77777777" w:rsidR="00EC0B85" w:rsidRPr="00F05879" w:rsidRDefault="00EC0B85" w:rsidP="00F41149">
            <w:pPr>
              <w:spacing w:line="276" w:lineRule="auto"/>
              <w:contextualSpacing/>
              <w:rPr>
                <w:rFonts w:asciiTheme="majorHAnsi" w:eastAsia="Calibri" w:hAnsiTheme="majorHAnsi" w:cs="Calibri"/>
                <w:sz w:val="22"/>
                <w:szCs w:val="22"/>
              </w:rPr>
            </w:pPr>
          </w:p>
        </w:tc>
      </w:tr>
      <w:tr w:rsidR="00EC0B85" w:rsidRPr="00F05879" w14:paraId="3829D920" w14:textId="77777777" w:rsidTr="00EC0B85">
        <w:tc>
          <w:tcPr>
            <w:tcW w:w="3114" w:type="dxa"/>
          </w:tcPr>
          <w:p w14:paraId="7B00351A"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e7</w:t>
            </w:r>
          </w:p>
        </w:tc>
        <w:tc>
          <w:tcPr>
            <w:tcW w:w="10064" w:type="dxa"/>
          </w:tcPr>
          <w:p w14:paraId="52022A9E" w14:textId="7EF372C6"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recommendation? Please see deliberations section </w:t>
            </w:r>
            <w:r w:rsidRPr="00336F75">
              <w:rPr>
                <w:rFonts w:asciiTheme="majorHAnsi" w:eastAsia="Calibri" w:hAnsiTheme="majorHAnsi" w:cs="Calibri"/>
                <w:sz w:val="22"/>
                <w:szCs w:val="22"/>
              </w:rPr>
              <w:t xml:space="preserve">f.2.2.1.1 on page </w:t>
            </w:r>
            <w:r w:rsidR="00336F75" w:rsidRPr="00336F75">
              <w:rPr>
                <w:rFonts w:asciiTheme="majorHAnsi" w:eastAsia="Calibri" w:hAnsiTheme="majorHAnsi" w:cs="Calibri"/>
                <w:sz w:val="22"/>
                <w:szCs w:val="22"/>
              </w:rPr>
              <w:t>4</w:t>
            </w:r>
            <w:r w:rsidR="00336F75" w:rsidRPr="00336F75">
              <w:rPr>
                <w:rFonts w:asciiTheme="majorHAnsi" w:eastAsia="Calibri" w:hAnsiTheme="majorHAnsi" w:cs="Calibri"/>
                <w:sz w:val="22"/>
                <w:szCs w:val="22"/>
              </w:rPr>
              <w:t>7</w:t>
            </w:r>
            <w:r w:rsidR="00336F75" w:rsidRPr="00F05879">
              <w:rPr>
                <w:rFonts w:asciiTheme="majorHAnsi" w:eastAsia="Calibri" w:hAnsiTheme="majorHAnsi" w:cs="Calibri"/>
                <w:sz w:val="22"/>
                <w:szCs w:val="22"/>
              </w:rPr>
              <w:t xml:space="preserve"> </w:t>
            </w:r>
            <w:r w:rsidRPr="00F05879">
              <w:rPr>
                <w:rFonts w:asciiTheme="majorHAnsi" w:eastAsia="Calibri" w:hAnsiTheme="majorHAnsi" w:cs="Calibri"/>
                <w:sz w:val="22"/>
                <w:szCs w:val="22"/>
              </w:rPr>
              <w:t>for context on this question.</w:t>
            </w:r>
          </w:p>
        </w:tc>
      </w:tr>
      <w:tr w:rsidR="00EC0B85" w:rsidRPr="00F05879" w14:paraId="3CC6F76E" w14:textId="77777777" w:rsidTr="00EC0B85">
        <w:tc>
          <w:tcPr>
            <w:tcW w:w="3114" w:type="dxa"/>
          </w:tcPr>
          <w:p w14:paraId="387B5F6A"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Question e8</w:t>
            </w:r>
          </w:p>
        </w:tc>
        <w:tc>
          <w:tcPr>
            <w:tcW w:w="10064" w:type="dxa"/>
          </w:tcPr>
          <w:p w14:paraId="70084796"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In the 2012 round, applicants were required to obtain letters of support or non-objection from the relevant governments or public authorities for “An application for any string that is a representation, in any language, of the capital city name of any country or territory listed in the ISO 3166-1 standard” (emphasis added). In developing recommendations for future treatment of capital city names, Work Track 5 has considered several alternatives related to the “in any language” standard:</w:t>
            </w:r>
          </w:p>
          <w:p w14:paraId="08AF3CC8" w14:textId="77777777" w:rsidR="00EC0B85" w:rsidRPr="00F05879" w:rsidRDefault="00EC0B85" w:rsidP="00EC0B85">
            <w:pPr>
              <w:pStyle w:val="ListParagraph"/>
              <w:numPr>
                <w:ilvl w:val="0"/>
                <w:numId w:val="132"/>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translations in UN languages</w:t>
            </w:r>
          </w:p>
          <w:p w14:paraId="45BB7EBA" w14:textId="77777777" w:rsidR="00EC0B85" w:rsidRPr="00F05879" w:rsidRDefault="00EC0B85" w:rsidP="00EC0B85">
            <w:pPr>
              <w:pStyle w:val="ListParagraph"/>
              <w:numPr>
                <w:ilvl w:val="0"/>
                <w:numId w:val="132"/>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lastRenderedPageBreak/>
              <w:t>translations in UN languages and the official languages of the country</w:t>
            </w:r>
          </w:p>
          <w:p w14:paraId="44F976A5" w14:textId="77777777" w:rsidR="00EC0B85" w:rsidRPr="00F05879" w:rsidRDefault="00EC0B85" w:rsidP="00EC0B85">
            <w:pPr>
              <w:pStyle w:val="ListParagraph"/>
              <w:numPr>
                <w:ilvl w:val="0"/>
                <w:numId w:val="132"/>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languages of the country</w:t>
            </w:r>
          </w:p>
          <w:p w14:paraId="31495FF3" w14:textId="77777777" w:rsidR="00EC0B85" w:rsidRPr="00F05879" w:rsidRDefault="00EC0B85" w:rsidP="00EC0B85">
            <w:pPr>
              <w:pStyle w:val="ListParagraph"/>
              <w:numPr>
                <w:ilvl w:val="0"/>
                <w:numId w:val="132"/>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and commonly used languages</w:t>
            </w:r>
          </w:p>
          <w:p w14:paraId="66F2B61B" w14:textId="77777777" w:rsidR="00EC0B85" w:rsidRPr="00F05879" w:rsidRDefault="00EC0B85" w:rsidP="00EC0B85">
            <w:pPr>
              <w:pStyle w:val="ListParagraph"/>
              <w:numPr>
                <w:ilvl w:val="0"/>
                <w:numId w:val="132"/>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translations in official and relevant national, regional, and community languages</w:t>
            </w:r>
          </w:p>
          <w:p w14:paraId="084118EE" w14:textId="77777777" w:rsidR="00EC0B85" w:rsidRPr="00F05879" w:rsidRDefault="00EC0B85" w:rsidP="00EC0B85">
            <w:pPr>
              <w:pStyle w:val="ListParagraph"/>
              <w:numPr>
                <w:ilvl w:val="0"/>
                <w:numId w:val="132"/>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translations in “principal languages” where the principal languages are the official or de facto national languages and the statutory or de facto provincial languages of that country</w:t>
            </w:r>
          </w:p>
          <w:p w14:paraId="4466243F" w14:textId="77777777" w:rsidR="00EC0B85" w:rsidRPr="00F05879" w:rsidRDefault="00EC0B85" w:rsidP="00EC0B85">
            <w:pPr>
              <w:pStyle w:val="ListParagraph"/>
              <w:numPr>
                <w:ilvl w:val="0"/>
                <w:numId w:val="132"/>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a combination of two or more categories above</w:t>
            </w:r>
          </w:p>
          <w:p w14:paraId="1D897129" w14:textId="2194E2AC"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your view, which alternative is the best option? Please explain. Do you have suggestions for alternatives not included in the list above? Please see deliberations section </w:t>
            </w:r>
            <w:r w:rsidRPr="00336F75">
              <w:rPr>
                <w:rFonts w:asciiTheme="majorHAnsi" w:eastAsia="Calibri" w:hAnsiTheme="majorHAnsi" w:cs="Calibri"/>
                <w:sz w:val="22"/>
                <w:szCs w:val="22"/>
              </w:rPr>
              <w:t xml:space="preserve">f.2.3.1 on pages </w:t>
            </w:r>
            <w:r w:rsidR="00336F75" w:rsidRPr="00336F75">
              <w:rPr>
                <w:rFonts w:asciiTheme="majorHAnsi" w:eastAsia="Calibri" w:hAnsiTheme="majorHAnsi" w:cs="Calibri"/>
                <w:sz w:val="22"/>
                <w:szCs w:val="22"/>
              </w:rPr>
              <w:t>58-</w:t>
            </w:r>
            <w:r w:rsidR="004558AF" w:rsidRPr="00336F75">
              <w:rPr>
                <w:rFonts w:asciiTheme="majorHAnsi" w:eastAsia="Calibri" w:hAnsiTheme="majorHAnsi" w:cs="Calibri"/>
                <w:sz w:val="22"/>
                <w:szCs w:val="22"/>
              </w:rPr>
              <w:t>6</w:t>
            </w:r>
            <w:r w:rsidR="004558AF">
              <w:rPr>
                <w:rFonts w:asciiTheme="majorHAnsi" w:eastAsia="Calibri" w:hAnsiTheme="majorHAnsi" w:cs="Calibri"/>
                <w:sz w:val="22"/>
                <w:szCs w:val="22"/>
              </w:rPr>
              <w:t>2</w:t>
            </w:r>
            <w:r w:rsidR="004558AF" w:rsidRPr="00F05879">
              <w:rPr>
                <w:rFonts w:asciiTheme="majorHAnsi" w:eastAsia="Calibri" w:hAnsiTheme="majorHAnsi" w:cs="Calibri"/>
                <w:sz w:val="22"/>
                <w:szCs w:val="22"/>
              </w:rPr>
              <w:t xml:space="preserve"> </w:t>
            </w:r>
            <w:r w:rsidRPr="00F05879">
              <w:rPr>
                <w:rFonts w:asciiTheme="majorHAnsi" w:eastAsia="Calibri" w:hAnsiTheme="majorHAnsi" w:cs="Calibri"/>
                <w:sz w:val="22"/>
                <w:szCs w:val="22"/>
              </w:rPr>
              <w:t>for context on this question.</w:t>
            </w:r>
          </w:p>
        </w:tc>
      </w:tr>
      <w:tr w:rsidR="00EC0B85" w:rsidRPr="00F05879" w14:paraId="05666F54" w14:textId="77777777" w:rsidTr="00EC0B85">
        <w:tc>
          <w:tcPr>
            <w:tcW w:w="3114" w:type="dxa"/>
          </w:tcPr>
          <w:p w14:paraId="380F000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Question e9</w:t>
            </w:r>
          </w:p>
        </w:tc>
        <w:tc>
          <w:tcPr>
            <w:tcW w:w="10064" w:type="dxa"/>
          </w:tcPr>
          <w:p w14:paraId="3280771D" w14:textId="595896A3"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 Please see deliberations </w:t>
            </w:r>
            <w:r w:rsidRPr="004558AF">
              <w:rPr>
                <w:rFonts w:asciiTheme="majorHAnsi" w:eastAsia="Calibri" w:hAnsiTheme="majorHAnsi" w:cs="Calibri"/>
                <w:sz w:val="22"/>
                <w:szCs w:val="22"/>
              </w:rPr>
              <w:t xml:space="preserve">section f.2.3.2 on pages </w:t>
            </w:r>
            <w:r w:rsidR="004558AF" w:rsidRPr="004558AF">
              <w:rPr>
                <w:rFonts w:asciiTheme="majorHAnsi" w:eastAsia="Calibri" w:hAnsiTheme="majorHAnsi" w:cs="Calibri"/>
                <w:sz w:val="22"/>
                <w:szCs w:val="22"/>
              </w:rPr>
              <w:t>62</w:t>
            </w:r>
            <w:r w:rsidRPr="004558AF">
              <w:rPr>
                <w:rFonts w:asciiTheme="majorHAnsi" w:eastAsia="Calibri" w:hAnsiTheme="majorHAnsi" w:cs="Calibri"/>
                <w:sz w:val="22"/>
                <w:szCs w:val="22"/>
              </w:rPr>
              <w:t>-</w:t>
            </w:r>
            <w:r w:rsidR="004558AF" w:rsidRPr="004558AF">
              <w:rPr>
                <w:rFonts w:asciiTheme="majorHAnsi" w:eastAsia="Calibri" w:hAnsiTheme="majorHAnsi" w:cs="Calibri"/>
                <w:sz w:val="22"/>
                <w:szCs w:val="22"/>
              </w:rPr>
              <w:t>72</w:t>
            </w:r>
            <w:r w:rsidRPr="00F05879">
              <w:rPr>
                <w:rFonts w:asciiTheme="majorHAnsi" w:eastAsia="Calibri" w:hAnsiTheme="majorHAnsi" w:cs="Calibri"/>
                <w:sz w:val="22"/>
                <w:szCs w:val="22"/>
              </w:rPr>
              <w:t xml:space="preserve"> for context on this question.</w:t>
            </w:r>
          </w:p>
        </w:tc>
      </w:tr>
      <w:tr w:rsidR="00EC0B85" w:rsidRPr="00F05879" w14:paraId="728083BF" w14:textId="77777777" w:rsidTr="00EC0B85">
        <w:tc>
          <w:tcPr>
            <w:tcW w:w="3114" w:type="dxa"/>
          </w:tcPr>
          <w:p w14:paraId="45C98A2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Question e10</w:t>
            </w:r>
          </w:p>
        </w:tc>
        <w:tc>
          <w:tcPr>
            <w:tcW w:w="10064" w:type="dxa"/>
          </w:tcPr>
          <w:p w14:paraId="5FC70E68" w14:textId="19A54A48"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Section </w:t>
            </w:r>
            <w:r w:rsidRPr="004558AF">
              <w:rPr>
                <w:rFonts w:asciiTheme="majorHAnsi" w:eastAsia="Calibri" w:hAnsiTheme="majorHAnsi" w:cs="Calibri"/>
                <w:sz w:val="22"/>
                <w:szCs w:val="22"/>
              </w:rPr>
              <w:t>f.2.3.2</w:t>
            </w:r>
            <w:r w:rsidRPr="00F05879">
              <w:rPr>
                <w:rFonts w:asciiTheme="majorHAnsi" w:eastAsia="Calibri" w:hAnsiTheme="majorHAnsi" w:cs="Calibri"/>
                <w:sz w:val="22"/>
                <w:szCs w:val="22"/>
              </w:rPr>
              <w:t xml:space="preserve"> of this report outlines a series of proposals that Work Track members have put forward for the future treatment of non-capital city names. What is your view of these proposals? Are there any that you support Work Track 5 considering further? Do you have alternate proposals you would like Work Track 5 to consider? Please explain. Please see deliberations </w:t>
            </w:r>
            <w:r w:rsidRPr="004558AF">
              <w:rPr>
                <w:rFonts w:asciiTheme="majorHAnsi" w:eastAsia="Calibri" w:hAnsiTheme="majorHAnsi" w:cs="Calibri"/>
                <w:sz w:val="22"/>
                <w:szCs w:val="22"/>
              </w:rPr>
              <w:t>section f.2.3.2, and specifically pages 6</w:t>
            </w:r>
            <w:r w:rsidR="004558AF" w:rsidRPr="004558AF">
              <w:rPr>
                <w:rFonts w:asciiTheme="majorHAnsi" w:eastAsia="Calibri" w:hAnsiTheme="majorHAnsi" w:cs="Calibri"/>
                <w:sz w:val="22"/>
                <w:szCs w:val="22"/>
              </w:rPr>
              <w:t>5</w:t>
            </w:r>
            <w:r w:rsidRPr="004558AF">
              <w:rPr>
                <w:rFonts w:asciiTheme="majorHAnsi" w:eastAsia="Calibri" w:hAnsiTheme="majorHAnsi" w:cs="Calibri"/>
                <w:sz w:val="22"/>
                <w:szCs w:val="22"/>
              </w:rPr>
              <w:t>-</w:t>
            </w:r>
            <w:r w:rsidR="004558AF" w:rsidRPr="004558AF">
              <w:rPr>
                <w:rFonts w:asciiTheme="majorHAnsi" w:eastAsia="Calibri" w:hAnsiTheme="majorHAnsi" w:cs="Calibri"/>
                <w:sz w:val="22"/>
                <w:szCs w:val="22"/>
              </w:rPr>
              <w:t>72</w:t>
            </w:r>
            <w:r w:rsidRPr="004558AF">
              <w:rPr>
                <w:rFonts w:asciiTheme="majorHAnsi" w:eastAsia="Calibri" w:hAnsiTheme="majorHAnsi" w:cs="Calibri"/>
                <w:sz w:val="22"/>
                <w:szCs w:val="22"/>
              </w:rPr>
              <w:t>,</w:t>
            </w:r>
            <w:r w:rsidRPr="00F05879">
              <w:rPr>
                <w:rFonts w:asciiTheme="majorHAnsi" w:eastAsia="Calibri" w:hAnsiTheme="majorHAnsi" w:cs="Calibri"/>
                <w:sz w:val="22"/>
                <w:szCs w:val="22"/>
              </w:rPr>
              <w:t xml:space="preserve"> for context on this question.</w:t>
            </w:r>
          </w:p>
        </w:tc>
      </w:tr>
      <w:tr w:rsidR="00EC0B85" w:rsidRPr="00F05879" w14:paraId="688D525C" w14:textId="77777777" w:rsidTr="00EC0B85">
        <w:tc>
          <w:tcPr>
            <w:tcW w:w="3114" w:type="dxa"/>
          </w:tcPr>
          <w:p w14:paraId="474B19AB"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Question e11</w:t>
            </w:r>
          </w:p>
        </w:tc>
        <w:tc>
          <w:tcPr>
            <w:tcW w:w="10064" w:type="dxa"/>
          </w:tcPr>
          <w:p w14:paraId="27248286"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In the 2012 round, the Applicant Guidebook listed categories of terms that were considered geographic names and had specific rules (see section b for additional information about these categories). </w:t>
            </w:r>
          </w:p>
          <w:p w14:paraId="3EB01A82" w14:textId="77777777" w:rsidR="00EC0B85" w:rsidRPr="00F05879" w:rsidRDefault="00EC0B85" w:rsidP="00EC0B85">
            <w:pPr>
              <w:pStyle w:val="ListParagraph"/>
              <w:numPr>
                <w:ilvl w:val="0"/>
                <w:numId w:val="133"/>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lastRenderedPageBreak/>
              <w:t>Some Work Track members have expressed support for protecting/restricting additional categories of geographic names in future versions of Applicant Guidebook.</w:t>
            </w:r>
          </w:p>
          <w:p w14:paraId="04F5C02D" w14:textId="77777777" w:rsidR="00EC0B85" w:rsidRPr="00F05879" w:rsidRDefault="00EC0B85" w:rsidP="00EC0B85">
            <w:pPr>
              <w:pStyle w:val="ListParagraph"/>
              <w:numPr>
                <w:ilvl w:val="0"/>
                <w:numId w:val="133"/>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Some Work Track members have expressed that no additional types of terms should be protected/restricted beyond those included in the 2012 Applicant Guidebook.</w:t>
            </w:r>
          </w:p>
          <w:p w14:paraId="62DA34BE" w14:textId="77777777" w:rsidR="00EC0B85" w:rsidRPr="00F05879" w:rsidRDefault="00EC0B85" w:rsidP="00EC0B85">
            <w:pPr>
              <w:pStyle w:val="ListParagraph"/>
              <w:numPr>
                <w:ilvl w:val="0"/>
                <w:numId w:val="133"/>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Some Work Track members have expressed that compared to the 2012 round, fewer types of terms should be protected/restricted in subsequent procedures.</w:t>
            </w:r>
          </w:p>
          <w:p w14:paraId="68265847"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Work Track members who support including additional terms in the Applicant Guidebook have proposed protecting/restricting the following categories:</w:t>
            </w:r>
          </w:p>
          <w:p w14:paraId="22159448" w14:textId="77777777" w:rsidR="00EC0B85" w:rsidRPr="00F05879" w:rsidRDefault="00EC0B85" w:rsidP="00EC0B85">
            <w:pPr>
              <w:pStyle w:val="ListParagraph"/>
              <w:numPr>
                <w:ilvl w:val="0"/>
                <w:numId w:val="134"/>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 xml:space="preserve">Geographic features (rivers, mountains, </w:t>
            </w:r>
            <w:proofErr w:type="spellStart"/>
            <w:r w:rsidRPr="00F05879">
              <w:rPr>
                <w:rFonts w:asciiTheme="majorHAnsi" w:eastAsia="Calibri" w:hAnsiTheme="majorHAnsi" w:cs="Calibri"/>
                <w:sz w:val="22"/>
                <w:szCs w:val="22"/>
              </w:rPr>
              <w:t>etc</w:t>
            </w:r>
            <w:proofErr w:type="spellEnd"/>
            <w:r w:rsidRPr="00F05879">
              <w:rPr>
                <w:rFonts w:asciiTheme="majorHAnsi" w:eastAsia="Calibri" w:hAnsiTheme="majorHAnsi" w:cs="Calibri"/>
                <w:sz w:val="22"/>
                <w:szCs w:val="22"/>
              </w:rPr>
              <w:t>)</w:t>
            </w:r>
          </w:p>
          <w:p w14:paraId="30E644A1" w14:textId="77777777" w:rsidR="00EC0B85" w:rsidRPr="00F05879" w:rsidRDefault="00EC0B85" w:rsidP="00EC0B85">
            <w:pPr>
              <w:pStyle w:val="ListParagraph"/>
              <w:numPr>
                <w:ilvl w:val="0"/>
                <w:numId w:val="134"/>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Names of additional sub-national and regional places not included in the 2012 Applicant Guidebook</w:t>
            </w:r>
          </w:p>
          <w:p w14:paraId="0CE3B05B" w14:textId="77777777" w:rsidR="00EC0B85" w:rsidRPr="00F05879" w:rsidRDefault="00EC0B85" w:rsidP="00EC0B85">
            <w:pPr>
              <w:pStyle w:val="ListParagraph"/>
              <w:numPr>
                <w:ilvl w:val="0"/>
                <w:numId w:val="134"/>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highlight w:val="white"/>
              </w:rPr>
              <w:t>Non-ASCII geographic terms not included in the 2012 Applicant Guidebook</w:t>
            </w:r>
          </w:p>
          <w:p w14:paraId="15F13AB3" w14:textId="77777777" w:rsidR="00EC0B85" w:rsidRPr="00F05879" w:rsidRDefault="00EC0B85" w:rsidP="00EC0B85">
            <w:pPr>
              <w:pStyle w:val="ListParagraph"/>
              <w:numPr>
                <w:ilvl w:val="0"/>
                <w:numId w:val="134"/>
              </w:numPr>
              <w:spacing w:line="276" w:lineRule="auto"/>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Any term that can be considered geographic in nature</w:t>
            </w:r>
          </w:p>
          <w:p w14:paraId="62659BE0" w14:textId="77777777" w:rsidR="00EC0B85" w:rsidRPr="00F05879" w:rsidRDefault="00EC0B85" w:rsidP="00EC0B85">
            <w:pPr>
              <w:pStyle w:val="ListParagraph"/>
              <w:numPr>
                <w:ilvl w:val="0"/>
                <w:numId w:val="134"/>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Geographical Indications</w:t>
            </w:r>
          </w:p>
          <w:p w14:paraId="6F19B8B7" w14:textId="77777777" w:rsidR="00EC0B85" w:rsidRPr="00F05879" w:rsidRDefault="00EC0B85" w:rsidP="00F41149">
            <w:pPr>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Two Work Track members stated that currency codes listed under ISO 4217 should be protected as geographic names. A number of other Work Track members responded that they do not view these codes as geographic names, and believe that such codes are therefore out of scope, noting that the broader issue of reserved names is in scope for the full New gTLD Subsequent Procedures PDP Working Group.</w:t>
            </w:r>
          </w:p>
          <w:p w14:paraId="48D0243D" w14:textId="77777777" w:rsidR="00EC0B85" w:rsidRPr="00F05879" w:rsidRDefault="00EC0B85" w:rsidP="00F41149">
            <w:pPr>
              <w:rPr>
                <w:rFonts w:asciiTheme="majorHAnsi" w:eastAsia="Calibri" w:hAnsiTheme="majorHAnsi" w:cs="Calibri"/>
                <w:sz w:val="22"/>
                <w:szCs w:val="22"/>
                <w:highlight w:val="white"/>
              </w:rPr>
            </w:pPr>
          </w:p>
          <w:p w14:paraId="740B1764" w14:textId="44460C6D"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 xml:space="preserve">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 Please see deliberations </w:t>
            </w:r>
            <w:r w:rsidRPr="004558AF">
              <w:rPr>
                <w:rFonts w:asciiTheme="majorHAnsi" w:eastAsia="Calibri" w:hAnsiTheme="majorHAnsi" w:cs="Calibri"/>
                <w:sz w:val="22"/>
                <w:szCs w:val="22"/>
              </w:rPr>
              <w:t>section f.2.4</w:t>
            </w:r>
            <w:bookmarkStart w:id="197" w:name="_GoBack"/>
            <w:bookmarkEnd w:id="197"/>
            <w:r w:rsidRPr="004558AF">
              <w:rPr>
                <w:rFonts w:asciiTheme="majorHAnsi" w:eastAsia="Calibri" w:hAnsiTheme="majorHAnsi" w:cs="Calibri"/>
                <w:sz w:val="22"/>
                <w:szCs w:val="22"/>
              </w:rPr>
              <w:t xml:space="preserve"> on pages 7</w:t>
            </w:r>
            <w:r w:rsidR="004558AF" w:rsidRPr="004558AF">
              <w:rPr>
                <w:rFonts w:asciiTheme="majorHAnsi" w:eastAsia="Calibri" w:hAnsiTheme="majorHAnsi" w:cs="Calibri"/>
                <w:sz w:val="22"/>
                <w:szCs w:val="22"/>
              </w:rPr>
              <w:t>5</w:t>
            </w:r>
            <w:r w:rsidRPr="004558AF">
              <w:rPr>
                <w:rFonts w:asciiTheme="majorHAnsi" w:eastAsia="Calibri" w:hAnsiTheme="majorHAnsi" w:cs="Calibri"/>
                <w:sz w:val="22"/>
                <w:szCs w:val="22"/>
              </w:rPr>
              <w:t>-</w:t>
            </w:r>
            <w:r w:rsidR="004558AF" w:rsidRPr="004558AF">
              <w:rPr>
                <w:rFonts w:asciiTheme="majorHAnsi" w:eastAsia="Calibri" w:hAnsiTheme="majorHAnsi" w:cs="Calibri"/>
                <w:sz w:val="22"/>
                <w:szCs w:val="22"/>
              </w:rPr>
              <w:t>82</w:t>
            </w:r>
            <w:r w:rsidRPr="004558AF">
              <w:rPr>
                <w:rFonts w:asciiTheme="majorHAnsi" w:eastAsia="Calibri" w:hAnsiTheme="majorHAnsi" w:cs="Calibri"/>
                <w:sz w:val="22"/>
                <w:szCs w:val="22"/>
              </w:rPr>
              <w:t xml:space="preserve"> </w:t>
            </w:r>
            <w:r w:rsidRPr="00F05879">
              <w:rPr>
                <w:rFonts w:asciiTheme="majorHAnsi" w:eastAsia="Calibri" w:hAnsiTheme="majorHAnsi" w:cs="Calibri"/>
                <w:sz w:val="22"/>
                <w:szCs w:val="22"/>
              </w:rPr>
              <w:t>for context on this question.</w:t>
            </w:r>
          </w:p>
        </w:tc>
      </w:tr>
      <w:tr w:rsidR="00EC0B85" w:rsidRPr="00F05879" w14:paraId="4B65670C" w14:textId="77777777" w:rsidTr="00EC0B85">
        <w:tc>
          <w:tcPr>
            <w:tcW w:w="3114" w:type="dxa"/>
          </w:tcPr>
          <w:p w14:paraId="109D772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1 – general measures proposed to improve the New gTLD Program (see deliberations section f.1.2.5 for context)</w:t>
            </w:r>
          </w:p>
        </w:tc>
        <w:tc>
          <w:tcPr>
            <w:tcW w:w="10064" w:type="dxa"/>
          </w:tcPr>
          <w:p w14:paraId="03F0E3F2"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Develop an online tool for prospective applicants.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tc>
      </w:tr>
      <w:tr w:rsidR="00EC0B85" w:rsidRPr="00F05879" w14:paraId="769BCFAE" w14:textId="77777777" w:rsidTr="00EC0B85">
        <w:tc>
          <w:tcPr>
            <w:tcW w:w="3114" w:type="dxa"/>
          </w:tcPr>
          <w:p w14:paraId="0C2F10AD"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 – general measures proposed to improve the New gTLD Program (see deliberations section f.1.2.5 for context)</w:t>
            </w:r>
          </w:p>
        </w:tc>
        <w:tc>
          <w:tcPr>
            <w:tcW w:w="10064" w:type="dxa"/>
          </w:tcPr>
          <w:p w14:paraId="049F841C"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GAC members could assist applicants in identifying which governments and/or public authorities would be applicable in cases where an applicant must obtain a letter of government support or non-objection. </w:t>
            </w:r>
          </w:p>
        </w:tc>
      </w:tr>
      <w:tr w:rsidR="00EC0B85" w:rsidRPr="00F05879" w14:paraId="5E7160BE" w14:textId="77777777" w:rsidTr="00EC0B85">
        <w:tc>
          <w:tcPr>
            <w:tcW w:w="3114" w:type="dxa"/>
          </w:tcPr>
          <w:p w14:paraId="527B382D"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3 – general measures proposed to improve the New gTLD Program (see deliberations section f.1.2.5 for context)</w:t>
            </w:r>
          </w:p>
        </w:tc>
        <w:tc>
          <w:tcPr>
            <w:tcW w:w="10064" w:type="dxa"/>
          </w:tcPr>
          <w:p w14:paraId="5C26FAD3"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rPr>
              <w:t>If government support/non-objection is required for an application, provide mediation services to assist if the applicant disagrees with the response received by a government or public authority.</w:t>
            </w:r>
          </w:p>
        </w:tc>
      </w:tr>
      <w:tr w:rsidR="00EC0B85" w:rsidRPr="00F05879" w14:paraId="51F92C48" w14:textId="77777777" w:rsidTr="00EC0B85">
        <w:tc>
          <w:tcPr>
            <w:tcW w:w="3114" w:type="dxa"/>
          </w:tcPr>
          <w:p w14:paraId="3E994F09"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4 – general measures proposed to improve the New gTLD Program (see deliberations section f.1.2.5 for context)</w:t>
            </w:r>
          </w:p>
        </w:tc>
        <w:tc>
          <w:tcPr>
            <w:tcW w:w="10064" w:type="dxa"/>
          </w:tcPr>
          <w:p w14:paraId="1A79E955"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Establish a program to heighten the awareness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tc>
      </w:tr>
      <w:tr w:rsidR="00EC0B85" w:rsidRPr="00F05879" w14:paraId="57F29C6C" w14:textId="77777777" w:rsidTr="00EC0B85">
        <w:tc>
          <w:tcPr>
            <w:tcW w:w="3114" w:type="dxa"/>
          </w:tcPr>
          <w:p w14:paraId="5F24AE2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5 – general measures proposed to improve the New gTLD Program (see deliberations section f.1.2.5 for context)</w:t>
            </w:r>
          </w:p>
        </w:tc>
        <w:tc>
          <w:tcPr>
            <w:tcW w:w="10064" w:type="dxa"/>
          </w:tcPr>
          <w:p w14:paraId="1D3A12DE"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In any circumstance where a letter of support or non-objection is required from a relevant government authority, establish a deadline by which the government must respond to the request. If no response is received, this is taken as non-objection.</w:t>
            </w:r>
          </w:p>
        </w:tc>
      </w:tr>
      <w:tr w:rsidR="00EC0B85" w:rsidRPr="00F05879" w14:paraId="4994BD65" w14:textId="77777777" w:rsidTr="00EC0B85">
        <w:tc>
          <w:tcPr>
            <w:tcW w:w="3114" w:type="dxa"/>
          </w:tcPr>
          <w:p w14:paraId="1167C9E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6 – general measures proposed to improve the New gTLD Program (see deliberations section f.1.2.5 for context)</w:t>
            </w:r>
          </w:p>
        </w:tc>
        <w:tc>
          <w:tcPr>
            <w:tcW w:w="10064" w:type="dxa"/>
          </w:tcPr>
          <w:p w14:paraId="55B9879F"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Once a gTLD is delegated with an intended use that is geographic in nature, all other variations and translations of this term are unconditionally available for application by any entity or person. Objection procedures could potentially still apply.</w:t>
            </w:r>
          </w:p>
        </w:tc>
      </w:tr>
      <w:tr w:rsidR="00EC0B85" w:rsidRPr="00F05879" w14:paraId="284F3396" w14:textId="77777777" w:rsidTr="00EC0B85">
        <w:tc>
          <w:tcPr>
            <w:tcW w:w="3114" w:type="dxa"/>
          </w:tcPr>
          <w:p w14:paraId="6A32B55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7 – general measures proposed to improve the New gTLD Program (see deliberations section f.1.2.5 for context)</w:t>
            </w:r>
          </w:p>
        </w:tc>
        <w:tc>
          <w:tcPr>
            <w:tcW w:w="10064" w:type="dxa"/>
          </w:tcPr>
          <w:p w14:paraId="3663A8CB"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An applicant for a string with geographic meaning must provide notice to each relevant government or public authority that the applicant is applying for the string. 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w:t>
            </w:r>
            <w:r w:rsidRPr="00F05879">
              <w:rPr>
                <w:rFonts w:asciiTheme="majorHAnsi" w:eastAsia="Calibri" w:hAnsiTheme="majorHAnsi" w:cs="Calibri"/>
                <w:sz w:val="22"/>
                <w:szCs w:val="22"/>
              </w:rPr>
              <w:lastRenderedPageBreak/>
              <w:t>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tc>
      </w:tr>
      <w:tr w:rsidR="00EC0B85" w:rsidRPr="00F05879" w14:paraId="1688392D" w14:textId="77777777" w:rsidTr="00EC0B85">
        <w:tc>
          <w:tcPr>
            <w:tcW w:w="3114" w:type="dxa"/>
          </w:tcPr>
          <w:p w14:paraId="017AD20B"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8 – general measures proposed to improve the New gTLD Program (see deliberations section f.1.2.5 for context)</w:t>
            </w:r>
          </w:p>
        </w:tc>
        <w:tc>
          <w:tcPr>
            <w:tcW w:w="10064" w:type="dxa"/>
          </w:tcPr>
          <w:p w14:paraId="5FD8AD96"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If an applicant applies for a string that is confusingly similar to a geographic term that requires a letter of government support or non-objection, the applicant should be required to obtain a letter of government support/non-objection. As an example, a common misspelling of a geographic name would be considered confusingly similar.</w:t>
            </w:r>
          </w:p>
        </w:tc>
      </w:tr>
      <w:tr w:rsidR="00EC0B85" w:rsidRPr="00F05879" w14:paraId="747E4F91" w14:textId="77777777" w:rsidTr="00EC0B85">
        <w:tc>
          <w:tcPr>
            <w:tcW w:w="3114" w:type="dxa"/>
          </w:tcPr>
          <w:p w14:paraId="03061E96"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9 – general measures proposed to improve the New gTLD Program (see deliberations section f.1.2.5 for context)</w:t>
            </w:r>
          </w:p>
        </w:tc>
        <w:tc>
          <w:tcPr>
            <w:tcW w:w="10064" w:type="dxa"/>
          </w:tcPr>
          <w:p w14:paraId="1CD00C8D"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At the end of the registry contract period, a government entity has the option of becoming engaged and can add provisions to the contract that specifies conditions rather than there being an assumption that the contract will be renewed.  </w:t>
            </w:r>
          </w:p>
        </w:tc>
      </w:tr>
      <w:tr w:rsidR="00EC0B85" w:rsidRPr="00F05879" w14:paraId="477DF6F1" w14:textId="77777777" w:rsidTr="00EC0B85">
        <w:tc>
          <w:tcPr>
            <w:tcW w:w="3114" w:type="dxa"/>
          </w:tcPr>
          <w:p w14:paraId="2CBF766C"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9 – general measures proposed to improve the New gTLD Program (see deliberations section f.1.2.5 for context)</w:t>
            </w:r>
          </w:p>
        </w:tc>
        <w:tc>
          <w:tcPr>
            <w:tcW w:w="10064" w:type="dxa"/>
          </w:tcPr>
          <w:p w14:paraId="482ED3BE"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A TLD associated with geography should be incorporated within the jurisdiction of the relevant government and subject to local law.</w:t>
            </w:r>
          </w:p>
        </w:tc>
      </w:tr>
      <w:tr w:rsidR="00EC0B85" w:rsidRPr="00F05879" w14:paraId="735E8D01" w14:textId="77777777" w:rsidTr="00EC0B85">
        <w:tc>
          <w:tcPr>
            <w:tcW w:w="3114" w:type="dxa"/>
          </w:tcPr>
          <w:p w14:paraId="46774A00"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10 – country and territory names (see deliberations section f.2.2.2 for context)</w:t>
            </w:r>
          </w:p>
        </w:tc>
        <w:tc>
          <w:tcPr>
            <w:tcW w:w="10064" w:type="dxa"/>
          </w:tcPr>
          <w:p w14:paraId="695EC2A8"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Delegate alpha-3 codes on the ISO 3166 Part 1 standard as </w:t>
            </w:r>
            <w:proofErr w:type="spellStart"/>
            <w:r w:rsidRPr="00F05879">
              <w:rPr>
                <w:rFonts w:asciiTheme="majorHAnsi" w:eastAsia="Calibri" w:hAnsiTheme="majorHAnsi" w:cs="Calibri"/>
                <w:sz w:val="22"/>
                <w:szCs w:val="22"/>
                <w:highlight w:val="white"/>
              </w:rPr>
              <w:t>gTLDs</w:t>
            </w:r>
            <w:proofErr w:type="spellEnd"/>
            <w:r w:rsidRPr="00F05879">
              <w:rPr>
                <w:rFonts w:asciiTheme="majorHAnsi" w:eastAsia="Calibri" w:hAnsiTheme="majorHAnsi" w:cs="Calibri"/>
                <w:sz w:val="22"/>
                <w:szCs w:val="22"/>
                <w:highlight w:val="white"/>
              </w:rPr>
              <w:t xml:space="preserve"> with the requirement of government support/non-objection until a future process is designed specifically for the delegation of three-character codes.</w:t>
            </w:r>
          </w:p>
        </w:tc>
      </w:tr>
      <w:tr w:rsidR="00EC0B85" w:rsidRPr="00F05879" w14:paraId="2DCBB8CE" w14:textId="77777777" w:rsidTr="00EC0B85">
        <w:tc>
          <w:tcPr>
            <w:tcW w:w="3114" w:type="dxa"/>
          </w:tcPr>
          <w:p w14:paraId="0D5467BC"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11 – country and territory names (see deliberations section f.2.2.2 for context)</w:t>
            </w:r>
          </w:p>
        </w:tc>
        <w:tc>
          <w:tcPr>
            <w:tcW w:w="10064" w:type="dxa"/>
          </w:tcPr>
          <w:p w14:paraId="7A1C613F" w14:textId="77777777" w:rsidR="00EC0B85" w:rsidRPr="00F05879" w:rsidRDefault="00EC0B85" w:rsidP="00F41149">
            <w:pPr>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Delegate alpha-3 codes on the ISO 3166 Part 1 standard as </w:t>
            </w:r>
            <w:proofErr w:type="spellStart"/>
            <w:r w:rsidRPr="00F05879">
              <w:rPr>
                <w:rFonts w:asciiTheme="majorHAnsi" w:eastAsia="Calibri" w:hAnsiTheme="majorHAnsi" w:cs="Calibri"/>
                <w:sz w:val="22"/>
                <w:szCs w:val="22"/>
                <w:highlight w:val="white"/>
              </w:rPr>
              <w:t>gTLDs</w:t>
            </w:r>
            <w:proofErr w:type="spellEnd"/>
            <w:r w:rsidRPr="00F05879">
              <w:rPr>
                <w:rFonts w:asciiTheme="majorHAnsi" w:eastAsia="Calibri" w:hAnsiTheme="majorHAnsi" w:cs="Calibri"/>
                <w:sz w:val="22"/>
                <w:szCs w:val="22"/>
                <w:highlight w:val="white"/>
              </w:rPr>
              <w:t xml:space="preserve"> with the requirement of government support/non-objection only in cases where the applicant intends to use the TLD as it relates to the geographic meaning of the term. For all other cases, the TLD should be available with no letter of support/non-objection.</w:t>
            </w:r>
          </w:p>
        </w:tc>
      </w:tr>
      <w:tr w:rsidR="00EC0B85" w:rsidRPr="00F05879" w14:paraId="204C3AFA" w14:textId="77777777" w:rsidTr="00EC0B85">
        <w:tc>
          <w:tcPr>
            <w:tcW w:w="3114" w:type="dxa"/>
          </w:tcPr>
          <w:p w14:paraId="7B7D87A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 xml:space="preserve">Proposal 12 – country and territory names (see </w:t>
            </w:r>
            <w:r w:rsidRPr="00F05879">
              <w:rPr>
                <w:rFonts w:asciiTheme="majorHAnsi" w:hAnsiTheme="majorHAnsi"/>
                <w:sz w:val="22"/>
                <w:szCs w:val="22"/>
              </w:rPr>
              <w:lastRenderedPageBreak/>
              <w:t>deliberations section f.2.2.2 for context)</w:t>
            </w:r>
          </w:p>
        </w:tc>
        <w:tc>
          <w:tcPr>
            <w:tcW w:w="10064" w:type="dxa"/>
          </w:tcPr>
          <w:p w14:paraId="19CB1E0B" w14:textId="77777777" w:rsidR="00EC0B85" w:rsidRPr="00F05879" w:rsidRDefault="00EC0B85" w:rsidP="00F41149">
            <w:pPr>
              <w:spacing w:after="240" w:line="276" w:lineRule="auto"/>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lastRenderedPageBreak/>
              <w:t>The ISO should not be the source of 3-character strings used by ICANN to identify geographic names.</w:t>
            </w:r>
          </w:p>
        </w:tc>
      </w:tr>
      <w:tr w:rsidR="00EC0B85" w:rsidRPr="00F05879" w14:paraId="401934CC" w14:textId="77777777" w:rsidTr="00EC0B85">
        <w:tc>
          <w:tcPr>
            <w:tcW w:w="3114" w:type="dxa"/>
          </w:tcPr>
          <w:p w14:paraId="277F5E64"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13 – country and territory names (see deliberations section f.2.2.6 for context)</w:t>
            </w:r>
          </w:p>
        </w:tc>
        <w:tc>
          <w:tcPr>
            <w:tcW w:w="10064" w:type="dxa"/>
          </w:tcPr>
          <w:p w14:paraId="5C54E670" w14:textId="77777777" w:rsidR="00EC0B85" w:rsidRPr="00F05879" w:rsidRDefault="00EC0B85" w:rsidP="00F41149">
            <w:pPr>
              <w:spacing w:after="240" w:line="276" w:lineRule="auto"/>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Individual governments should be asked which permutations should be reserved in connection with a corresponding country or territory name. </w:t>
            </w:r>
          </w:p>
        </w:tc>
      </w:tr>
      <w:tr w:rsidR="00EC0B85" w:rsidRPr="00F05879" w14:paraId="53D781CB" w14:textId="77777777" w:rsidTr="00EC0B85">
        <w:tc>
          <w:tcPr>
            <w:tcW w:w="3114" w:type="dxa"/>
          </w:tcPr>
          <w:p w14:paraId="220B555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14 – country and territory names (see deliberations section f.2.2.7 for context)</w:t>
            </w:r>
          </w:p>
        </w:tc>
        <w:tc>
          <w:tcPr>
            <w:tcW w:w="10064" w:type="dxa"/>
          </w:tcPr>
          <w:p w14:paraId="27D5E5A4" w14:textId="77777777" w:rsidR="00EC0B85" w:rsidRPr="00F05879" w:rsidRDefault="00EC0B85" w:rsidP="00F41149">
            <w:pPr>
              <w:spacing w:after="240" w:line="276" w:lineRule="auto"/>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As long as a country can provide substantial evidence that the country is recognized by a name, the term should be included under the reserved names category “A name by which a country is commonly known.”</w:t>
            </w:r>
          </w:p>
        </w:tc>
      </w:tr>
      <w:tr w:rsidR="00EC0B85" w:rsidRPr="00F05879" w14:paraId="17783E3C" w14:textId="77777777" w:rsidTr="00EC0B85">
        <w:tc>
          <w:tcPr>
            <w:tcW w:w="3114" w:type="dxa"/>
          </w:tcPr>
          <w:p w14:paraId="0D9B31F3"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15 – country and territory names (see deliberations section f.2.2.7 for context)</w:t>
            </w:r>
          </w:p>
        </w:tc>
        <w:tc>
          <w:tcPr>
            <w:tcW w:w="10064" w:type="dxa"/>
          </w:tcPr>
          <w:p w14:paraId="15D7EBA8" w14:textId="77777777" w:rsidR="00EC0B85" w:rsidRPr="00F05879" w:rsidRDefault="00EC0B85" w:rsidP="00F41149">
            <w:pPr>
              <w:spacing w:after="240" w:line="276" w:lineRule="auto"/>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Add translations “in any language” to the category of reserved names </w:t>
            </w:r>
            <w:r w:rsidRPr="00F05879">
              <w:rPr>
                <w:rFonts w:asciiTheme="majorHAnsi" w:eastAsia="Calibri" w:hAnsiTheme="majorHAnsi" w:cs="Calibri"/>
                <w:color w:val="000000" w:themeColor="text1"/>
                <w:sz w:val="22"/>
                <w:szCs w:val="22"/>
                <w:highlight w:val="white"/>
              </w:rPr>
              <w:t>“A name by which a country is commonly known, as demonstrated by evidence that the country is recognized by that name by an intergovernmental or treaty organization.”</w:t>
            </w:r>
          </w:p>
        </w:tc>
      </w:tr>
      <w:tr w:rsidR="00EC0B85" w:rsidRPr="00F05879" w14:paraId="7538B5B0" w14:textId="77777777" w:rsidTr="00EC0B85">
        <w:tc>
          <w:tcPr>
            <w:tcW w:w="3114" w:type="dxa"/>
          </w:tcPr>
          <w:p w14:paraId="7AF8521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16 – names requiring government support/non-objections from the 2012 AGB (see deliberations section f.2.3.1 for context)</w:t>
            </w:r>
          </w:p>
        </w:tc>
        <w:tc>
          <w:tcPr>
            <w:tcW w:w="10064" w:type="dxa"/>
          </w:tcPr>
          <w:p w14:paraId="23725BCE" w14:textId="77777777" w:rsidR="00EC0B85" w:rsidRPr="00F05879" w:rsidRDefault="00EC0B85" w:rsidP="00F41149">
            <w:pPr>
              <w:spacing w:after="240"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Require support/non-objection for capital city names only if the applicant intends to use the gTLD for purposes associated with the capital city name.</w:t>
            </w:r>
          </w:p>
        </w:tc>
      </w:tr>
      <w:tr w:rsidR="00EC0B85" w:rsidRPr="00F05879" w14:paraId="1459D90F" w14:textId="77777777" w:rsidTr="00EC0B85">
        <w:tc>
          <w:tcPr>
            <w:tcW w:w="3114" w:type="dxa"/>
          </w:tcPr>
          <w:p w14:paraId="1B9F288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17 – names requiring government support/non-objections from the 2012 AGB (see deliberations section f.2.3.1 for context)</w:t>
            </w:r>
          </w:p>
        </w:tc>
        <w:tc>
          <w:tcPr>
            <w:tcW w:w="10064" w:type="dxa"/>
          </w:tcPr>
          <w:p w14:paraId="43E3C719" w14:textId="77777777" w:rsidR="00EC0B85" w:rsidRPr="00F05879" w:rsidRDefault="00EC0B85" w:rsidP="00F41149">
            <w:pPr>
              <w:spacing w:after="240" w:line="276" w:lineRule="auto"/>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rPr>
              <w:t>Eliminate support/non-objection requirements for capital city names.</w:t>
            </w:r>
          </w:p>
        </w:tc>
      </w:tr>
      <w:tr w:rsidR="00EC0B85" w:rsidRPr="00F05879" w14:paraId="0349A1D0" w14:textId="77777777" w:rsidTr="00EC0B85">
        <w:tc>
          <w:tcPr>
            <w:tcW w:w="3114" w:type="dxa"/>
          </w:tcPr>
          <w:p w14:paraId="55E8D928"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18 – names requiring government support/non-objections from the 2012 AGB (see deliberations section f.2.3.2 for context)</w:t>
            </w:r>
          </w:p>
        </w:tc>
        <w:tc>
          <w:tcPr>
            <w:tcW w:w="10064" w:type="dxa"/>
          </w:tcPr>
          <w:p w14:paraId="60DFC306"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 xml:space="preserve">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 The requirement applies if: “(a) It is clear from applicant statements within the application that the applicant will use the TLD primarily for purposes associated with the city name; and (b) The applied-for string </w:t>
            </w:r>
            <w:r w:rsidRPr="00F05879">
              <w:rPr>
                <w:rFonts w:asciiTheme="majorHAnsi" w:eastAsia="Calibri" w:hAnsiTheme="majorHAnsi" w:cs="Calibri"/>
                <w:sz w:val="22"/>
                <w:szCs w:val="22"/>
              </w:rPr>
              <w:lastRenderedPageBreak/>
              <w:t xml:space="preserve">is a city name as listed on official city documents.” As with other applications, curative measures available include objections processes, use of Public Interest Commitments, contractual provisions and  enforcement, and post-delegation dispute resolution. </w:t>
            </w:r>
          </w:p>
        </w:tc>
      </w:tr>
      <w:tr w:rsidR="00EC0B85" w:rsidRPr="00F05879" w14:paraId="74A54AE5" w14:textId="77777777" w:rsidTr="00EC0B85">
        <w:tc>
          <w:tcPr>
            <w:tcW w:w="3114" w:type="dxa"/>
          </w:tcPr>
          <w:p w14:paraId="3AD159D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18, Variant 1 – names requiring government support/non-objections from the 2012 AGB (see deliberations section f.2.3.2 for context)</w:t>
            </w:r>
          </w:p>
        </w:tc>
        <w:tc>
          <w:tcPr>
            <w:tcW w:w="10064" w:type="dxa"/>
          </w:tcPr>
          <w:p w14:paraId="0C716110" w14:textId="77777777" w:rsidR="00EC0B85" w:rsidRPr="00F05879" w:rsidRDefault="00EC0B85" w:rsidP="00F41149">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1: Implement provisions to prevent misrepresentation. Applicants who intend to represent a connection to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tc>
      </w:tr>
      <w:tr w:rsidR="00EC0B85" w:rsidRPr="00F05879" w14:paraId="6A85DBF7" w14:textId="77777777" w:rsidTr="00EC0B85">
        <w:tc>
          <w:tcPr>
            <w:tcW w:w="3114" w:type="dxa"/>
          </w:tcPr>
          <w:p w14:paraId="04373A3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18, Variant 2 – names requiring government support/non-objections from the 2012 AGB (see deliberations section f.2.3.2 for context)</w:t>
            </w:r>
          </w:p>
        </w:tc>
        <w:tc>
          <w:tcPr>
            <w:tcW w:w="10064" w:type="dxa"/>
          </w:tcPr>
          <w:p w14:paraId="55C10FBE" w14:textId="77777777" w:rsidR="00EC0B85" w:rsidRPr="00F05879" w:rsidRDefault="00EC0B85" w:rsidP="00F41149">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2: Change the text of part (a) describing when support/non-objection applies.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tc>
      </w:tr>
      <w:tr w:rsidR="00EC0B85" w:rsidRPr="00F05879" w14:paraId="2B762CBC" w14:textId="77777777" w:rsidTr="00EC0B85">
        <w:tc>
          <w:tcPr>
            <w:tcW w:w="3114" w:type="dxa"/>
          </w:tcPr>
          <w:p w14:paraId="2C547AC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18, Variant 3 – names requiring government support/non-objections from the 2012 AGB (see deliberations section f.2.3.2 for context)</w:t>
            </w:r>
          </w:p>
        </w:tc>
        <w:tc>
          <w:tcPr>
            <w:tcW w:w="10064" w:type="dxa"/>
          </w:tcPr>
          <w:p w14:paraId="3FF81624" w14:textId="77777777" w:rsidR="00EC0B85" w:rsidRPr="00F05879" w:rsidRDefault="00EC0B85" w:rsidP="00F41149">
            <w:pPr>
              <w:contextualSpacing/>
              <w:rPr>
                <w:rFonts w:asciiTheme="majorHAnsi" w:eastAsia="Calibri" w:hAnsiTheme="majorHAnsi" w:cs="Calibri"/>
                <w:sz w:val="22"/>
                <w:szCs w:val="22"/>
              </w:rPr>
            </w:pPr>
            <w:r w:rsidRPr="00F05879">
              <w:rPr>
                <w:rFonts w:asciiTheme="majorHAnsi" w:eastAsia="Calibri" w:hAnsiTheme="majorHAnsi" w:cs="Calibri"/>
                <w:sz w:val="22"/>
                <w:szCs w:val="22"/>
              </w:rPr>
              <w:t>Variant 3: Change the text of part (a) describing when support/non-objection applies.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tc>
      </w:tr>
      <w:tr w:rsidR="00EC0B85" w:rsidRPr="00F05879" w14:paraId="00615879" w14:textId="77777777" w:rsidTr="00EC0B85">
        <w:tc>
          <w:tcPr>
            <w:tcW w:w="3114" w:type="dxa"/>
          </w:tcPr>
          <w:p w14:paraId="6F9EF0FA"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19 – names requiring government support/non-objections from the 2012 AGB (see deliberations section f.2.3.2 for context)</w:t>
            </w:r>
          </w:p>
        </w:tc>
        <w:tc>
          <w:tcPr>
            <w:tcW w:w="10064" w:type="dxa"/>
          </w:tcPr>
          <w:p w14:paraId="3F8F8801" w14:textId="77777777" w:rsidR="00EC0B85" w:rsidRPr="00F05879" w:rsidRDefault="00EC0B85" w:rsidP="00F41149">
            <w:pPr>
              <w:spacing w:after="240"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Eliminate preventative protections for non-capital city names and focus instead on curative protections. All parties may raise issues with an application using objections. No letters of support or non-objection are required from governments or public authorities. Applicants may include evidence of support in an application. Groups, individuals, and other parties, including governments, may file objections to applications. </w:t>
            </w:r>
            <w:r w:rsidRPr="00F05879">
              <w:rPr>
                <w:rFonts w:asciiTheme="majorHAnsi" w:eastAsia="Calibri" w:hAnsiTheme="majorHAnsi" w:cs="Calibri"/>
                <w:sz w:val="22"/>
                <w:szCs w:val="22"/>
              </w:rPr>
              <w:t>Objections by all parties</w:t>
            </w:r>
            <w:r w:rsidRPr="00F05879">
              <w:rPr>
                <w:rFonts w:asciiTheme="majorHAnsi" w:eastAsia="Calibri" w:hAnsiTheme="majorHAnsi" w:cs="Calibri"/>
                <w:sz w:val="22"/>
                <w:szCs w:val="22"/>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w:t>
            </w:r>
            <w:r w:rsidRPr="00F05879">
              <w:rPr>
                <w:rFonts w:asciiTheme="majorHAnsi" w:eastAsia="Calibri" w:hAnsiTheme="majorHAnsi" w:cs="Calibri"/>
                <w:sz w:val="22"/>
                <w:szCs w:val="22"/>
                <w:highlight w:val="white"/>
              </w:rPr>
              <w:lastRenderedPageBreak/>
              <w:t>in the evaluation and may discard objections. Work Track 5 has not yet discussed whether this proposal could rely exclusively on existing objections mechanisms, or if it would require change to existing objections mechanisms or addition of new objections mechanisms.</w:t>
            </w:r>
          </w:p>
        </w:tc>
      </w:tr>
      <w:tr w:rsidR="00EC0B85" w:rsidRPr="00F05879" w14:paraId="0FBF286D" w14:textId="77777777" w:rsidTr="00EC0B85">
        <w:tc>
          <w:tcPr>
            <w:tcW w:w="3114" w:type="dxa"/>
          </w:tcPr>
          <w:p w14:paraId="318BBFB9"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20 – names requiring government support/non-objections from the 2012 AGB (see deliberations section f.2.3.2 for context)</w:t>
            </w:r>
          </w:p>
        </w:tc>
        <w:tc>
          <w:tcPr>
            <w:tcW w:w="10064" w:type="dxa"/>
          </w:tcPr>
          <w:p w14:paraId="5946E4AA" w14:textId="77777777" w:rsidR="00EC0B85" w:rsidRPr="00F05879" w:rsidRDefault="00EC0B85" w:rsidP="00F41149">
            <w:pPr>
              <w:spacing w:after="240"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t>Always require a letter of support or non-objection from the relevant governments or public authorities for non-capital city names regardless of intended use.</w:t>
            </w:r>
          </w:p>
        </w:tc>
      </w:tr>
      <w:tr w:rsidR="00EC0B85" w:rsidRPr="00F05879" w14:paraId="6F3AFBD1" w14:textId="77777777" w:rsidTr="00EC0B85">
        <w:tc>
          <w:tcPr>
            <w:tcW w:w="3114" w:type="dxa"/>
          </w:tcPr>
          <w:p w14:paraId="337E88D5"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21 – names requiring government support/non-objections from the 2012 AGB (see deliberations section f.2.3.2 for context)</w:t>
            </w:r>
          </w:p>
        </w:tc>
        <w:tc>
          <w:tcPr>
            <w:tcW w:w="10064" w:type="dxa"/>
          </w:tcPr>
          <w:p w14:paraId="185425CE" w14:textId="77777777" w:rsidR="00EC0B85" w:rsidRPr="00F05879" w:rsidRDefault="00EC0B85" w:rsidP="00F41149">
            <w:pPr>
              <w:spacing w:after="240"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Give small cities, towns, and geographic communities the first right to apply for a TLD associated with the place.</w:t>
            </w:r>
          </w:p>
        </w:tc>
      </w:tr>
      <w:tr w:rsidR="00EC0B85" w:rsidRPr="00F05879" w14:paraId="6CFDFA59" w14:textId="77777777" w:rsidTr="00EC0B85">
        <w:tc>
          <w:tcPr>
            <w:tcW w:w="3114" w:type="dxa"/>
          </w:tcPr>
          <w:p w14:paraId="44DB72AB"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22 – names requiring government support/non-objections from the 2012 AGB (see deliberations section f.2.3.2 for context)</w:t>
            </w:r>
          </w:p>
        </w:tc>
        <w:tc>
          <w:tcPr>
            <w:tcW w:w="10064" w:type="dxa"/>
          </w:tcPr>
          <w:p w14:paraId="31CAD9C5"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highlight w:val="white"/>
              </w:rPr>
              <w:t xml:space="preserve">Develop a list of large cities around the world and require that applicants obtain </w:t>
            </w:r>
            <w:r w:rsidRPr="00F05879">
              <w:rPr>
                <w:rFonts w:asciiTheme="majorHAnsi" w:eastAsia="Calibri" w:hAnsiTheme="majorHAnsi" w:cs="Calibri"/>
                <w:sz w:val="22"/>
                <w:szCs w:val="22"/>
              </w:rPr>
              <w:t>letters of support or non-objection from the relevant governments or public authorities for strings on this list, regardless of the way the applicant intends to use the string. The list of large cities could be developed based one of the following standards or a combination of these standards:</w:t>
            </w:r>
          </w:p>
          <w:p w14:paraId="4E1137A0" w14:textId="77777777" w:rsidR="00EC0B85" w:rsidRPr="00F05879" w:rsidRDefault="00EC0B85" w:rsidP="00EC0B85">
            <w:pPr>
              <w:pStyle w:val="ListParagraph"/>
              <w:numPr>
                <w:ilvl w:val="0"/>
                <w:numId w:val="135"/>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Absolute population of the city: the city has a certain minimum population, for example 500,000 residents or 1,000,000 residents.</w:t>
            </w:r>
          </w:p>
          <w:p w14:paraId="058FE5E5" w14:textId="77777777" w:rsidR="00EC0B85" w:rsidRPr="00F05879" w:rsidRDefault="00EC0B85" w:rsidP="00EC0B85">
            <w:pPr>
              <w:pStyle w:val="ListParagraph"/>
              <w:numPr>
                <w:ilvl w:val="0"/>
                <w:numId w:val="135"/>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Relative population of the city: the city is relatively large by population compared to other cities in the country or sub-national region, for example it is one of the 10 largest cities in a country or 3 largest cities in a sub-national region.</w:t>
            </w:r>
          </w:p>
          <w:p w14:paraId="7C7343D3" w14:textId="77777777" w:rsidR="00EC0B85" w:rsidRPr="00F05879" w:rsidRDefault="00EC0B85" w:rsidP="00EC0B85">
            <w:pPr>
              <w:pStyle w:val="ListParagraph"/>
              <w:numPr>
                <w:ilvl w:val="0"/>
                <w:numId w:val="135"/>
              </w:numPr>
              <w:spacing w:line="276" w:lineRule="auto"/>
              <w:rPr>
                <w:rFonts w:asciiTheme="majorHAnsi" w:eastAsia="Calibri" w:hAnsiTheme="majorHAnsi" w:cs="Calibri"/>
                <w:sz w:val="22"/>
                <w:szCs w:val="22"/>
              </w:rPr>
            </w:pPr>
            <w:r w:rsidRPr="00F05879">
              <w:rPr>
                <w:rFonts w:asciiTheme="majorHAnsi" w:eastAsia="Calibri" w:hAnsiTheme="majorHAnsi" w:cs="Calibri"/>
                <w:sz w:val="22"/>
                <w:szCs w:val="22"/>
              </w:rPr>
              <w:t>Percentage of a country’s population: The city holds a certain minimum percentage of the country’s population.</w:t>
            </w:r>
          </w:p>
        </w:tc>
      </w:tr>
      <w:tr w:rsidR="00EC0B85" w:rsidRPr="00F05879" w14:paraId="7AE336CD" w14:textId="77777777" w:rsidTr="00EC0B85">
        <w:tc>
          <w:tcPr>
            <w:tcW w:w="3114" w:type="dxa"/>
          </w:tcPr>
          <w:p w14:paraId="667A1C8B"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 xml:space="preserve">Proposal 23 – names requiring government support/non-objections from the 2012 AGB </w:t>
            </w:r>
            <w:r w:rsidRPr="00F05879">
              <w:rPr>
                <w:rFonts w:asciiTheme="majorHAnsi" w:hAnsiTheme="majorHAnsi"/>
                <w:sz w:val="22"/>
                <w:szCs w:val="22"/>
              </w:rPr>
              <w:lastRenderedPageBreak/>
              <w:t>(see deliberations section f.2.3.2 for context)</w:t>
            </w:r>
          </w:p>
        </w:tc>
        <w:tc>
          <w:tcPr>
            <w:tcW w:w="10064" w:type="dxa"/>
          </w:tcPr>
          <w:p w14:paraId="75A5F635" w14:textId="77777777" w:rsidR="00EC0B85" w:rsidRPr="00F05879" w:rsidRDefault="00EC0B85" w:rsidP="00F41149">
            <w:pPr>
              <w:spacing w:after="240"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lastRenderedPageBreak/>
              <w:t xml:space="preserve">Each country decides what it considers to be a city within its own country based on national laws and policies. If the country determines that a place fits in the “city” category, the applicant must obtain support/non-objection from the government. A variant on the above proposal proposes that each country designates a set </w:t>
            </w:r>
            <w:r w:rsidRPr="00F05879">
              <w:rPr>
                <w:rFonts w:asciiTheme="majorHAnsi" w:eastAsia="Calibri" w:hAnsiTheme="majorHAnsi" w:cs="Calibri"/>
                <w:sz w:val="22"/>
                <w:szCs w:val="22"/>
              </w:rPr>
              <w:lastRenderedPageBreak/>
              <w:t>number of cities that they consider to be particularly significant. Cities names on the resulting list are subject to support/non-objection by the relevant governments or public authorities.</w:t>
            </w:r>
          </w:p>
        </w:tc>
      </w:tr>
      <w:tr w:rsidR="00EC0B85" w:rsidRPr="00F05879" w14:paraId="6B9CD1E6" w14:textId="77777777" w:rsidTr="00EC0B85">
        <w:tc>
          <w:tcPr>
            <w:tcW w:w="3114" w:type="dxa"/>
          </w:tcPr>
          <w:p w14:paraId="79BA57DF"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24 – names requiring government support/non-objections from the 2012 AGB (see deliberations section f.2.3.2 for context)</w:t>
            </w:r>
          </w:p>
        </w:tc>
        <w:tc>
          <w:tcPr>
            <w:tcW w:w="10064" w:type="dxa"/>
          </w:tcPr>
          <w:p w14:paraId="7CC9FA86" w14:textId="77777777" w:rsidR="00EC0B85" w:rsidRPr="00F05879" w:rsidRDefault="00EC0B85" w:rsidP="00F41149">
            <w:pPr>
              <w:spacing w:after="240"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Reserve non-capital city names that have “global recognition.” If a city wants apply for a gTLD, it can apply for a string containing the name of the city followed by the applicable country code. This would allow multiple cities with the same name located in different countries to obtain a gTLD.</w:t>
            </w:r>
          </w:p>
        </w:tc>
      </w:tr>
      <w:tr w:rsidR="00EC0B85" w:rsidRPr="00F05879" w14:paraId="3BB5DF14" w14:textId="77777777" w:rsidTr="00EC0B85">
        <w:tc>
          <w:tcPr>
            <w:tcW w:w="3114" w:type="dxa"/>
          </w:tcPr>
          <w:p w14:paraId="7A2D620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25 – names requiring government support/non-objections from the 2012 AGB (see deliberations section f.2.3.2 for context)</w:t>
            </w:r>
          </w:p>
        </w:tc>
        <w:tc>
          <w:tcPr>
            <w:tcW w:w="10064" w:type="dxa"/>
          </w:tcPr>
          <w:p w14:paraId="3A17BCE1" w14:textId="77777777" w:rsidR="00EC0B85" w:rsidRPr="00F05879" w:rsidRDefault="00EC0B85" w:rsidP="00F41149">
            <w:pPr>
              <w:spacing w:after="240" w:line="276" w:lineRule="auto"/>
              <w:contextualSpacing/>
              <w:rPr>
                <w:rFonts w:asciiTheme="majorHAnsi" w:eastAsia="Calibri" w:hAnsiTheme="majorHAnsi" w:cs="Calibri"/>
                <w:sz w:val="22"/>
                <w:szCs w:val="22"/>
              </w:rPr>
            </w:pPr>
            <w:r w:rsidRPr="00F05879">
              <w:rPr>
                <w:rFonts w:asciiTheme="majorHAnsi" w:eastAsia="Calibri" w:hAnsiTheme="majorHAnsi" w:cs="Calibri"/>
                <w:color w:val="333333"/>
                <w:sz w:val="22"/>
                <w:szCs w:val="22"/>
                <w:highlight w:val="white"/>
              </w:rPr>
              <w:t>Raise awareness and increase knowledge among potential applicants about the opportunity to apply for TLDs. This proposal does not impact the level of protection/restriction and could supplement any of the above proposals.</w:t>
            </w:r>
          </w:p>
        </w:tc>
      </w:tr>
      <w:tr w:rsidR="00EC0B85" w:rsidRPr="00F05879" w14:paraId="68C8738B" w14:textId="77777777" w:rsidTr="00EC0B85">
        <w:tc>
          <w:tcPr>
            <w:tcW w:w="3114" w:type="dxa"/>
          </w:tcPr>
          <w:p w14:paraId="4B3BC5DA"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26 – names requiring government support/non-objections from the 2012 AGB (see deliberations section f.2.3.3 for context)</w:t>
            </w:r>
          </w:p>
        </w:tc>
        <w:tc>
          <w:tcPr>
            <w:tcW w:w="10064" w:type="dxa"/>
          </w:tcPr>
          <w:p w14:paraId="4F220FE4" w14:textId="77777777" w:rsidR="00EC0B85" w:rsidRPr="00F05879" w:rsidRDefault="00EC0B85" w:rsidP="00F41149">
            <w:pPr>
              <w:spacing w:after="240" w:line="276" w:lineRule="auto"/>
              <w:contextualSpacing/>
              <w:rPr>
                <w:rFonts w:asciiTheme="majorHAnsi" w:eastAsia="Calibri" w:hAnsiTheme="majorHAnsi" w:cs="Calibri"/>
                <w:sz w:val="22"/>
                <w:szCs w:val="22"/>
                <w:highlight w:val="white"/>
              </w:rPr>
            </w:pPr>
            <w:r w:rsidRPr="00F05879">
              <w:rPr>
                <w:rFonts w:asciiTheme="majorHAnsi" w:eastAsia="Calibri" w:hAnsiTheme="majorHAnsi" w:cs="Calibri"/>
                <w:sz w:val="22"/>
                <w:szCs w:val="22"/>
                <w:highlight w:val="white"/>
              </w:rPr>
              <w:t xml:space="preserve">Eliminate support/non-objection requirements for </w:t>
            </w:r>
            <w:r w:rsidRPr="00F05879">
              <w:rPr>
                <w:rFonts w:asciiTheme="majorHAnsi" w:eastAsia="Calibri" w:hAnsiTheme="majorHAnsi" w:cs="Calibri"/>
                <w:sz w:val="22"/>
                <w:szCs w:val="22"/>
              </w:rPr>
              <w:t>sub-national place names, such as counties, provinces, or states listed in ISO 3166 Part 2 standard.</w:t>
            </w:r>
          </w:p>
        </w:tc>
      </w:tr>
      <w:tr w:rsidR="00EC0B85" w:rsidRPr="00F05879" w14:paraId="7020EEEF" w14:textId="77777777" w:rsidTr="00EC0B85">
        <w:tc>
          <w:tcPr>
            <w:tcW w:w="3114" w:type="dxa"/>
          </w:tcPr>
          <w:p w14:paraId="6D0593E7"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27 – names requiring government support/non-objections from the 2012 AGB (see deliberations section f.2.3.3 for context)</w:t>
            </w:r>
          </w:p>
        </w:tc>
        <w:tc>
          <w:tcPr>
            <w:tcW w:w="10064" w:type="dxa"/>
          </w:tcPr>
          <w:p w14:paraId="0A080127"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tc>
      </w:tr>
      <w:tr w:rsidR="00EC0B85" w:rsidRPr="00F05879" w14:paraId="4DA1BF99" w14:textId="77777777" w:rsidTr="00EC0B85">
        <w:tc>
          <w:tcPr>
            <w:tcW w:w="3114" w:type="dxa"/>
          </w:tcPr>
          <w:p w14:paraId="3A7B48C0"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28 – names requiring government support/non-objections from the 2012 AGB (see deliberations section f.2.3.3 for context)</w:t>
            </w:r>
          </w:p>
        </w:tc>
        <w:tc>
          <w:tcPr>
            <w:tcW w:w="10064" w:type="dxa"/>
          </w:tcPr>
          <w:p w14:paraId="26A2C664" w14:textId="77777777" w:rsidR="00EC0B85" w:rsidRPr="00F05879" w:rsidRDefault="00EC0B85" w:rsidP="00F4114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If the string corresponds to a sub-national place name, such as a county, province, or state listed in ISO 3166 Part 2 standard, but the applicant intends to use the string in a generic or brand context, there is no requirement for a letter of support or non-objection from any governments or public authorities.</w:t>
            </w:r>
          </w:p>
        </w:tc>
      </w:tr>
      <w:tr w:rsidR="00EC0B85" w:rsidRPr="00F05879" w14:paraId="25D98C13" w14:textId="77777777" w:rsidTr="00EC0B85">
        <w:tc>
          <w:tcPr>
            <w:tcW w:w="3114" w:type="dxa"/>
          </w:tcPr>
          <w:p w14:paraId="51401F2E"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lastRenderedPageBreak/>
              <w:t>Proposal 29 – names requiring government support/non-objections from the 2012 AGB (see deliberations section f.2.3.4 for context)</w:t>
            </w:r>
          </w:p>
        </w:tc>
        <w:tc>
          <w:tcPr>
            <w:tcW w:w="10064" w:type="dxa"/>
          </w:tcPr>
          <w:p w14:paraId="23F9164F" w14:textId="77777777" w:rsidR="00EC0B85" w:rsidRPr="00F05879" w:rsidRDefault="00EC0B85" w:rsidP="00F41149">
            <w:pPr>
              <w:tabs>
                <w:tab w:val="left" w:pos="1572"/>
              </w:tabs>
              <w:spacing w:after="240" w:line="276" w:lineRule="auto"/>
              <w:contextualSpacing/>
              <w:rPr>
                <w:rFonts w:asciiTheme="majorHAnsi" w:eastAsia="Calibri" w:hAnsiTheme="majorHAnsi" w:cs="Calibri"/>
                <w:color w:val="333333"/>
                <w:sz w:val="22"/>
                <w:szCs w:val="22"/>
                <w:highlight w:val="white"/>
              </w:rPr>
            </w:pPr>
            <w:r w:rsidRPr="00F05879">
              <w:rPr>
                <w:rFonts w:asciiTheme="majorHAnsi" w:eastAsia="Calibri" w:hAnsiTheme="majorHAnsi" w:cs="Calibri"/>
                <w:sz w:val="22"/>
                <w:szCs w:val="22"/>
                <w:highlight w:val="white"/>
              </w:rPr>
              <w:t xml:space="preserve">Eliminate support/non-objection requirements for strings </w:t>
            </w:r>
            <w:r w:rsidRPr="00F05879">
              <w:rPr>
                <w:rFonts w:asciiTheme="majorHAnsi" w:eastAsia="Calibri" w:hAnsiTheme="majorHAnsi" w:cs="Calibri"/>
                <w:sz w:val="22"/>
                <w:szCs w:val="22"/>
              </w:rPr>
              <w:t>listed as UNESCO Regions or appearing on the “Composition of macro geographical (continental) regions, geographical sub-regions, and selected economic and other groupings” list.</w:t>
            </w:r>
          </w:p>
        </w:tc>
      </w:tr>
      <w:tr w:rsidR="00EC0B85" w:rsidRPr="00F05879" w14:paraId="398255A0" w14:textId="77777777" w:rsidTr="00EC0B85">
        <w:tc>
          <w:tcPr>
            <w:tcW w:w="3114" w:type="dxa"/>
          </w:tcPr>
          <w:p w14:paraId="25DF714C" w14:textId="77777777" w:rsidR="00EC0B85" w:rsidRPr="00F05879" w:rsidRDefault="00EC0B85" w:rsidP="00F41149">
            <w:pPr>
              <w:rPr>
                <w:rFonts w:asciiTheme="majorHAnsi" w:hAnsiTheme="majorHAnsi"/>
                <w:sz w:val="22"/>
                <w:szCs w:val="22"/>
              </w:rPr>
            </w:pPr>
            <w:r w:rsidRPr="00F05879">
              <w:rPr>
                <w:rFonts w:asciiTheme="majorHAnsi" w:hAnsiTheme="majorHAnsi"/>
                <w:sz w:val="22"/>
                <w:szCs w:val="22"/>
              </w:rPr>
              <w:t>Proposal 30 – terms not included in the 2012 Applicant Guidebook (see deliberations section f.2.3.4 for context)</w:t>
            </w:r>
          </w:p>
        </w:tc>
        <w:tc>
          <w:tcPr>
            <w:tcW w:w="10064" w:type="dxa"/>
          </w:tcPr>
          <w:p w14:paraId="0A675707" w14:textId="09BCF579" w:rsidR="00EC0B85" w:rsidRPr="00F05879" w:rsidRDefault="00EC0B85" w:rsidP="00F05879">
            <w:pPr>
              <w:spacing w:line="276" w:lineRule="auto"/>
              <w:contextualSpacing/>
              <w:rPr>
                <w:rFonts w:asciiTheme="majorHAnsi" w:eastAsia="Calibri" w:hAnsiTheme="majorHAnsi" w:cs="Calibri"/>
                <w:sz w:val="22"/>
                <w:szCs w:val="22"/>
              </w:rPr>
            </w:pPr>
            <w:r w:rsidRPr="00F05879">
              <w:rPr>
                <w:rFonts w:asciiTheme="majorHAnsi" w:eastAsia="Calibri" w:hAnsiTheme="majorHAnsi" w:cs="Calibri"/>
                <w:sz w:val="22"/>
                <w:szCs w:val="22"/>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tc>
      </w:tr>
      <w:tr w:rsidR="00EC0B85" w:rsidRPr="00EC0B85" w14:paraId="207D5C1A" w14:textId="77777777" w:rsidTr="00EC0B85">
        <w:tc>
          <w:tcPr>
            <w:tcW w:w="3114" w:type="dxa"/>
          </w:tcPr>
          <w:p w14:paraId="581BA9CC"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31 – terms not included in the 2012 Applicant Guidebook (see deliberations section f.2.3.4 for context)</w:t>
            </w:r>
          </w:p>
        </w:tc>
        <w:tc>
          <w:tcPr>
            <w:tcW w:w="10064" w:type="dxa"/>
          </w:tcPr>
          <w:p w14:paraId="384DECAC" w14:textId="77777777" w:rsidR="00EC0B85" w:rsidRPr="00517D44" w:rsidRDefault="00EC0B85" w:rsidP="00F41149">
            <w:pPr>
              <w:spacing w:line="276" w:lineRule="auto"/>
              <w:contextualSpacing/>
              <w:rPr>
                <w:rFonts w:asciiTheme="majorHAnsi" w:eastAsia="Calibri" w:hAnsiTheme="majorHAnsi" w:cs="Calibri"/>
                <w:sz w:val="22"/>
                <w:szCs w:val="22"/>
              </w:rPr>
            </w:pPr>
            <w:r w:rsidRPr="00517D44">
              <w:rPr>
                <w:rFonts w:asciiTheme="majorHAnsi" w:eastAsia="Calibri" w:hAnsiTheme="majorHAnsi" w:cs="Calibri"/>
                <w:sz w:val="22"/>
                <w:szCs w:val="22"/>
              </w:rPr>
              <w:t>If the string corresponds to a name listed as a UNESCO region or appearing on the “Composition of macro geographical (continental) regions, geographical sub-regions, and selected economic and other groupings” list but the applicant intends to use the string in a generic or brand context, there is no requirement for a letter of support or non-objection from any governments or public authorities.</w:t>
            </w:r>
          </w:p>
        </w:tc>
      </w:tr>
      <w:tr w:rsidR="00EC0B85" w:rsidRPr="00EC0B85" w14:paraId="5B44F09D" w14:textId="77777777" w:rsidTr="00EC0B85">
        <w:tc>
          <w:tcPr>
            <w:tcW w:w="3114" w:type="dxa"/>
          </w:tcPr>
          <w:p w14:paraId="04430E37"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32 – terms not included in the 2012 Applicant Guidebook (see deliberations section f.2.4 for context)</w:t>
            </w:r>
          </w:p>
        </w:tc>
        <w:tc>
          <w:tcPr>
            <w:tcW w:w="10064" w:type="dxa"/>
          </w:tcPr>
          <w:p w14:paraId="1B85135F" w14:textId="159B1726" w:rsidR="00EC0B85" w:rsidRPr="00517D44" w:rsidRDefault="00EC0B85" w:rsidP="00F41149">
            <w:pPr>
              <w:tabs>
                <w:tab w:val="left" w:pos="1140"/>
              </w:tabs>
              <w:spacing w:line="276" w:lineRule="auto"/>
              <w:contextualSpacing/>
              <w:rPr>
                <w:rFonts w:asciiTheme="majorHAnsi" w:eastAsia="Calibri" w:hAnsiTheme="majorHAnsi" w:cs="Calibri"/>
                <w:sz w:val="22"/>
                <w:szCs w:val="22"/>
              </w:rPr>
            </w:pPr>
            <w:r w:rsidRPr="00517D44">
              <w:rPr>
                <w:rFonts w:asciiTheme="majorHAnsi" w:eastAsia="Calibri" w:hAnsiTheme="majorHAnsi" w:cs="Calibri"/>
                <w:sz w:val="22"/>
                <w:szCs w:val="22"/>
              </w:rPr>
              <w:t xml:space="preserve">Apply a clear and unambiguous rule that any geographic term that is not explicitly and expressly protected is unprotected. </w:t>
            </w:r>
            <w:r w:rsidR="00230FDB" w:rsidRPr="00517D44">
              <w:rPr>
                <w:rFonts w:ascii="Calibri" w:eastAsia="Calibri" w:hAnsi="Calibri" w:cs="Calibri"/>
                <w:sz w:val="22"/>
                <w:szCs w:val="22"/>
              </w:rPr>
              <w:t>A lack of letter of support/non-objection alone will not be a cause to hinder or suspend an application for such unprotected term.</w:t>
            </w:r>
          </w:p>
        </w:tc>
      </w:tr>
      <w:tr w:rsidR="00EC0B85" w:rsidRPr="00EC0B85" w14:paraId="5CF53BF6" w14:textId="77777777" w:rsidTr="00EC0B85">
        <w:tc>
          <w:tcPr>
            <w:tcW w:w="3114" w:type="dxa"/>
          </w:tcPr>
          <w:p w14:paraId="7ECF8D59"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33 – terms not included in the 2012 Applicant Guidebook (see deliberations section f.2.4 for context)</w:t>
            </w:r>
          </w:p>
        </w:tc>
        <w:tc>
          <w:tcPr>
            <w:tcW w:w="10064" w:type="dxa"/>
          </w:tcPr>
          <w:p w14:paraId="7B6E991F" w14:textId="77777777" w:rsidR="00EC0B85" w:rsidRPr="00517D44" w:rsidRDefault="00EC0B85" w:rsidP="00F41149">
            <w:pPr>
              <w:spacing w:line="276" w:lineRule="auto"/>
              <w:contextualSpacing/>
              <w:rPr>
                <w:rFonts w:asciiTheme="majorHAnsi" w:eastAsia="Calibri" w:hAnsiTheme="majorHAnsi" w:cs="Calibri"/>
                <w:sz w:val="22"/>
                <w:szCs w:val="22"/>
              </w:rPr>
            </w:pPr>
            <w:r w:rsidRPr="00517D44">
              <w:rPr>
                <w:rFonts w:asciiTheme="majorHAnsi" w:eastAsia="Calibri" w:hAnsiTheme="majorHAnsi" w:cs="Calibri"/>
                <w:sz w:val="22"/>
                <w:szCs w:val="22"/>
              </w:rPr>
              <w:t>Provide an advisory panel that applicants could contact to assist in identifying if a string is related to a geographic term.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w:t>
            </w:r>
          </w:p>
        </w:tc>
      </w:tr>
      <w:tr w:rsidR="00EC0B85" w:rsidRPr="00EC0B85" w14:paraId="30F605DF" w14:textId="77777777" w:rsidTr="00EC0B85">
        <w:tc>
          <w:tcPr>
            <w:tcW w:w="3114" w:type="dxa"/>
          </w:tcPr>
          <w:p w14:paraId="470A3664"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34 – terms not included in the 2012 Applicant Guidebook (see deliberations section f.2.4 for context)</w:t>
            </w:r>
          </w:p>
        </w:tc>
        <w:tc>
          <w:tcPr>
            <w:tcW w:w="10064" w:type="dxa"/>
          </w:tcPr>
          <w:p w14:paraId="6DD574FD" w14:textId="77777777" w:rsidR="00EC0B85" w:rsidRPr="00517D44" w:rsidRDefault="00EC0B85" w:rsidP="00F41149">
            <w:pPr>
              <w:spacing w:line="276" w:lineRule="auto"/>
              <w:contextualSpacing/>
              <w:rPr>
                <w:rFonts w:asciiTheme="majorHAnsi" w:eastAsia="Calibri" w:hAnsiTheme="majorHAnsi" w:cs="Calibri"/>
                <w:sz w:val="22"/>
                <w:szCs w:val="22"/>
              </w:rPr>
            </w:pPr>
            <w:r w:rsidRPr="00517D44">
              <w:rPr>
                <w:rFonts w:asciiTheme="majorHAnsi" w:eastAsia="Calibri" w:hAnsiTheme="majorHAnsi" w:cs="Calibri"/>
                <w:sz w:val="22"/>
                <w:szCs w:val="22"/>
                <w:highlight w:val="white"/>
              </w:rPr>
              <w:t>Maintain a repository of geographic names reflecting terms that governments consider sensitive and/or important as geographic names. Countries and territories could contribute terms to this repository but it would not require binding action on the part of potential applicants.</w:t>
            </w:r>
          </w:p>
        </w:tc>
      </w:tr>
      <w:tr w:rsidR="00EC0B85" w:rsidRPr="00EC0B85" w14:paraId="07651DC2" w14:textId="77777777" w:rsidTr="00EC0B85">
        <w:tc>
          <w:tcPr>
            <w:tcW w:w="3114" w:type="dxa"/>
          </w:tcPr>
          <w:p w14:paraId="694C0E81"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lastRenderedPageBreak/>
              <w:t>Proposal 35 – terms not included in the 2012 Applicant Guidebook (see deliberations section f.2.4 for context)</w:t>
            </w:r>
          </w:p>
        </w:tc>
        <w:tc>
          <w:tcPr>
            <w:tcW w:w="10064" w:type="dxa"/>
          </w:tcPr>
          <w:p w14:paraId="25D56A8B" w14:textId="77777777" w:rsidR="00EC0B85" w:rsidRPr="00517D44" w:rsidRDefault="00EC0B85" w:rsidP="00F41149">
            <w:pPr>
              <w:spacing w:line="276" w:lineRule="auto"/>
              <w:contextualSpacing/>
              <w:rPr>
                <w:rFonts w:asciiTheme="majorHAnsi" w:eastAsia="Calibri" w:hAnsiTheme="majorHAnsi" w:cs="Calibri"/>
                <w:sz w:val="22"/>
                <w:szCs w:val="22"/>
              </w:rPr>
            </w:pPr>
            <w:r w:rsidRPr="00517D44">
              <w:rPr>
                <w:rFonts w:asciiTheme="majorHAnsi" w:eastAsia="Calibri" w:hAnsiTheme="majorHAnsi" w:cs="Calibri"/>
                <w:sz w:val="22"/>
                <w:szCs w:val="22"/>
              </w:rPr>
              <w:t>Leverage the expertise of GAC members to help applicants determine if a string is related to a geographic location. GAC members could also assist applicants in identifying which governments and/or public authorities would be applicable in cases where an applicant must obtain a letter of government support or non-objection.</w:t>
            </w:r>
          </w:p>
        </w:tc>
      </w:tr>
      <w:tr w:rsidR="00EC0B85" w:rsidRPr="00EC0B85" w14:paraId="35DEAAFF" w14:textId="77777777" w:rsidTr="00EC0B85">
        <w:tc>
          <w:tcPr>
            <w:tcW w:w="3114" w:type="dxa"/>
          </w:tcPr>
          <w:p w14:paraId="4D3344FD"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36 – terms not included in the 2012 Applicant Guidebook (see deliberations section f.2.4 for context)</w:t>
            </w:r>
          </w:p>
        </w:tc>
        <w:tc>
          <w:tcPr>
            <w:tcW w:w="10064" w:type="dxa"/>
          </w:tcPr>
          <w:p w14:paraId="42EA6983" w14:textId="77777777" w:rsidR="00EC0B85" w:rsidRPr="00517D44" w:rsidRDefault="00EC0B85" w:rsidP="00F41149">
            <w:pPr>
              <w:spacing w:line="276" w:lineRule="auto"/>
              <w:contextualSpacing/>
              <w:rPr>
                <w:rFonts w:asciiTheme="majorHAnsi" w:eastAsia="Calibri" w:hAnsiTheme="majorHAnsi" w:cs="Calibri"/>
                <w:sz w:val="22"/>
                <w:szCs w:val="22"/>
              </w:rPr>
            </w:pPr>
            <w:r w:rsidRPr="00517D44">
              <w:rPr>
                <w:rFonts w:asciiTheme="majorHAnsi" w:eastAsia="Calibri" w:hAnsiTheme="majorHAnsi" w:cs="Calibri"/>
                <w:sz w:val="22"/>
                <w:szCs w:val="22"/>
              </w:rPr>
              <w:t>Require that an applicant demonstrates that it has researched whether the applied-for string has a geographic meaning and performed any outreach deemed necessary by the applicant prior to submitting the application. The proposal would be in addition to the existing measures related to the Geographic Names Panel.</w:t>
            </w:r>
          </w:p>
        </w:tc>
      </w:tr>
      <w:tr w:rsidR="00EC0B85" w:rsidRPr="00EC0B85" w14:paraId="048E7A58" w14:textId="77777777" w:rsidTr="00EC0B85">
        <w:tc>
          <w:tcPr>
            <w:tcW w:w="3114" w:type="dxa"/>
          </w:tcPr>
          <w:p w14:paraId="3A52BB66" w14:textId="77777777" w:rsidR="00EC0B85" w:rsidRPr="00517D44" w:rsidRDefault="00EC0B85" w:rsidP="00F41149">
            <w:pPr>
              <w:rPr>
                <w:rFonts w:asciiTheme="majorHAnsi" w:hAnsiTheme="majorHAnsi"/>
                <w:sz w:val="22"/>
                <w:szCs w:val="22"/>
              </w:rPr>
            </w:pPr>
            <w:r w:rsidRPr="00517D44">
              <w:rPr>
                <w:rFonts w:asciiTheme="majorHAnsi" w:hAnsiTheme="majorHAnsi"/>
                <w:sz w:val="22"/>
                <w:szCs w:val="22"/>
              </w:rPr>
              <w:t>Proposal 37 – terms not included in the 2012 Applicant Guidebook (see deliberations section f.2.4 for context)</w:t>
            </w:r>
          </w:p>
        </w:tc>
        <w:tc>
          <w:tcPr>
            <w:tcW w:w="10064" w:type="dxa"/>
          </w:tcPr>
          <w:p w14:paraId="12EC0BD4" w14:textId="77777777" w:rsidR="00EC0B85" w:rsidRPr="00517D44" w:rsidRDefault="00EC0B85" w:rsidP="00F41149">
            <w:pPr>
              <w:spacing w:line="276" w:lineRule="auto"/>
              <w:contextualSpacing/>
              <w:rPr>
                <w:rFonts w:asciiTheme="majorHAnsi" w:eastAsia="Calibri" w:hAnsiTheme="majorHAnsi" w:cs="Calibri"/>
                <w:sz w:val="22"/>
                <w:szCs w:val="22"/>
              </w:rPr>
            </w:pPr>
            <w:r w:rsidRPr="00517D44">
              <w:rPr>
                <w:rFonts w:asciiTheme="majorHAnsi" w:eastAsia="Calibri" w:hAnsiTheme="majorHAnsi" w:cs="Calibri"/>
                <w:sz w:val="22"/>
                <w:szCs w:val="22"/>
              </w:rPr>
              <w:t>If the applicant is applying for a geographic name, including terms not listed in the 2012 Applicant Guidebook, the applicant is required to contact/consult with the relevant government authority and provide evidence that it has done so.</w:t>
            </w:r>
          </w:p>
        </w:tc>
      </w:tr>
    </w:tbl>
    <w:p w14:paraId="68F82987" w14:textId="77777777" w:rsidR="00EC0B85" w:rsidRPr="004D568C" w:rsidRDefault="00EC0B85" w:rsidP="00EC0B85">
      <w:pPr>
        <w:rPr>
          <w:sz w:val="22"/>
          <w:szCs w:val="22"/>
        </w:rPr>
      </w:pPr>
    </w:p>
    <w:p w14:paraId="4D612BC9" w14:textId="77777777" w:rsidR="00EC0B85" w:rsidRPr="003819D1" w:rsidRDefault="00EC0B85" w:rsidP="0053433A">
      <w:pPr>
        <w:rPr>
          <w:rFonts w:asciiTheme="majorHAnsi" w:hAnsiTheme="majorHAnsi"/>
        </w:rPr>
      </w:pPr>
    </w:p>
    <w:sectPr w:rsidR="00EC0B85" w:rsidRPr="003819D1" w:rsidSect="009826EE">
      <w:headerReference w:type="first" r:id="rId55"/>
      <w:footerReference w:type="first" r:id="rId56"/>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uthor" w:initials="A">
    <w:p w14:paraId="72B36012" w14:textId="7326DF7E" w:rsidR="00281840" w:rsidRPr="00811807" w:rsidRDefault="00281840">
      <w:pPr>
        <w:pStyle w:val="CommentText"/>
        <w:rPr>
          <w:rFonts w:ascii="Arial" w:hAnsi="Arial" w:cs="Arial"/>
        </w:rPr>
      </w:pPr>
      <w:r>
        <w:rPr>
          <w:rStyle w:val="CommentReference"/>
        </w:rPr>
        <w:annotationRef/>
      </w:r>
      <w:r w:rsidRPr="00811807">
        <w:rPr>
          <w:rFonts w:ascii="Arial" w:hAnsi="Arial" w:cs="Arial"/>
          <w:highlight w:val="green"/>
        </w:rPr>
        <w:t>Staff note: Updated following agreement on 28 Nov call.</w:t>
      </w:r>
      <w:r w:rsidRPr="00811807">
        <w:rPr>
          <w:rFonts w:ascii="Arial" w:hAnsi="Arial" w:cs="Arial"/>
        </w:rPr>
        <w:t xml:space="preserve"> </w:t>
      </w:r>
    </w:p>
  </w:comment>
  <w:comment w:id="31" w:author="Author" w:initials="A">
    <w:p w14:paraId="1758A84E" w14:textId="6CCBD973" w:rsidR="00281840" w:rsidRPr="00D65AE1" w:rsidRDefault="00281840">
      <w:pPr>
        <w:pStyle w:val="CommentText"/>
        <w:rPr>
          <w:rFonts w:ascii="Arial" w:hAnsi="Arial" w:cs="Arial"/>
          <w:sz w:val="22"/>
          <w:szCs w:val="22"/>
        </w:rPr>
      </w:pPr>
      <w:r>
        <w:rPr>
          <w:rStyle w:val="CommentReference"/>
        </w:rPr>
        <w:annotationRef/>
      </w:r>
      <w:r w:rsidRPr="00D65AE1">
        <w:rPr>
          <w:rFonts w:ascii="Arial" w:hAnsi="Arial" w:cs="Arial"/>
          <w:sz w:val="22"/>
          <w:szCs w:val="22"/>
        </w:rPr>
        <w:t xml:space="preserve">Jorge </w:t>
      </w:r>
      <w:proofErr w:type="spellStart"/>
      <w:r w:rsidRPr="00D65AE1">
        <w:rPr>
          <w:rFonts w:ascii="Arial" w:hAnsi="Arial" w:cs="Arial"/>
          <w:sz w:val="22"/>
          <w:szCs w:val="22"/>
        </w:rPr>
        <w:t>Cancio</w:t>
      </w:r>
      <w:proofErr w:type="spellEnd"/>
      <w:r w:rsidRPr="00D65AE1">
        <w:rPr>
          <w:rFonts w:ascii="Arial" w:hAnsi="Arial" w:cs="Arial"/>
          <w:sz w:val="22"/>
          <w:szCs w:val="22"/>
        </w:rPr>
        <w:t xml:space="preserve"> suggested </w:t>
      </w:r>
      <w:r w:rsidR="00D65AE1" w:rsidRPr="00D65AE1">
        <w:rPr>
          <w:rFonts w:ascii="Arial" w:hAnsi="Arial" w:cs="Arial"/>
          <w:sz w:val="22"/>
          <w:szCs w:val="22"/>
        </w:rPr>
        <w:t xml:space="preserve">deleting this sentence stating that it is a value call. </w:t>
      </w:r>
    </w:p>
  </w:comment>
  <w:comment w:id="36" w:author="Author" w:initials="A">
    <w:p w14:paraId="70AA00B9" w14:textId="7C3CE01F" w:rsidR="00281840" w:rsidRPr="00811807" w:rsidRDefault="00281840">
      <w:pPr>
        <w:pStyle w:val="CommentText"/>
        <w:rPr>
          <w:rFonts w:ascii="Arial" w:hAnsi="Arial" w:cs="Arial"/>
          <w:sz w:val="22"/>
          <w:szCs w:val="22"/>
        </w:rPr>
      </w:pPr>
      <w:r>
        <w:rPr>
          <w:rStyle w:val="CommentReference"/>
        </w:rPr>
        <w:annotationRef/>
      </w:r>
      <w:r w:rsidRPr="00811807">
        <w:rPr>
          <w:rFonts w:ascii="Arial" w:hAnsi="Arial" w:cs="Arial"/>
          <w:sz w:val="22"/>
          <w:szCs w:val="22"/>
          <w:highlight w:val="green"/>
        </w:rPr>
        <w:t>Staff note: following agreement on the 28 Nov call, a reference to Recommendation 11 has been added.</w:t>
      </w:r>
    </w:p>
  </w:comment>
  <w:comment w:id="41" w:author="Author" w:initials="A">
    <w:p w14:paraId="12380C5C" w14:textId="16545A11" w:rsidR="00281840" w:rsidRPr="00811807" w:rsidRDefault="00281840">
      <w:pPr>
        <w:pStyle w:val="CommentText"/>
        <w:rPr>
          <w:rFonts w:ascii="Arial" w:hAnsi="Arial" w:cs="Arial"/>
          <w:sz w:val="22"/>
          <w:szCs w:val="22"/>
        </w:rPr>
      </w:pPr>
      <w:r>
        <w:rPr>
          <w:rStyle w:val="CommentReference"/>
        </w:rPr>
        <w:annotationRef/>
      </w:r>
      <w:r w:rsidRPr="00811807">
        <w:rPr>
          <w:rFonts w:ascii="Arial" w:hAnsi="Arial" w:cs="Arial"/>
          <w:sz w:val="22"/>
          <w:szCs w:val="22"/>
          <w:highlight w:val="green"/>
        </w:rPr>
        <w:t>Staff note: edited following agreement on the 28 November call.</w:t>
      </w:r>
      <w:r w:rsidRPr="00811807">
        <w:rPr>
          <w:rFonts w:ascii="Arial" w:hAnsi="Arial" w:cs="Arial"/>
          <w:sz w:val="22"/>
          <w:szCs w:val="22"/>
        </w:rPr>
        <w:t xml:space="preserve"> </w:t>
      </w:r>
    </w:p>
  </w:comment>
  <w:comment w:id="64" w:author="Author" w:initials="A">
    <w:p w14:paraId="180A0018" w14:textId="4F53CF2B" w:rsidR="00281840" w:rsidRPr="00311D5F" w:rsidRDefault="00281840">
      <w:pPr>
        <w:pStyle w:val="CommentText"/>
        <w:rPr>
          <w:rFonts w:ascii="Arial" w:hAnsi="Arial" w:cs="Arial"/>
        </w:rPr>
      </w:pPr>
      <w:r>
        <w:rPr>
          <w:rStyle w:val="CommentReference"/>
        </w:rPr>
        <w:annotationRef/>
      </w:r>
      <w:r w:rsidR="00D65AE1">
        <w:rPr>
          <w:rFonts w:ascii="Arial" w:hAnsi="Arial" w:cs="Arial"/>
          <w:highlight w:val="green"/>
        </w:rPr>
        <w:t xml:space="preserve">Staff note: </w:t>
      </w:r>
      <w:r w:rsidRPr="00311D5F">
        <w:rPr>
          <w:rFonts w:ascii="Arial" w:hAnsi="Arial" w:cs="Arial"/>
          <w:highlight w:val="green"/>
        </w:rPr>
        <w:t>Text adjusted based on agreement on Nov 28 call.</w:t>
      </w:r>
      <w:r w:rsidRPr="00311D5F">
        <w:rPr>
          <w:rFonts w:ascii="Arial" w:hAnsi="Arial" w:cs="Arial"/>
        </w:rPr>
        <w:t xml:space="preserve"> </w:t>
      </w:r>
    </w:p>
  </w:comment>
  <w:comment w:id="73" w:author="Author" w:initials="A">
    <w:p w14:paraId="4C8A5E76" w14:textId="0C641318" w:rsidR="00281840" w:rsidRPr="00517D44" w:rsidRDefault="00281840">
      <w:pPr>
        <w:pStyle w:val="CommentText"/>
        <w:rPr>
          <w:rFonts w:ascii="Arial" w:hAnsi="Arial" w:cs="Arial"/>
          <w:sz w:val="22"/>
          <w:szCs w:val="22"/>
        </w:rPr>
      </w:pPr>
      <w:r>
        <w:rPr>
          <w:rStyle w:val="CommentReference"/>
        </w:rPr>
        <w:annotationRef/>
      </w:r>
      <w:r w:rsidRPr="00517D44">
        <w:rPr>
          <w:rFonts w:ascii="Arial" w:hAnsi="Arial" w:cs="Arial"/>
          <w:sz w:val="22"/>
          <w:szCs w:val="22"/>
          <w:highlight w:val="green"/>
        </w:rPr>
        <w:t>Staff note: There was agreement on the Nov 28 call to accept these edits.</w:t>
      </w:r>
      <w:r w:rsidRPr="00517D44">
        <w:rPr>
          <w:rFonts w:ascii="Arial" w:hAnsi="Arial" w:cs="Arial"/>
          <w:sz w:val="22"/>
          <w:szCs w:val="22"/>
        </w:rPr>
        <w:t xml:space="preserve"> </w:t>
      </w:r>
    </w:p>
  </w:comment>
  <w:comment w:id="79" w:author="Author" w:initials="A">
    <w:p w14:paraId="2A1867AD" w14:textId="1021A2A7" w:rsidR="00281840" w:rsidRPr="00311D5F" w:rsidRDefault="00281840">
      <w:pPr>
        <w:pStyle w:val="CommentText"/>
        <w:rPr>
          <w:rFonts w:ascii="Arial" w:hAnsi="Arial" w:cs="Arial"/>
        </w:rPr>
      </w:pPr>
      <w:r>
        <w:rPr>
          <w:rStyle w:val="CommentReference"/>
        </w:rPr>
        <w:annotationRef/>
      </w:r>
      <w:r w:rsidRPr="00311D5F">
        <w:rPr>
          <w:rFonts w:ascii="Arial" w:hAnsi="Arial" w:cs="Arial"/>
          <w:highlight w:val="green"/>
        </w:rPr>
        <w:t>Staff note: Edit based on agreement on Nov 28 call.</w:t>
      </w:r>
      <w:r w:rsidRPr="00311D5F">
        <w:rPr>
          <w:rFonts w:ascii="Arial" w:hAnsi="Arial" w:cs="Arial"/>
        </w:rPr>
        <w:t xml:space="preserve"> </w:t>
      </w:r>
    </w:p>
  </w:comment>
  <w:comment w:id="108" w:author="Author" w:initials="A">
    <w:p w14:paraId="51B23302" w14:textId="56F1BD07" w:rsidR="00D65AE1" w:rsidRPr="00D65AE1" w:rsidRDefault="00D65AE1">
      <w:pPr>
        <w:pStyle w:val="CommentText"/>
        <w:rPr>
          <w:rFonts w:ascii="Arial" w:hAnsi="Arial" w:cs="Arial"/>
        </w:rPr>
      </w:pPr>
      <w:r>
        <w:rPr>
          <w:rStyle w:val="CommentReference"/>
        </w:rPr>
        <w:annotationRef/>
      </w:r>
      <w:r w:rsidRPr="00D65AE1">
        <w:rPr>
          <w:rFonts w:ascii="Arial" w:hAnsi="Arial" w:cs="Arial"/>
        </w:rPr>
        <w:t xml:space="preserve">Edit suggested by Jorge </w:t>
      </w:r>
      <w:proofErr w:type="spellStart"/>
      <w:r w:rsidRPr="00D65AE1">
        <w:rPr>
          <w:rFonts w:ascii="Arial" w:hAnsi="Arial" w:cs="Arial"/>
        </w:rPr>
        <w:t>Cancio</w:t>
      </w:r>
      <w:proofErr w:type="spellEnd"/>
      <w:r w:rsidRPr="00D65AE1">
        <w:rPr>
          <w:rFonts w:ascii="Arial" w:hAnsi="Arial" w:cs="Arial"/>
        </w:rPr>
        <w:t>.</w:t>
      </w:r>
    </w:p>
  </w:comment>
  <w:comment w:id="130" w:author="Author" w:initials="A">
    <w:p w14:paraId="33906555" w14:textId="25D2D89E" w:rsidR="00281840" w:rsidRPr="00517D44" w:rsidRDefault="00281840">
      <w:pPr>
        <w:pStyle w:val="CommentText"/>
        <w:rPr>
          <w:rFonts w:ascii="Arial" w:hAnsi="Arial" w:cs="Arial"/>
          <w:sz w:val="22"/>
          <w:szCs w:val="22"/>
        </w:rPr>
      </w:pPr>
      <w:r>
        <w:rPr>
          <w:rStyle w:val="CommentReference"/>
        </w:rPr>
        <w:annotationRef/>
      </w:r>
      <w:r w:rsidRPr="00517D44">
        <w:rPr>
          <w:rFonts w:ascii="Arial" w:hAnsi="Arial" w:cs="Arial"/>
          <w:sz w:val="22"/>
          <w:szCs w:val="22"/>
          <w:highlight w:val="green"/>
        </w:rPr>
        <w:t>Staff note: Agreement to accept edit on Nov 28 call.</w:t>
      </w:r>
      <w:r w:rsidRPr="00517D44">
        <w:rPr>
          <w:rFonts w:ascii="Arial" w:hAnsi="Arial" w:cs="Arial"/>
          <w:sz w:val="22"/>
          <w:szCs w:val="22"/>
        </w:rPr>
        <w:t xml:space="preserve"> </w:t>
      </w:r>
    </w:p>
  </w:comment>
  <w:comment w:id="135" w:author="Author" w:initials="A">
    <w:p w14:paraId="72200EB5" w14:textId="77777777" w:rsidR="00281840" w:rsidRPr="00517D44" w:rsidRDefault="00281840" w:rsidP="00517D44">
      <w:pPr>
        <w:pStyle w:val="CommentText"/>
        <w:rPr>
          <w:rFonts w:ascii="Arial" w:hAnsi="Arial" w:cs="Arial"/>
          <w:sz w:val="22"/>
          <w:szCs w:val="22"/>
        </w:rPr>
      </w:pPr>
      <w:r>
        <w:rPr>
          <w:rStyle w:val="CommentReference"/>
        </w:rPr>
        <w:annotationRef/>
      </w:r>
      <w:r w:rsidRPr="00517D44">
        <w:rPr>
          <w:rFonts w:ascii="Arial" w:hAnsi="Arial" w:cs="Arial"/>
          <w:sz w:val="22"/>
          <w:szCs w:val="22"/>
          <w:highlight w:val="green"/>
        </w:rPr>
        <w:t>Staff note: Agreement to accept edit on Nov 28 call.</w:t>
      </w:r>
      <w:r w:rsidRPr="00517D44">
        <w:rPr>
          <w:rFonts w:ascii="Arial" w:hAnsi="Arial" w:cs="Arial"/>
          <w:sz w:val="22"/>
          <w:szCs w:val="22"/>
        </w:rPr>
        <w:t xml:space="preserve"> </w:t>
      </w:r>
    </w:p>
    <w:p w14:paraId="76714C0B" w14:textId="737F4A10" w:rsidR="00281840" w:rsidRDefault="00281840">
      <w:pPr>
        <w:pStyle w:val="CommentText"/>
      </w:pPr>
    </w:p>
  </w:comment>
  <w:comment w:id="139" w:author="Author" w:initials="A">
    <w:p w14:paraId="1BA297D1" w14:textId="77777777" w:rsidR="00281840" w:rsidRPr="00517D44" w:rsidRDefault="00281840" w:rsidP="00517D44">
      <w:pPr>
        <w:pStyle w:val="CommentText"/>
        <w:rPr>
          <w:rFonts w:ascii="Arial" w:hAnsi="Arial" w:cs="Arial"/>
          <w:sz w:val="22"/>
          <w:szCs w:val="22"/>
        </w:rPr>
      </w:pPr>
      <w:r>
        <w:rPr>
          <w:rStyle w:val="CommentReference"/>
        </w:rPr>
        <w:annotationRef/>
      </w:r>
      <w:r w:rsidRPr="00517D44">
        <w:rPr>
          <w:rFonts w:ascii="Arial" w:hAnsi="Arial" w:cs="Arial"/>
          <w:sz w:val="22"/>
          <w:szCs w:val="22"/>
          <w:highlight w:val="green"/>
        </w:rPr>
        <w:t>Staff note: Agreement to accept edit on Nov 28 call.</w:t>
      </w:r>
      <w:r w:rsidRPr="00517D44">
        <w:rPr>
          <w:rFonts w:ascii="Arial" w:hAnsi="Arial" w:cs="Arial"/>
          <w:sz w:val="22"/>
          <w:szCs w:val="22"/>
        </w:rPr>
        <w:t xml:space="preserve"> </w:t>
      </w:r>
    </w:p>
    <w:p w14:paraId="453191E3" w14:textId="19B67966" w:rsidR="00281840" w:rsidRDefault="00281840">
      <w:pPr>
        <w:pStyle w:val="CommentText"/>
      </w:pPr>
    </w:p>
  </w:comment>
  <w:comment w:id="143" w:author="Author" w:initials="A">
    <w:p w14:paraId="0238147E" w14:textId="77777777" w:rsidR="00281840" w:rsidRPr="00517D44" w:rsidRDefault="00281840" w:rsidP="00517D44">
      <w:pPr>
        <w:pStyle w:val="CommentText"/>
        <w:rPr>
          <w:rFonts w:ascii="Arial" w:hAnsi="Arial" w:cs="Arial"/>
          <w:sz w:val="22"/>
          <w:szCs w:val="22"/>
        </w:rPr>
      </w:pPr>
      <w:r>
        <w:rPr>
          <w:rStyle w:val="CommentReference"/>
        </w:rPr>
        <w:annotationRef/>
      </w:r>
      <w:r w:rsidRPr="00517D44">
        <w:rPr>
          <w:rFonts w:ascii="Arial" w:hAnsi="Arial" w:cs="Arial"/>
          <w:sz w:val="22"/>
          <w:szCs w:val="22"/>
          <w:highlight w:val="green"/>
        </w:rPr>
        <w:t>Staff note: Agreement to accept edit on Nov 28 call.</w:t>
      </w:r>
      <w:r w:rsidRPr="00517D44">
        <w:rPr>
          <w:rFonts w:ascii="Arial" w:hAnsi="Arial" w:cs="Arial"/>
          <w:sz w:val="22"/>
          <w:szCs w:val="22"/>
        </w:rPr>
        <w:t xml:space="preserve"> </w:t>
      </w:r>
    </w:p>
    <w:p w14:paraId="21727C89" w14:textId="40206478" w:rsidR="00281840" w:rsidRDefault="00281840">
      <w:pPr>
        <w:pStyle w:val="CommentText"/>
      </w:pPr>
    </w:p>
  </w:comment>
  <w:comment w:id="159" w:author="Author" w:initials="A">
    <w:p w14:paraId="0EDE3AF5" w14:textId="2E3B53D6" w:rsidR="00281840" w:rsidRPr="00811807" w:rsidRDefault="00281840">
      <w:pPr>
        <w:pStyle w:val="CommentText"/>
        <w:rPr>
          <w:rFonts w:ascii="Arial" w:hAnsi="Arial" w:cs="Arial"/>
        </w:rPr>
      </w:pPr>
      <w:r>
        <w:rPr>
          <w:rStyle w:val="CommentReference"/>
        </w:rPr>
        <w:annotationRef/>
      </w:r>
      <w:r w:rsidRPr="00811807">
        <w:rPr>
          <w:rFonts w:ascii="Arial" w:hAnsi="Arial" w:cs="Arial"/>
          <w:highlight w:val="green"/>
        </w:rPr>
        <w:t>Staff note: Updated following agreement on Nov 28 call.</w:t>
      </w:r>
      <w:r w:rsidRPr="00811807">
        <w:rPr>
          <w:rFonts w:ascii="Arial" w:hAnsi="Arial" w:cs="Arial"/>
        </w:rPr>
        <w:t xml:space="preserve"> </w:t>
      </w:r>
    </w:p>
  </w:comment>
  <w:comment w:id="180" w:author="Author" w:initials="A">
    <w:p w14:paraId="7F15CCA8" w14:textId="4917DFBD" w:rsidR="00281840" w:rsidRPr="00517D44" w:rsidRDefault="00281840">
      <w:pPr>
        <w:pStyle w:val="CommentText"/>
        <w:rPr>
          <w:rFonts w:asciiTheme="majorHAnsi" w:hAnsiTheme="majorHAnsi"/>
          <w:sz w:val="22"/>
          <w:szCs w:val="22"/>
        </w:rPr>
      </w:pPr>
      <w:r>
        <w:rPr>
          <w:rStyle w:val="CommentReference"/>
        </w:rPr>
        <w:annotationRef/>
      </w:r>
      <w:r w:rsidRPr="00517D44">
        <w:rPr>
          <w:rFonts w:asciiTheme="majorHAnsi" w:hAnsiTheme="majorHAnsi"/>
          <w:sz w:val="22"/>
          <w:szCs w:val="22"/>
          <w:highlight w:val="green"/>
        </w:rPr>
        <w:t>Staff note: Edit based on agreement on Nov 28 call.</w:t>
      </w:r>
      <w:r w:rsidRPr="00517D44">
        <w:rPr>
          <w:rFonts w:asciiTheme="majorHAnsi" w:hAnsiTheme="majorHAnsi"/>
          <w:sz w:val="22"/>
          <w:szCs w:val="22"/>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36012" w15:done="0"/>
  <w15:commentEx w15:paraId="1758A84E" w15:done="0"/>
  <w15:commentEx w15:paraId="70AA00B9" w15:done="0"/>
  <w15:commentEx w15:paraId="12380C5C" w15:done="0"/>
  <w15:commentEx w15:paraId="180A0018" w15:done="0"/>
  <w15:commentEx w15:paraId="4C8A5E76" w15:done="0"/>
  <w15:commentEx w15:paraId="2A1867AD" w15:done="0"/>
  <w15:commentEx w15:paraId="51B23302" w15:done="0"/>
  <w15:commentEx w15:paraId="33906555" w15:done="0"/>
  <w15:commentEx w15:paraId="76714C0B" w15:done="0"/>
  <w15:commentEx w15:paraId="453191E3" w15:done="0"/>
  <w15:commentEx w15:paraId="21727C89" w15:done="0"/>
  <w15:commentEx w15:paraId="0EDE3AF5" w15:done="0"/>
  <w15:commentEx w15:paraId="7F15CC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36012" w16cid:durableId="1FAAC7A4"/>
  <w16cid:commentId w16cid:paraId="1758A84E" w16cid:durableId="1FAAE0BA"/>
  <w16cid:commentId w16cid:paraId="70AA00B9" w16cid:durableId="1FAAC68D"/>
  <w16cid:commentId w16cid:paraId="12380C5C" w16cid:durableId="1FAAC744"/>
  <w16cid:commentId w16cid:paraId="180A0018" w16cid:durableId="1FAACEAE"/>
  <w16cid:commentId w16cid:paraId="4C8A5E76" w16cid:durableId="1FAAD87F"/>
  <w16cid:commentId w16cid:paraId="2A1867AD" w16cid:durableId="1FAACFF0"/>
  <w16cid:commentId w16cid:paraId="51B23302" w16cid:durableId="1FAAE133"/>
  <w16cid:commentId w16cid:paraId="33906555" w16cid:durableId="1FAAD9E8"/>
  <w16cid:commentId w16cid:paraId="76714C0B" w16cid:durableId="1FAADA29"/>
  <w16cid:commentId w16cid:paraId="453191E3" w16cid:durableId="1FAADA51"/>
  <w16cid:commentId w16cid:paraId="21727C89" w16cid:durableId="1FAADA5A"/>
  <w16cid:commentId w16cid:paraId="0EDE3AF5" w16cid:durableId="1FAAC80B"/>
  <w16cid:commentId w16cid:paraId="7F15CCA8" w16cid:durableId="1FAADC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6D77" w14:textId="77777777" w:rsidR="00BF735D" w:rsidRDefault="00BF735D" w:rsidP="00124409">
      <w:r>
        <w:separator/>
      </w:r>
    </w:p>
    <w:p w14:paraId="1819715C" w14:textId="77777777" w:rsidR="00BF735D" w:rsidRDefault="00BF735D"/>
  </w:endnote>
  <w:endnote w:type="continuationSeparator" w:id="0">
    <w:p w14:paraId="64E51680" w14:textId="77777777" w:rsidR="00BF735D" w:rsidRDefault="00BF735D" w:rsidP="00124409">
      <w:r>
        <w:continuationSeparator/>
      </w:r>
    </w:p>
    <w:p w14:paraId="439D2775" w14:textId="77777777" w:rsidR="00BF735D" w:rsidRDefault="00BF7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281840" w:rsidRDefault="00281840"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281840" w:rsidRDefault="00281840"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281840" w:rsidRDefault="00281840"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281840" w:rsidRDefault="00281840"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MaA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q+XVNiWIcz&#13;&#10;OgdgqmkDOVpj0EELBIPoVO98iQlHc4KolQ/m7J4t/+oxlv0QjAfvRtggoYtwFEuG5PxtcV4MgXC8&#13;&#10;3O52my3Oh8+hjJVzngMf3gvbkbipqFYmesJKdn32ITKzcobEa21Ij2p2RZ4nmLda1U9K6xj00FyO&#13;&#10;GsiV4XsotpvduyIKwxIvYHjSJqJFekATy11S2oWbFiPdJyHRQBSxHvni0xULCeNcmDCzaIPomCax&#13;&#10;oSVxavRPiRP+3tWSXPydddQxM1sTluROGQu/KxCGuWU54qcJ+1F3tOBi69sJ5tHj+0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BlCMaA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281840" w:rsidRDefault="00281840"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281840" w:rsidRDefault="00281840"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26556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1844C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hO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igahO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281840" w:rsidRPr="000B7FAB" w:rsidRDefault="00281840"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281840" w:rsidRPr="000B7FAB" w:rsidRDefault="00281840"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4449" w14:textId="77777777" w:rsidR="00BF735D" w:rsidRPr="001907AB" w:rsidRDefault="00BF735D" w:rsidP="00124409">
      <w:pPr>
        <w:rPr>
          <w:color w:val="0A3251"/>
        </w:rPr>
      </w:pPr>
      <w:r w:rsidRPr="001907AB">
        <w:rPr>
          <w:color w:val="0A3251"/>
        </w:rPr>
        <w:separator/>
      </w:r>
    </w:p>
    <w:p w14:paraId="6CE96BC6" w14:textId="77777777" w:rsidR="00BF735D" w:rsidRDefault="00BF735D"/>
  </w:footnote>
  <w:footnote w:type="continuationSeparator" w:id="0">
    <w:p w14:paraId="79E01A5F" w14:textId="77777777" w:rsidR="00BF735D" w:rsidRPr="001907AB" w:rsidRDefault="00BF735D" w:rsidP="00124409">
      <w:pPr>
        <w:rPr>
          <w:color w:val="0A3251"/>
        </w:rPr>
      </w:pPr>
      <w:r w:rsidRPr="001907AB">
        <w:rPr>
          <w:color w:val="0A3251"/>
        </w:rPr>
        <w:continuationSeparator/>
      </w:r>
    </w:p>
    <w:p w14:paraId="2560A0DB" w14:textId="77777777" w:rsidR="00BF735D" w:rsidRDefault="00BF735D"/>
  </w:footnote>
  <w:footnote w:type="continuationNotice" w:id="1">
    <w:p w14:paraId="4C670F87" w14:textId="77777777" w:rsidR="00BF735D" w:rsidRDefault="00BF735D"/>
    <w:p w14:paraId="28CB7B72" w14:textId="77777777" w:rsidR="00BF735D" w:rsidRDefault="00BF735D"/>
  </w:footnote>
  <w:footnote w:id="2">
    <w:p w14:paraId="4EB30F41" w14:textId="425E1DAC" w:rsidR="00281840" w:rsidRPr="0048432B" w:rsidRDefault="0028184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3">
    <w:p w14:paraId="6D096BCF" w14:textId="18250368" w:rsidR="00281840" w:rsidRPr="0048432B" w:rsidRDefault="0028184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4">
    <w:p w14:paraId="066B7852" w14:textId="29D30BAC" w:rsidR="00281840" w:rsidRDefault="00281840">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5">
    <w:p w14:paraId="7F8E3453" w14:textId="77777777" w:rsidR="00281840" w:rsidRPr="0048432B" w:rsidRDefault="00281840"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23"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24"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25"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26"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27"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28"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281840" w:rsidRDefault="0028184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281840" w:rsidRDefault="0028184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694187F0" w14:textId="638AA8E9" w:rsidR="00281840" w:rsidRDefault="00281840" w:rsidP="0048215E">
      <w:pPr>
        <w:rPr>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29"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r>
        <w:rPr>
          <w:sz w:val="20"/>
          <w:szCs w:val="20"/>
        </w:rPr>
        <w:tab/>
      </w:r>
      <w:r>
        <w:rPr>
          <w:sz w:val="20"/>
          <w:szCs w:val="20"/>
        </w:rPr>
        <w:tab/>
      </w:r>
    </w:p>
  </w:footnote>
  <w:footnote w:id="12">
    <w:p w14:paraId="4DEACA90" w14:textId="64C2BA76" w:rsidR="00281840" w:rsidRPr="00B407B3" w:rsidRDefault="00281840"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hyperlink r:id="rId7" w:history="1">
        <w:r w:rsidRPr="007C70DC">
          <w:rPr>
            <w:rStyle w:val="Hyperlink"/>
            <w:rFonts w:ascii="Calibri" w:hAnsi="Calibri" w:cs="Calibri"/>
          </w:rPr>
          <w:t>https://gtldresult.icann.org/applicationstatus/viewstatus</w:t>
        </w:r>
      </w:hyperlink>
      <w:r w:rsidRPr="00B407B3">
        <w:rPr>
          <w:rFonts w:ascii="Calibri" w:hAnsi="Calibri" w:cs="Calibri"/>
        </w:rPr>
        <w:t xml:space="preserve"> </w:t>
      </w:r>
    </w:p>
  </w:footnote>
  <w:footnote w:id="13">
    <w:p w14:paraId="3D156F3A" w14:textId="1B6C746F" w:rsidR="00281840" w:rsidRPr="00AD063D" w:rsidRDefault="00281840" w:rsidP="009C2475">
      <w:pPr>
        <w:pStyle w:val="NormalWeb"/>
        <w:spacing w:before="0" w:beforeAutospacing="0" w:after="0" w:afterAutospacing="0"/>
        <w:rPr>
          <w:rFonts w:asciiTheme="majorHAnsi" w:hAnsiTheme="majorHAnsi"/>
        </w:rPr>
      </w:pPr>
      <w:r w:rsidRPr="00AD063D">
        <w:rPr>
          <w:rStyle w:val="FootnoteReference"/>
          <w:rFonts w:asciiTheme="majorHAnsi" w:hAnsiTheme="majorHAnsi"/>
        </w:rPr>
        <w:footnoteRef/>
      </w:r>
      <w:r w:rsidRPr="00AD063D">
        <w:rPr>
          <w:rFonts w:asciiTheme="majorHAnsi" w:hAnsiTheme="majorHAnsi"/>
        </w:rPr>
        <w:t xml:space="preserve"> </w:t>
      </w:r>
      <w:hyperlink r:id="rId8" w:history="1">
        <w:r w:rsidRPr="00AD063D">
          <w:rPr>
            <w:rStyle w:val="Hyperlink"/>
            <w:rFonts w:asciiTheme="majorHAnsi" w:hAnsiTheme="majorHAnsi" w:cs="Calibri"/>
          </w:rPr>
          <w:t>https://gacweb.icann.org/display/gacweb/GAC+Early+Warnings</w:t>
        </w:r>
      </w:hyperlink>
    </w:p>
  </w:footnote>
  <w:footnote w:id="14">
    <w:p w14:paraId="4E4FA01D" w14:textId="15AF097B" w:rsidR="00281840" w:rsidRPr="00AD063D" w:rsidRDefault="00281840">
      <w:pPr>
        <w:pStyle w:val="FootnoteText"/>
        <w:rPr>
          <w:rFonts w:asciiTheme="majorHAnsi" w:hAnsiTheme="majorHAnsi"/>
          <w:szCs w:val="20"/>
        </w:rPr>
      </w:pPr>
      <w:ins w:id="38" w:author="Author">
        <w:r w:rsidRPr="00AD063D">
          <w:rPr>
            <w:rStyle w:val="FootnoteReference"/>
            <w:rFonts w:asciiTheme="majorHAnsi" w:hAnsiTheme="majorHAnsi"/>
            <w:szCs w:val="20"/>
          </w:rPr>
          <w:footnoteRef/>
        </w:r>
        <w:r w:rsidRPr="00AD063D">
          <w:rPr>
            <w:rFonts w:asciiTheme="majorHAnsi" w:hAnsiTheme="majorHAnsi"/>
            <w:szCs w:val="20"/>
          </w:rPr>
          <w:t xml:space="preserve"> Please see recommendation 11 for specific language regarding treatment of non-capital city names. </w:t>
        </w:r>
      </w:ins>
    </w:p>
  </w:footnote>
  <w:footnote w:id="15">
    <w:p w14:paraId="1208ED0A" w14:textId="77777777" w:rsidR="00281840" w:rsidRPr="003E5C4D" w:rsidRDefault="00281840" w:rsidP="0048215E">
      <w:pPr>
        <w:rPr>
          <w:rFonts w:ascii="Calibri" w:eastAsia="Calibri" w:hAnsi="Calibri" w:cs="Calibri"/>
          <w:sz w:val="20"/>
          <w:szCs w:val="20"/>
        </w:rPr>
      </w:pPr>
      <w:r w:rsidRPr="00AD063D">
        <w:rPr>
          <w:rFonts w:asciiTheme="majorHAnsi" w:hAnsiTheme="majorHAnsi"/>
          <w:sz w:val="20"/>
          <w:szCs w:val="20"/>
          <w:vertAlign w:val="superscript"/>
        </w:rPr>
        <w:footnoteRef/>
      </w:r>
      <w:r w:rsidRPr="00AD063D">
        <w:rPr>
          <w:rFonts w:asciiTheme="majorHAnsi" w:eastAsia="Calibri" w:hAnsiTheme="majorHAnsi" w:cs="Calibri"/>
          <w:sz w:val="20"/>
          <w:szCs w:val="20"/>
        </w:rPr>
        <w:t xml:space="preserve"> The term “character” refers to either a single letter (for example “a”) or a single digit (for example “1”).</w:t>
      </w:r>
      <w:r w:rsidRPr="003E5C4D">
        <w:rPr>
          <w:rFonts w:ascii="Calibri" w:eastAsia="Calibri" w:hAnsi="Calibri" w:cs="Calibri"/>
          <w:sz w:val="20"/>
          <w:szCs w:val="20"/>
        </w:rPr>
        <w:t xml:space="preserve"> </w:t>
      </w:r>
    </w:p>
  </w:footnote>
  <w:footnote w:id="16">
    <w:p w14:paraId="238C5094" w14:textId="3DE96B6F" w:rsidR="00281840" w:rsidRPr="006743D7" w:rsidRDefault="00281840" w:rsidP="007C65EA">
      <w:pPr>
        <w:rPr>
          <w:rFonts w:asciiTheme="majorHAnsi" w:eastAsia="Calibri" w:hAnsiTheme="majorHAnsi" w:cs="Calibri"/>
          <w:sz w:val="20"/>
          <w:szCs w:val="20"/>
        </w:rPr>
      </w:pPr>
      <w:r w:rsidRPr="006743D7">
        <w:rPr>
          <w:rFonts w:asciiTheme="majorHAnsi" w:hAnsiTheme="majorHAnsi"/>
          <w:sz w:val="20"/>
          <w:szCs w:val="20"/>
          <w:vertAlign w:val="superscript"/>
        </w:rPr>
        <w:footnoteRef/>
      </w:r>
      <w:r w:rsidRPr="006743D7">
        <w:rPr>
          <w:rFonts w:asciiTheme="majorHAnsi" w:hAnsiTheme="majorHAnsi"/>
          <w:sz w:val="20"/>
          <w:szCs w:val="20"/>
        </w:rPr>
        <w:t xml:space="preserve"> </w:t>
      </w:r>
      <w:r w:rsidRPr="006743D7">
        <w:rPr>
          <w:rFonts w:asciiTheme="majorHAnsi" w:eastAsia="Calibri" w:hAnsiTheme="majorHAnsi" w:cs="Calibri"/>
          <w:sz w:val="20"/>
          <w:szCs w:val="20"/>
        </w:rPr>
        <w:t>The definition of "exceptional reservations" in Section 7.5, Reservation of Code Elements in the current standard,  (ISO 3166-1:2013(E/F)): “</w:t>
      </w:r>
      <w:r w:rsidRPr="006743D7">
        <w:rPr>
          <w:rFonts w:asciiTheme="majorHAnsi" w:eastAsia="Calibri" w:hAnsiTheme="majorHAnsi" w:cs="Calibri"/>
          <w:b/>
          <w:bCs/>
          <w:sz w:val="20"/>
          <w:szCs w:val="20"/>
        </w:rPr>
        <w:t>7.5.4 Exceptional reserved code elements:</w:t>
      </w:r>
      <w:r w:rsidRPr="006743D7">
        <w:rPr>
          <w:rFonts w:asciiTheme="majorHAnsi" w:eastAsia="Calibri" w:hAnsiTheme="majorHAnsi" w:cs="Calibri"/>
          <w:sz w:val="20"/>
          <w:szCs w:val="20"/>
        </w:rPr>
        <w:t xml:space="preserve"> 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p>
    <w:p w14:paraId="7B7A4CDB" w14:textId="0B6C34AB" w:rsidR="00281840" w:rsidRDefault="00281840" w:rsidP="0048215E">
      <w:pPr>
        <w:rPr>
          <w:rFonts w:ascii="Calibri" w:eastAsia="Calibri" w:hAnsi="Calibri" w:cs="Calibri"/>
          <w:color w:val="333333"/>
          <w:sz w:val="20"/>
          <w:szCs w:val="20"/>
        </w:rPr>
      </w:pPr>
    </w:p>
    <w:p w14:paraId="1DE35E8E" w14:textId="77777777" w:rsidR="00281840" w:rsidRDefault="00281840" w:rsidP="0048215E">
      <w:pPr>
        <w:rPr>
          <w:sz w:val="20"/>
          <w:szCs w:val="20"/>
        </w:rPr>
      </w:pPr>
    </w:p>
  </w:footnote>
  <w:footnote w:id="17">
    <w:p w14:paraId="36AF1DC4" w14:textId="77777777" w:rsidR="00281840" w:rsidRDefault="0028184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9">
        <w:r>
          <w:rPr>
            <w:rFonts w:ascii="Calibri" w:eastAsia="Calibri" w:hAnsi="Calibri" w:cs="Calibri"/>
            <w:color w:val="1155CC"/>
            <w:sz w:val="20"/>
            <w:szCs w:val="20"/>
            <w:u w:val="single"/>
          </w:rPr>
          <w:t>http://www.unesco.org/new/en/unesco/worldwide/</w:t>
        </w:r>
      </w:hyperlink>
    </w:p>
  </w:footnote>
  <w:footnote w:id="18">
    <w:p w14:paraId="7715BA2C" w14:textId="77777777" w:rsidR="00281840" w:rsidRDefault="0028184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0">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9">
    <w:p w14:paraId="03EB3D6F" w14:textId="74BD0247" w:rsidR="00281840" w:rsidRPr="005030C5" w:rsidRDefault="00281840">
      <w:pPr>
        <w:pStyle w:val="FootnoteText"/>
        <w:rPr>
          <w:rFonts w:asciiTheme="majorHAnsi" w:hAnsiTheme="majorHAnsi" w:cstheme="majorHAnsi"/>
        </w:rPr>
      </w:pPr>
      <w:r w:rsidRPr="005030C5">
        <w:rPr>
          <w:rStyle w:val="FootnoteReference"/>
          <w:rFonts w:asciiTheme="majorHAnsi" w:hAnsiTheme="majorHAnsi" w:cstheme="majorHAnsi"/>
        </w:rPr>
        <w:footnoteRef/>
      </w:r>
      <w:r w:rsidRPr="005030C5">
        <w:rPr>
          <w:rFonts w:asciiTheme="majorHAnsi" w:hAnsiTheme="majorHAnsi" w:cstheme="majorHAnsi"/>
        </w:rPr>
        <w:t xml:space="preserve"> </w:t>
      </w:r>
      <w:r w:rsidRPr="001E348B">
        <w:rPr>
          <w:rFonts w:asciiTheme="majorHAnsi" w:hAnsiTheme="majorHAnsi" w:cstheme="majorHAnsi"/>
          <w:color w:val="000000" w:themeColor="text1"/>
        </w:rPr>
        <w:t xml:space="preserve">Specifically, Work Track 5 reviewed and discussed the following resolutions: </w:t>
      </w:r>
      <w:hyperlink r:id="rId11" w:history="1">
        <w:r w:rsidRPr="005030C5">
          <w:rPr>
            <w:rStyle w:val="Hyperlink"/>
            <w:rFonts w:asciiTheme="majorHAnsi" w:hAnsiTheme="majorHAnsi" w:cstheme="majorHAnsi"/>
          </w:rPr>
          <w:t>Further Consideration of .AMAZON Applications (16 September 2018)</w:t>
        </w:r>
      </w:hyperlink>
      <w:r w:rsidRPr="005030C5">
        <w:rPr>
          <w:rFonts w:asciiTheme="majorHAnsi" w:hAnsiTheme="majorHAnsi" w:cstheme="majorHAnsi"/>
        </w:rPr>
        <w:t xml:space="preserve">; </w:t>
      </w:r>
      <w:hyperlink r:id="rId12" w:history="1">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hyperlink>
      <w:r w:rsidRPr="005030C5">
        <w:rPr>
          <w:rFonts w:asciiTheme="majorHAnsi" w:hAnsiTheme="majorHAnsi" w:cstheme="majorHAnsi"/>
        </w:rPr>
        <w:t>.</w:t>
      </w:r>
    </w:p>
  </w:footnote>
  <w:footnote w:id="20">
    <w:p w14:paraId="18E1E8DC" w14:textId="1BFCFE09" w:rsidR="00281840" w:rsidRDefault="00281840">
      <w:pPr>
        <w:pStyle w:val="FootnoteText"/>
      </w:pPr>
      <w:r w:rsidRPr="002A0EE7">
        <w:rPr>
          <w:rStyle w:val="FootnoteReference"/>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1">
    <w:p w14:paraId="17941F40" w14:textId="54630A45"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Work Track 5’s consideration her analysis </w:t>
      </w:r>
      <w:hyperlink r:id="rId13">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4">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2">
    <w:p w14:paraId="287F9811" w14:textId="77777777" w:rsidR="00281840" w:rsidRDefault="0028184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281840" w:rsidRDefault="00281840"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281840" w:rsidRDefault="00281840"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281840" w:rsidRDefault="00281840"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281840" w:rsidRDefault="00281840"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5">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281840" w:rsidRDefault="0028184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6">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2817AEB5" w:rsidR="00281840" w:rsidRDefault="0028184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High court in Italy related to a geographic name: Cass. n. 16022/2000. According to the Work Track 5 member, under Italian law, the elected body (the mayor, the president of the regional council) of the corresponding name may act to protect the interest of the community it represents.</w:t>
      </w:r>
    </w:p>
    <w:p w14:paraId="26966B0E" w14:textId="1ACA6BE9" w:rsidR="00281840" w:rsidRDefault="0028184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7">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1A40D07C" w:rsidR="00281840" w:rsidRDefault="0028184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8">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w:t>
      </w:r>
      <w:r>
        <w:rPr>
          <w:rFonts w:ascii="Calibri" w:eastAsia="Calibri" w:hAnsi="Calibri" w:cs="Calibri"/>
          <w:sz w:val="20"/>
          <w:szCs w:val="20"/>
        </w:rPr>
        <w:t xml:space="preserve">5 </w:t>
      </w:r>
      <w:r>
        <w:rPr>
          <w:rFonts w:ascii="Calibri" w:eastAsia="Calibri" w:hAnsi="Calibri" w:cs="Calibri"/>
          <w:sz w:val="20"/>
          <w:szCs w:val="20"/>
        </w:rPr>
        <w:t xml:space="preserve">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281840" w:rsidRDefault="00281840"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281840" w:rsidRDefault="0028184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9">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281840" w:rsidRDefault="00281840"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281840" w:rsidRDefault="00281840" w:rsidP="0048215E">
      <w:pPr>
        <w:rPr>
          <w:sz w:val="20"/>
          <w:szCs w:val="20"/>
        </w:rPr>
      </w:pPr>
    </w:p>
  </w:footnote>
  <w:footnote w:id="23">
    <w:p w14:paraId="609FFE90" w14:textId="43AA4FA3" w:rsidR="00281840" w:rsidRPr="006743D7" w:rsidRDefault="00281840">
      <w:pPr>
        <w:pStyle w:val="FootnoteText"/>
        <w:rPr>
          <w:rFonts w:asciiTheme="majorHAnsi" w:hAnsiTheme="majorHAnsi"/>
          <w:szCs w:val="20"/>
        </w:rPr>
      </w:pPr>
      <w:r w:rsidRPr="006743D7">
        <w:rPr>
          <w:rStyle w:val="FootnoteReference"/>
          <w:rFonts w:asciiTheme="majorHAnsi" w:hAnsiTheme="majorHAnsi"/>
          <w:color w:val="000000" w:themeColor="text1"/>
          <w:szCs w:val="20"/>
        </w:rPr>
        <w:footnoteRef/>
      </w:r>
      <w:r w:rsidRPr="006743D7">
        <w:rPr>
          <w:rFonts w:asciiTheme="majorHAnsi" w:hAnsiTheme="majorHAnsi"/>
          <w:color w:val="000000" w:themeColor="text1"/>
          <w:szCs w:val="20"/>
        </w:rPr>
        <w:t xml:space="preserve"> </w:t>
      </w:r>
      <w:r w:rsidRPr="006743D7">
        <w:rPr>
          <w:rFonts w:asciiTheme="majorHAnsi" w:hAnsiTheme="majorHAnsi" w:cs="Arial"/>
          <w:color w:val="000000" w:themeColor="text1"/>
          <w:szCs w:val="20"/>
        </w:rPr>
        <w:t>Some believe that the question of jurisdiction and the applicability of national law is more complicated than stated in this bullet point. From this perspective, it is not given that it will always be the national law of the applicant that will be applicable in a possible legal dispute concerning a part of an application for a next-round gTLD-string.</w:t>
      </w:r>
    </w:p>
  </w:footnote>
  <w:footnote w:id="24">
    <w:p w14:paraId="09EDF37C" w14:textId="2AAA0418" w:rsidR="00281840" w:rsidRPr="00890B5B" w:rsidDel="00311D5F" w:rsidRDefault="00281840">
      <w:pPr>
        <w:pStyle w:val="FootnoteText"/>
        <w:rPr>
          <w:del w:id="69" w:author="Author"/>
          <w:rFonts w:asciiTheme="majorHAnsi" w:hAnsiTheme="majorHAnsi"/>
          <w:szCs w:val="20"/>
        </w:rPr>
      </w:pPr>
      <w:del w:id="70" w:author="Author">
        <w:r w:rsidRPr="002A0EE7" w:rsidDel="00311D5F">
          <w:rPr>
            <w:rStyle w:val="FootnoteReference"/>
            <w:rFonts w:asciiTheme="majorHAnsi" w:hAnsiTheme="majorHAnsi"/>
            <w:color w:val="000000" w:themeColor="text1"/>
            <w:szCs w:val="20"/>
          </w:rPr>
          <w:footnoteRef/>
        </w:r>
        <w:r w:rsidRPr="002A0EE7" w:rsidDel="00311D5F">
          <w:rPr>
            <w:rFonts w:asciiTheme="majorHAnsi" w:hAnsiTheme="majorHAnsi"/>
            <w:color w:val="000000" w:themeColor="text1"/>
            <w:szCs w:val="20"/>
          </w:rPr>
          <w:delText xml:space="preserve"> One Work Track member stated that this is a term with a specific meaning in antitrust/competition law, and it is not used properly in this context. Note that the point is written as expressed by another Work Track member, and therefore the Initial Report seeks to reflect the point as it was raised. </w:delText>
        </w:r>
      </w:del>
    </w:p>
  </w:footnote>
  <w:footnote w:id="25">
    <w:p w14:paraId="2A1E5120" w14:textId="139D467F" w:rsidR="00281840" w:rsidDel="00311D5F" w:rsidRDefault="00281840">
      <w:pPr>
        <w:pStyle w:val="FootnoteText"/>
        <w:rPr>
          <w:del w:id="92" w:author="Author"/>
        </w:rPr>
      </w:pPr>
      <w:ins w:id="93" w:author="Author">
        <w:del w:id="94" w:author="Author">
          <w:r w:rsidRPr="00B42532" w:rsidDel="00311D5F">
            <w:rPr>
              <w:rStyle w:val="FootnoteReference"/>
              <w:rFonts w:asciiTheme="majorHAnsi" w:hAnsiTheme="majorHAnsi"/>
            </w:rPr>
            <w:footnoteRef/>
          </w:r>
          <w:r w:rsidRPr="00B42532" w:rsidDel="00311D5F">
            <w:rPr>
              <w:rFonts w:asciiTheme="majorHAnsi" w:hAnsiTheme="majorHAnsi"/>
            </w:rPr>
            <w:delText xml:space="preserve"> Some Work Track members believe that it would be a more accurate reflection of the law to state: “. . . under trademark law, it is possible for two brands to register trademarks for the same term in the same jurisdiction for unrelated goods and services, as long as no confusion o</w:delText>
          </w:r>
          <w:r w:rsidDel="00311D5F">
            <w:rPr>
              <w:rFonts w:asciiTheme="majorHAnsi" w:hAnsiTheme="majorHAnsi"/>
            </w:rPr>
            <w:delText xml:space="preserve">r </w:delText>
          </w:r>
          <w:r w:rsidRPr="00B42532" w:rsidDel="00311D5F">
            <w:rPr>
              <w:rFonts w:asciiTheme="majorHAnsi" w:hAnsiTheme="majorHAnsi"/>
            </w:rPr>
            <w:delText>infringement pursuant to the law arises.”</w:delText>
          </w:r>
        </w:del>
      </w:ins>
    </w:p>
  </w:footnote>
  <w:footnote w:id="26">
    <w:p w14:paraId="510491D6" w14:textId="77777777" w:rsidR="00281840" w:rsidRPr="00EC1820" w:rsidDel="00311D5F" w:rsidRDefault="00281840" w:rsidP="00EC1820">
      <w:pPr>
        <w:pStyle w:val="FootnoteText"/>
        <w:rPr>
          <w:ins w:id="98" w:author="Author"/>
          <w:del w:id="99" w:author="Author"/>
          <w:rFonts w:asciiTheme="majorHAnsi" w:hAnsiTheme="majorHAnsi"/>
        </w:rPr>
      </w:pPr>
      <w:ins w:id="100" w:author="Author">
        <w:del w:id="101" w:author="Author">
          <w:r w:rsidRPr="00EC1820" w:rsidDel="00311D5F">
            <w:rPr>
              <w:rStyle w:val="FootnoteReference"/>
              <w:rFonts w:asciiTheme="majorHAnsi" w:hAnsiTheme="majorHAnsi"/>
            </w:rPr>
            <w:footnoteRef/>
          </w:r>
          <w:r w:rsidRPr="00EC1820" w:rsidDel="00311D5F">
            <w:rPr>
              <w:rFonts w:asciiTheme="majorHAnsi" w:hAnsiTheme="majorHAnsi"/>
            </w:rPr>
            <w:delText xml:space="preserve"> Certain jurisdictions apply a disclaimer on descriptive terms. The "fair use" exception used in certain jurisdictions allows a trademarked word or phrase to be used by a third party in a non-trademark sense, as a descriptor of the third party’s goods or services or their geographic origin. Under other jurisdiction, the protection granted by trademark law does simply not extend to descriptive terms.</w:delText>
          </w:r>
        </w:del>
      </w:ins>
    </w:p>
  </w:footnote>
  <w:footnote w:id="27">
    <w:p w14:paraId="12B75602" w14:textId="4F42CFE6" w:rsidR="00281840" w:rsidDel="00311D5F" w:rsidRDefault="00281840">
      <w:pPr>
        <w:pStyle w:val="FootnoteText"/>
        <w:rPr>
          <w:del w:id="102" w:author="Author"/>
        </w:rPr>
      </w:pPr>
      <w:ins w:id="103" w:author="Author">
        <w:del w:id="104" w:author="Author">
          <w:r w:rsidDel="00311D5F">
            <w:rPr>
              <w:rStyle w:val="FootnoteReference"/>
            </w:rPr>
            <w:footnoteRef/>
          </w:r>
          <w:r w:rsidDel="00311D5F">
            <w:delText xml:space="preserve"> </w:delText>
          </w:r>
          <w:r w:rsidDel="00311D5F">
            <w:rPr>
              <w:rFonts w:asciiTheme="majorHAnsi" w:hAnsiTheme="majorHAnsi"/>
            </w:rPr>
            <w:delText xml:space="preserve">With regard to the prior footnote: </w:delText>
          </w:r>
          <w:r w:rsidRPr="00656770" w:rsidDel="00311D5F">
            <w:rPr>
              <w:rFonts w:asciiTheme="majorHAnsi" w:hAnsiTheme="majorHAnsi"/>
            </w:rPr>
            <w:delText>Some Work Track members believe that it would be a more accurate reflection of the law to s</w:delText>
          </w:r>
          <w:r w:rsidDel="00311D5F">
            <w:rPr>
              <w:rFonts w:asciiTheme="majorHAnsi" w:hAnsiTheme="majorHAnsi"/>
            </w:rPr>
            <w:delText>tate “</w:delText>
          </w:r>
          <w:r w:rsidRPr="00656770" w:rsidDel="00311D5F">
            <w:rPr>
              <w:rFonts w:asciiTheme="majorHAnsi" w:hAnsiTheme="majorHAnsi"/>
            </w:rPr>
            <w:delText>Certain jurisdictions may require a disclaimer in a trademark registration when a descriptive term is used generically as an element of the mark."</w:delText>
          </w:r>
          <w:r w:rsidDel="00311D5F">
            <w:rPr>
              <w:rFonts w:asciiTheme="majorHAnsi" w:hAnsiTheme="majorHAnsi"/>
            </w:rPr>
            <w:delText xml:space="preserve">  </w:delText>
          </w:r>
          <w:r w:rsidRPr="008B4F56" w:rsidDel="00311D5F">
            <w:rPr>
              <w:rFonts w:asciiTheme="majorHAnsi" w:hAnsiTheme="majorHAnsi"/>
            </w:rPr>
            <w:delText xml:space="preserve">Also, some Work Track members believe that it would be a more accurate reflection of the law to state: </w:delText>
          </w:r>
          <w:r w:rsidDel="00311D5F">
            <w:rPr>
              <w:rFonts w:asciiTheme="majorHAnsi" w:hAnsiTheme="majorHAnsi"/>
            </w:rPr>
            <w:delText>“In</w:delText>
          </w:r>
          <w:r w:rsidRPr="008B4F56" w:rsidDel="00311D5F">
            <w:rPr>
              <w:rFonts w:asciiTheme="majorHAnsi" w:hAnsiTheme="majorHAnsi"/>
            </w:rPr>
            <w:delText xml:space="preserve"> other jurisdiction</w:delText>
          </w:r>
          <w:r w:rsidDel="00311D5F">
            <w:rPr>
              <w:rFonts w:asciiTheme="majorHAnsi" w:hAnsiTheme="majorHAnsi"/>
            </w:rPr>
            <w:delText>s</w:delText>
          </w:r>
          <w:r w:rsidRPr="008B4F56" w:rsidDel="00311D5F">
            <w:rPr>
              <w:rFonts w:asciiTheme="majorHAnsi" w:hAnsiTheme="majorHAnsi"/>
            </w:rPr>
            <w:delText>, the protection granted by trademark law does simply not extend to descriptive terms</w:delText>
          </w:r>
          <w:r w:rsidDel="00311D5F">
            <w:rPr>
              <w:rFonts w:asciiTheme="majorHAnsi" w:hAnsiTheme="majorHAnsi"/>
            </w:rPr>
            <w:delText xml:space="preserve"> when used in connection with the goods and/or services they describe. However, trademark protection may be extended to a descriptive term when it acquires distinctiveness through use and promotion of the brand.”</w:delText>
          </w:r>
        </w:del>
      </w:ins>
    </w:p>
  </w:footnote>
  <w:footnote w:id="28">
    <w:p w14:paraId="20BFDE16" w14:textId="67471C39" w:rsidR="00281840" w:rsidDel="00311D5F" w:rsidRDefault="00281840">
      <w:pPr>
        <w:pStyle w:val="FootnoteText"/>
        <w:rPr>
          <w:del w:id="105" w:author="Author"/>
        </w:rPr>
      </w:pPr>
      <w:ins w:id="106" w:author="Author">
        <w:del w:id="107" w:author="Author">
          <w:r w:rsidDel="00311D5F">
            <w:rPr>
              <w:rStyle w:val="FootnoteReference"/>
            </w:rPr>
            <w:footnoteRef/>
          </w:r>
          <w:r w:rsidDel="00311D5F">
            <w:delText xml:space="preserve"> </w:delText>
          </w:r>
          <w:r w:rsidRPr="00656770" w:rsidDel="00311D5F">
            <w:rPr>
              <w:rFonts w:asciiTheme="majorHAnsi" w:hAnsiTheme="majorHAnsi"/>
            </w:rPr>
            <w:delText>Some Work Track members believe that it would be a more accurate reflection of the law to state</w:delText>
          </w:r>
          <w:r w:rsidDel="00311D5F">
            <w:rPr>
              <w:rFonts w:asciiTheme="majorHAnsi" w:hAnsiTheme="majorHAnsi"/>
            </w:rPr>
            <w:delText xml:space="preserve">: </w:delText>
          </w:r>
          <w:r w:rsidRPr="00656770" w:rsidDel="00311D5F">
            <w:rPr>
              <w:rFonts w:asciiTheme="majorHAnsi" w:hAnsiTheme="majorHAnsi"/>
            </w:rPr>
            <w:delText xml:space="preserve">"In addition, mechanisms exist in domestic trademark laws to allow third parties to use descriptive terms in a non-trademark sense (like for instance geographic terms, which are </w:delText>
          </w:r>
          <w:r w:rsidDel="00311D5F">
            <w:rPr>
              <w:rFonts w:asciiTheme="majorHAnsi" w:hAnsiTheme="majorHAnsi"/>
            </w:rPr>
            <w:delText>geographically</w:delText>
          </w:r>
          <w:r w:rsidRPr="00656770" w:rsidDel="00311D5F">
            <w:rPr>
              <w:rFonts w:asciiTheme="majorHAnsi" w:hAnsiTheme="majorHAnsi"/>
            </w:rPr>
            <w:delText xml:space="preserve"> descriptive when the goods and services originate from that place, the place is generally known to the public, and the public would make an association between the goods or services and the place named in the mark), even if these terms are part of a registered trademark.</w:delText>
          </w:r>
          <w:r w:rsidDel="00311D5F">
            <w:rPr>
              <w:rFonts w:asciiTheme="majorHAnsi" w:hAnsiTheme="majorHAnsi"/>
            </w:rPr>
            <w:delText>”</w:delText>
          </w:r>
        </w:del>
      </w:ins>
    </w:p>
  </w:footnote>
  <w:footnote w:id="29">
    <w:p w14:paraId="5680D7E0" w14:textId="77777777" w:rsidR="00281840" w:rsidRDefault="00281840"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30">
    <w:p w14:paraId="27E68EE8" w14:textId="77777777" w:rsidR="00281840" w:rsidRDefault="0028184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31">
    <w:p w14:paraId="53052EA6" w14:textId="0B2049AA"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121"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"https://ccnso.icann.org/sites/default/files/field-attached/ccwg-ctn-final-paper-15jun17-en.pdf" </w:instrText>
        </w:r>
        <w:r>
          <w:rPr>
            <w:rFonts w:ascii="Calibri" w:eastAsia="Calibri" w:hAnsi="Calibri" w:cs="Calibri"/>
            <w:sz w:val="20"/>
            <w:szCs w:val="20"/>
          </w:rPr>
        </w:r>
        <w:r>
          <w:rPr>
            <w:rFonts w:ascii="Calibri" w:eastAsia="Calibri" w:hAnsi="Calibri" w:cs="Calibri"/>
            <w:sz w:val="20"/>
            <w:szCs w:val="20"/>
          </w:rPr>
          <w:fldChar w:fldCharType="separate"/>
        </w:r>
        <w:r w:rsidRPr="00517D44">
          <w:rPr>
            <w:rStyle w:val="Hyperlink"/>
            <w:rFonts w:ascii="Calibri" w:eastAsia="Calibri" w:hAnsi="Calibri" w:cs="Calibri"/>
            <w:sz w:val="20"/>
            <w:szCs w:val="20"/>
          </w:rPr>
          <w:t>https://ccnso.icann.org/sites/default/files/field-attached/ccwg-ctn-final-paper-15jun17-en.pdf</w:t>
        </w:r>
        <w:r>
          <w:rPr>
            <w:rFonts w:ascii="Calibri" w:eastAsia="Calibri" w:hAnsi="Calibri" w:cs="Calibri"/>
            <w:sz w:val="20"/>
            <w:szCs w:val="20"/>
          </w:rPr>
          <w:fldChar w:fldCharType="end"/>
        </w:r>
      </w:ins>
    </w:p>
  </w:footnote>
  <w:footnote w:id="32">
    <w:p w14:paraId="08DB8461" w14:textId="77777777"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33">
    <w:p w14:paraId="74CF2AA5" w14:textId="6C29A739" w:rsidR="00281840" w:rsidRPr="00517D44" w:rsidRDefault="00281840">
      <w:pPr>
        <w:pStyle w:val="FootnoteText"/>
        <w:rPr>
          <w:rFonts w:asciiTheme="majorHAnsi" w:hAnsiTheme="majorHAnsi"/>
        </w:rPr>
      </w:pPr>
      <w:r w:rsidRPr="00517D44">
        <w:rPr>
          <w:rStyle w:val="FootnoteReference"/>
          <w:rFonts w:asciiTheme="majorHAnsi" w:hAnsiTheme="majorHAnsi"/>
          <w:color w:val="000000" w:themeColor="text1"/>
        </w:rPr>
        <w:footnoteRef/>
      </w:r>
      <w:r w:rsidRPr="00517D44">
        <w:rPr>
          <w:rFonts w:asciiTheme="majorHAnsi" w:hAnsiTheme="majorHAnsi"/>
          <w:color w:val="000000" w:themeColor="text1"/>
        </w:rPr>
        <w:t xml:space="preserve"> The decoding table is available at </w:t>
      </w:r>
      <w:ins w:id="151" w:author="Author">
        <w:r>
          <w:rPr>
            <w:rFonts w:asciiTheme="majorHAnsi" w:hAnsiTheme="majorHAnsi"/>
            <w:color w:val="000000" w:themeColor="text1"/>
            <w:highlight w:val="white"/>
          </w:rPr>
          <w:fldChar w:fldCharType="begin"/>
        </w:r>
        <w:r>
          <w:rPr>
            <w:rFonts w:asciiTheme="majorHAnsi" w:hAnsiTheme="majorHAnsi"/>
            <w:color w:val="000000" w:themeColor="text1"/>
            <w:highlight w:val="white"/>
          </w:rPr>
          <w:instrText xml:space="preserve"> HYPERLINK "https://www.iso.org/obp/ui/" \l "iso:pub:PUB500001:en" </w:instrText>
        </w:r>
        <w:r>
          <w:rPr>
            <w:rFonts w:asciiTheme="majorHAnsi" w:hAnsiTheme="majorHAnsi"/>
            <w:color w:val="000000" w:themeColor="text1"/>
            <w:highlight w:val="white"/>
          </w:rPr>
        </w:r>
        <w:r>
          <w:rPr>
            <w:rFonts w:asciiTheme="majorHAnsi" w:hAnsiTheme="majorHAnsi"/>
            <w:color w:val="000000" w:themeColor="text1"/>
            <w:highlight w:val="white"/>
          </w:rPr>
          <w:fldChar w:fldCharType="separate"/>
        </w:r>
        <w:r w:rsidRPr="00517D44">
          <w:rPr>
            <w:rStyle w:val="Hyperlink"/>
            <w:rFonts w:asciiTheme="majorHAnsi" w:hAnsiTheme="majorHAnsi"/>
            <w:highlight w:val="white"/>
          </w:rPr>
          <w:t>https://www.iso.org/obp/ui/#iso:pub:PUB500001:en</w:t>
        </w:r>
        <w:r>
          <w:rPr>
            <w:rFonts w:asciiTheme="majorHAnsi" w:hAnsiTheme="majorHAnsi"/>
            <w:color w:val="000000" w:themeColor="text1"/>
            <w:highlight w:val="white"/>
          </w:rPr>
          <w:fldChar w:fldCharType="end"/>
        </w:r>
      </w:ins>
    </w:p>
  </w:footnote>
  <w:footnote w:id="34">
    <w:p w14:paraId="68722A31" w14:textId="77777777" w:rsidR="00281840" w:rsidRDefault="00281840"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281840" w:rsidRDefault="00281840" w:rsidP="0048215E">
      <w:pPr>
        <w:rPr>
          <w:rFonts w:ascii="Calibri" w:eastAsia="Calibri" w:hAnsi="Calibri" w:cs="Calibri"/>
          <w:sz w:val="20"/>
          <w:szCs w:val="20"/>
        </w:rPr>
      </w:pPr>
    </w:p>
  </w:footnote>
  <w:footnote w:id="35">
    <w:p w14:paraId="170EEB13" w14:textId="77777777"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281840" w:rsidRDefault="00281840"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6">
    <w:p w14:paraId="30E443BD" w14:textId="77777777"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281840" w:rsidRDefault="00281840"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7">
    <w:p w14:paraId="7C2CCD15" w14:textId="77777777"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281840" w:rsidRDefault="00281840"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281840" w:rsidRDefault="00281840"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0">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281840" w:rsidRDefault="00281840"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1">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8">
    <w:p w14:paraId="07517F1A" w14:textId="0B1D0B1E" w:rsidR="00281840" w:rsidRDefault="00281840" w:rsidP="0048215E">
      <w:pPr>
        <w:rPr>
          <w:rFonts w:ascii="Calibri" w:eastAsia="Calibri" w:hAnsi="Calibri" w:cs="Calibri"/>
          <w:sz w:val="20"/>
          <w:szCs w:val="20"/>
        </w:rPr>
      </w:pPr>
      <w:r>
        <w:rPr>
          <w:vertAlign w:val="superscript"/>
        </w:rPr>
        <w:footnoteRef/>
      </w:r>
      <w:r>
        <w:rPr>
          <w:sz w:val="20"/>
          <w:szCs w:val="20"/>
        </w:rPr>
        <w:t xml:space="preserve"> </w:t>
      </w:r>
      <w:ins w:id="176"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"http://www.unesco.org/new/en/unesco/worldwide" </w:instrText>
        </w:r>
        <w:r>
          <w:rPr>
            <w:rFonts w:ascii="Calibri" w:eastAsia="Calibri" w:hAnsi="Calibri" w:cs="Calibri"/>
            <w:sz w:val="20"/>
            <w:szCs w:val="20"/>
          </w:rPr>
        </w:r>
        <w:r>
          <w:rPr>
            <w:rFonts w:ascii="Calibri" w:eastAsia="Calibri" w:hAnsi="Calibri" w:cs="Calibri"/>
            <w:sz w:val="20"/>
            <w:szCs w:val="20"/>
          </w:rPr>
          <w:fldChar w:fldCharType="separate"/>
        </w:r>
        <w:r w:rsidRPr="00517D44">
          <w:rPr>
            <w:rStyle w:val="Hyperlink"/>
            <w:rFonts w:ascii="Calibri" w:eastAsia="Calibri" w:hAnsi="Calibri" w:cs="Calibri"/>
            <w:sz w:val="20"/>
            <w:szCs w:val="20"/>
          </w:rPr>
          <w:t>See</w:t>
        </w:r>
        <w:r w:rsidRPr="00517D44">
          <w:rPr>
            <w:rStyle w:val="Hyperlink"/>
            <w:rFonts w:ascii="Calibri" w:eastAsia="Calibri" w:hAnsi="Calibri" w:cs="Calibri"/>
            <w:i/>
            <w:sz w:val="20"/>
            <w:szCs w:val="20"/>
          </w:rPr>
          <w:t xml:space="preserve"> </w:t>
        </w:r>
        <w:r w:rsidRPr="00517D44">
          <w:rPr>
            <w:rStyle w:val="Hyperlink"/>
            <w:rFonts w:ascii="Calibri" w:eastAsia="Calibri" w:hAnsi="Calibri" w:cs="Calibri"/>
            <w:sz w:val="20"/>
            <w:szCs w:val="20"/>
          </w:rPr>
          <w:t>http://www.unesco.org/new/en/unesco/worldwide/.</w:t>
        </w:r>
        <w:r>
          <w:rPr>
            <w:rFonts w:ascii="Calibri" w:eastAsia="Calibri" w:hAnsi="Calibri" w:cs="Calibri"/>
            <w:sz w:val="20"/>
            <w:szCs w:val="20"/>
          </w:rPr>
          <w:fldChar w:fldCharType="end"/>
        </w:r>
      </w:ins>
    </w:p>
  </w:footnote>
  <w:footnote w:id="39">
    <w:p w14:paraId="5C85BBFF" w14:textId="54C4971B" w:rsidR="00281840" w:rsidRDefault="00281840"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ins w:id="177"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"http://unstats.un.org/unsd/methods/m49/m49regin.htm" </w:instrText>
        </w:r>
        <w:r>
          <w:rPr>
            <w:rFonts w:ascii="Calibri" w:eastAsia="Calibri" w:hAnsi="Calibri" w:cs="Calibri"/>
            <w:sz w:val="20"/>
            <w:szCs w:val="20"/>
          </w:rPr>
        </w:r>
        <w:r>
          <w:rPr>
            <w:rFonts w:ascii="Calibri" w:eastAsia="Calibri" w:hAnsi="Calibri" w:cs="Calibri"/>
            <w:sz w:val="20"/>
            <w:szCs w:val="20"/>
          </w:rPr>
          <w:fldChar w:fldCharType="separate"/>
        </w:r>
        <w:r w:rsidRPr="00517D44">
          <w:rPr>
            <w:rStyle w:val="Hyperlink"/>
            <w:rFonts w:ascii="Calibri" w:eastAsia="Calibri" w:hAnsi="Calibri" w:cs="Calibri"/>
            <w:sz w:val="20"/>
            <w:szCs w:val="20"/>
          </w:rPr>
          <w:t>http://unstats.un.org/unsd/methods/m49/m49regin.htm</w:t>
        </w:r>
        <w:r>
          <w:rPr>
            <w:rFonts w:ascii="Calibri" w:eastAsia="Calibri" w:hAnsi="Calibri" w:cs="Calibri"/>
            <w:sz w:val="20"/>
            <w:szCs w:val="20"/>
          </w:rPr>
          <w:fldChar w:fldCharType="end"/>
        </w:r>
      </w:ins>
      <w:r>
        <w:rPr>
          <w:rFonts w:ascii="Calibri" w:eastAsia="Calibri" w:hAnsi="Calibri" w:cs="Calibri"/>
          <w:sz w:val="20"/>
          <w:szCs w:val="20"/>
        </w:rPr>
        <w:t>.</w:t>
      </w:r>
    </w:p>
    <w:p w14:paraId="1189FE48" w14:textId="77777777" w:rsidR="00281840" w:rsidRDefault="00281840"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281840" w:rsidRDefault="00281840" w:rsidP="0048215E">
      <w:pPr>
        <w:rPr>
          <w:sz w:val="20"/>
          <w:szCs w:val="20"/>
        </w:rPr>
      </w:pPr>
      <w:r>
        <w:rPr>
          <w:sz w:val="20"/>
          <w:szCs w:val="20"/>
        </w:rPr>
        <w:tab/>
      </w:r>
      <w:r>
        <w:rPr>
          <w:sz w:val="20"/>
          <w:szCs w:val="20"/>
        </w:rPr>
        <w:tab/>
      </w:r>
      <w:r>
        <w:rPr>
          <w:sz w:val="20"/>
          <w:szCs w:val="20"/>
        </w:rPr>
        <w:tab/>
      </w:r>
    </w:p>
    <w:p w14:paraId="166A976A" w14:textId="77777777" w:rsidR="00281840" w:rsidRDefault="00281840" w:rsidP="0048215E">
      <w:pPr>
        <w:rPr>
          <w:sz w:val="20"/>
          <w:szCs w:val="20"/>
        </w:rPr>
      </w:pPr>
      <w:r>
        <w:rPr>
          <w:sz w:val="20"/>
          <w:szCs w:val="20"/>
        </w:rPr>
        <w:tab/>
      </w:r>
      <w:r>
        <w:rPr>
          <w:sz w:val="20"/>
          <w:szCs w:val="20"/>
        </w:rPr>
        <w:tab/>
      </w:r>
    </w:p>
    <w:p w14:paraId="123F85D1" w14:textId="77777777" w:rsidR="00281840" w:rsidRDefault="00281840" w:rsidP="0048215E">
      <w:pPr>
        <w:rPr>
          <w:sz w:val="20"/>
          <w:szCs w:val="20"/>
        </w:rPr>
      </w:pPr>
    </w:p>
  </w:footnote>
  <w:footnote w:id="40">
    <w:p w14:paraId="68F1C763" w14:textId="15706DEE" w:rsidR="00281840" w:rsidRPr="00BE0865" w:rsidRDefault="00281840">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22" w:history="1">
        <w:r w:rsidRPr="00BE0865">
          <w:rPr>
            <w:rStyle w:val="Hyperlink"/>
            <w:rFonts w:asciiTheme="majorHAnsi" w:hAnsiTheme="majorHAnsi" w:cstheme="majorHAnsi"/>
          </w:rPr>
          <w:t>https://www.icann.org/public-comments/gtld-subsequent-procedures-initial-2018-07-03-en</w:t>
        </w:r>
      </w:hyperlink>
    </w:p>
  </w:footnote>
  <w:footnote w:id="41">
    <w:p w14:paraId="37E27BDD" w14:textId="4B4C09A7" w:rsidR="00281840" w:rsidRPr="00BE0865" w:rsidRDefault="00281840">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23" w:history="1">
        <w:r w:rsidRPr="00BE0865">
          <w:rPr>
            <w:rStyle w:val="Hyperlink"/>
            <w:rFonts w:asciiTheme="majorHAnsi" w:hAnsiTheme="majorHAnsi" w:cstheme="majorHAnsi"/>
          </w:rPr>
          <w:t>https://gnso.icann.org/en/issues/new-gtlds/pdp-dec05-fr-parta-08aug07.htm</w:t>
        </w:r>
      </w:hyperlink>
    </w:p>
  </w:footnote>
  <w:footnote w:id="42">
    <w:p w14:paraId="5439F22A" w14:textId="77777777" w:rsidR="00281840" w:rsidRPr="00BE0865" w:rsidRDefault="00281840"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4" w:history="1">
        <w:r w:rsidRPr="00BE0865">
          <w:rPr>
            <w:rStyle w:val="Hyperlink"/>
            <w:rFonts w:asciiTheme="majorHAnsi" w:hAnsiTheme="majorHAnsi" w:cstheme="majorHAnsi"/>
          </w:rPr>
          <w:t>https://community.icann.org/x/2R6OAw</w:t>
        </w:r>
      </w:hyperlink>
    </w:p>
  </w:footnote>
  <w:footnote w:id="43">
    <w:p w14:paraId="4E0C1CBC" w14:textId="77777777" w:rsidR="00281840" w:rsidRPr="00BE0865" w:rsidRDefault="00281840"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5" w:history="1">
        <w:r w:rsidRPr="00BE0865">
          <w:rPr>
            <w:rStyle w:val="Hyperlink"/>
            <w:rFonts w:asciiTheme="majorHAnsi" w:hAnsiTheme="majorHAnsi" w:cstheme="majorHAnsi"/>
          </w:rPr>
          <w:t>https://community.icann.org/x/3B6OAw</w:t>
        </w:r>
      </w:hyperlink>
    </w:p>
  </w:footnote>
  <w:footnote w:id="44">
    <w:p w14:paraId="41B72C37" w14:textId="77777777" w:rsidR="00281840" w:rsidRPr="00BE0865" w:rsidRDefault="00281840"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6" w:history="1">
        <w:r w:rsidRPr="00BE0865">
          <w:rPr>
            <w:rStyle w:val="Hyperlink"/>
            <w:rFonts w:asciiTheme="majorHAnsi" w:hAnsiTheme="majorHAnsi" w:cstheme="majorHAnsi"/>
          </w:rPr>
          <w:t>https://community.icann.org/x/Gq7DAw</w:t>
        </w:r>
      </w:hyperlink>
    </w:p>
  </w:footnote>
  <w:footnote w:id="45">
    <w:p w14:paraId="5D8184C7" w14:textId="7F1893CC" w:rsidR="00281840" w:rsidRDefault="00281840">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7"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 w:id="46">
    <w:p w14:paraId="3BF98861" w14:textId="3D94CB3A" w:rsidR="00281840" w:rsidRPr="00517D44" w:rsidRDefault="00281840">
      <w:pPr>
        <w:pStyle w:val="FootnoteText"/>
        <w:rPr>
          <w:rFonts w:asciiTheme="majorHAnsi" w:hAnsiTheme="majorHAnsi"/>
          <w:szCs w:val="20"/>
        </w:rPr>
      </w:pPr>
      <w:r w:rsidRPr="00517D44">
        <w:rPr>
          <w:rStyle w:val="FootnoteReference"/>
          <w:rFonts w:asciiTheme="majorHAnsi" w:hAnsiTheme="majorHAnsi"/>
          <w:color w:val="000000" w:themeColor="text1"/>
          <w:szCs w:val="20"/>
        </w:rPr>
        <w:footnoteRef/>
      </w:r>
      <w:r w:rsidRPr="00517D44">
        <w:rPr>
          <w:rFonts w:asciiTheme="majorHAnsi" w:hAnsiTheme="majorHAnsi"/>
          <w:color w:val="000000" w:themeColor="text1"/>
          <w:szCs w:val="20"/>
        </w:rPr>
        <w:t xml:space="preserve"> Please see recommendation 11 for specific language regarding treatment of non-capital city names.</w:t>
      </w:r>
    </w:p>
  </w:footnote>
  <w:footnote w:id="47">
    <w:p w14:paraId="135E1CA7" w14:textId="77777777" w:rsidR="00281840" w:rsidRPr="003E5C4D" w:rsidRDefault="00281840" w:rsidP="00EC0B85">
      <w:pPr>
        <w:rPr>
          <w:rFonts w:ascii="Calibri" w:eastAsia="Calibri" w:hAnsi="Calibri" w:cs="Calibri"/>
          <w:sz w:val="20"/>
          <w:szCs w:val="20"/>
        </w:rPr>
      </w:pPr>
      <w:r w:rsidRPr="00517D44">
        <w:rPr>
          <w:rFonts w:asciiTheme="majorHAnsi" w:hAnsiTheme="majorHAnsi"/>
          <w:sz w:val="20"/>
          <w:szCs w:val="20"/>
          <w:vertAlign w:val="superscript"/>
        </w:rPr>
        <w:footnoteRef/>
      </w:r>
      <w:r w:rsidRPr="00517D44">
        <w:rPr>
          <w:rFonts w:asciiTheme="majorHAnsi" w:eastAsia="Calibri" w:hAnsiTheme="majorHAnsi" w:cs="Calibri"/>
          <w:sz w:val="20"/>
          <w:szCs w:val="20"/>
        </w:rPr>
        <w:t xml:space="preserve"> The term “character” refers to either a single letter (for example “a”) or a single digit (for example “1”).</w:t>
      </w:r>
      <w:r w:rsidRPr="003E5C4D">
        <w:rPr>
          <w:rFonts w:ascii="Calibri" w:eastAsia="Calibri" w:hAnsi="Calibri" w:cs="Calibri"/>
          <w:sz w:val="20"/>
          <w:szCs w:val="20"/>
        </w:rPr>
        <w:t xml:space="preserve"> </w:t>
      </w:r>
    </w:p>
  </w:footnote>
  <w:footnote w:id="48">
    <w:p w14:paraId="1C7DE8C5" w14:textId="77777777" w:rsidR="00281840" w:rsidRPr="007C65EA" w:rsidRDefault="00281840" w:rsidP="00EC0B85">
      <w:pPr>
        <w:rPr>
          <w:rFonts w:ascii="Calibri" w:eastAsia="Calibri" w:hAnsi="Calibri" w:cs="Calibri"/>
          <w:sz w:val="20"/>
          <w:szCs w:val="20"/>
        </w:rPr>
      </w:pPr>
      <w:r>
        <w:rPr>
          <w:vertAlign w:val="superscript"/>
        </w:rPr>
        <w:footnoteRef/>
      </w:r>
      <w:r>
        <w:rPr>
          <w:sz w:val="20"/>
          <w:szCs w:val="20"/>
        </w:rPr>
        <w:t xml:space="preserve"> </w:t>
      </w: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p>
    <w:p w14:paraId="25578697" w14:textId="77777777" w:rsidR="00281840" w:rsidRDefault="00281840" w:rsidP="00EC0B85">
      <w:pPr>
        <w:rPr>
          <w:rFonts w:ascii="Calibri" w:eastAsia="Calibri" w:hAnsi="Calibri" w:cs="Calibri"/>
          <w:color w:val="333333"/>
          <w:sz w:val="20"/>
          <w:szCs w:val="20"/>
        </w:rPr>
      </w:pPr>
    </w:p>
    <w:p w14:paraId="29D30B19" w14:textId="77777777" w:rsidR="00281840" w:rsidRDefault="00281840" w:rsidP="00EC0B85">
      <w:pPr>
        <w:rPr>
          <w:sz w:val="20"/>
          <w:szCs w:val="20"/>
        </w:rPr>
      </w:pPr>
    </w:p>
  </w:footnote>
  <w:footnote w:id="49">
    <w:p w14:paraId="205D996C" w14:textId="77777777" w:rsidR="00281840" w:rsidRDefault="00281840" w:rsidP="00EC0B85">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28">
        <w:r>
          <w:rPr>
            <w:rFonts w:ascii="Calibri" w:eastAsia="Calibri" w:hAnsi="Calibri" w:cs="Calibri"/>
            <w:color w:val="1155CC"/>
            <w:sz w:val="20"/>
            <w:szCs w:val="20"/>
            <w:u w:val="single"/>
          </w:rPr>
          <w:t>http://www.unesco.org/new/en/unesco/worldwide/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67053429" w:rsidR="00281840" w:rsidRPr="007B7451" w:rsidRDefault="00281840"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&#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A790ge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7" w:author="Author">
      <w:r>
        <w:rPr>
          <w:noProof/>
        </w:rPr>
        <w:t>29 November 2018</w:t>
      </w:r>
    </w:ins>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0D9DF262" w:rsidR="00281840" w:rsidRPr="007B7451" w:rsidRDefault="00281840"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0A31E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FB8F7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9" w:author="Author">
      <w:r>
        <w:rPr>
          <w:noProof/>
        </w:rPr>
        <w:t>29 November 2018</w:t>
      </w:r>
    </w:ins>
    <w:del w:id="20" w:author="Author">
      <w:r w:rsidDel="007E3C0B">
        <w:rPr>
          <w:noProof/>
        </w:rPr>
        <w:delText>28 November 2018</w:delText>
      </w:r>
    </w:del>
    <w:r>
      <w:fldChar w:fldCharType="end"/>
    </w:r>
  </w:p>
  <w:p w14:paraId="0EF24F6E" w14:textId="77777777" w:rsidR="00281840" w:rsidRDefault="002818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69262787" w:rsidR="00281840" w:rsidRPr="007B7451" w:rsidRDefault="00281840"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98" w:author="Author">
      <w:r>
        <w:rPr>
          <w:noProof/>
        </w:rPr>
        <w:t>29 November 2018</w:t>
      </w:r>
    </w:ins>
    <w:del w:id="199" w:author="Author">
      <w:r w:rsidDel="007E3C0B">
        <w:rPr>
          <w:noProof/>
        </w:rPr>
        <w:delText>28 November 2018</w:delText>
      </w:r>
    </w:del>
    <w:r>
      <w:fldChar w:fldCharType="end"/>
    </w:r>
  </w:p>
  <w:p w14:paraId="0E078E4C" w14:textId="77777777" w:rsidR="00281840" w:rsidRDefault="00281840">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B42DFC"/>
    <w:multiLevelType w:val="hybridMultilevel"/>
    <w:tmpl w:val="795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5A7439"/>
    <w:multiLevelType w:val="hybridMultilevel"/>
    <w:tmpl w:val="DCE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F704770"/>
    <w:multiLevelType w:val="hybridMultilevel"/>
    <w:tmpl w:val="ED5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4352CCE"/>
    <w:multiLevelType w:val="hybridMultilevel"/>
    <w:tmpl w:val="2D7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27F7A07"/>
    <w:multiLevelType w:val="hybridMultilevel"/>
    <w:tmpl w:val="426A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9"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BEF6F6F"/>
    <w:multiLevelType w:val="hybridMultilevel"/>
    <w:tmpl w:val="CA5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C846525"/>
    <w:multiLevelType w:val="hybridMultilevel"/>
    <w:tmpl w:val="BF98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60F4FBA"/>
    <w:multiLevelType w:val="hybridMultilevel"/>
    <w:tmpl w:val="327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91"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E116F53"/>
    <w:multiLevelType w:val="hybridMultilevel"/>
    <w:tmpl w:val="64C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CE2619B"/>
    <w:multiLevelType w:val="hybridMultilevel"/>
    <w:tmpl w:val="FC4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17616F"/>
    <w:multiLevelType w:val="hybridMultilevel"/>
    <w:tmpl w:val="37E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8"/>
  </w:num>
  <w:num w:numId="2">
    <w:abstractNumId w:val="92"/>
  </w:num>
  <w:num w:numId="3">
    <w:abstractNumId w:val="90"/>
  </w:num>
  <w:num w:numId="4">
    <w:abstractNumId w:val="75"/>
  </w:num>
  <w:num w:numId="5">
    <w:abstractNumId w:val="19"/>
  </w:num>
  <w:num w:numId="6">
    <w:abstractNumId w:val="124"/>
  </w:num>
  <w:num w:numId="7">
    <w:abstractNumId w:val="134"/>
  </w:num>
  <w:num w:numId="8">
    <w:abstractNumId w:val="121"/>
  </w:num>
  <w:num w:numId="9">
    <w:abstractNumId w:val="68"/>
  </w:num>
  <w:num w:numId="10">
    <w:abstractNumId w:val="95"/>
  </w:num>
  <w:num w:numId="11">
    <w:abstractNumId w:val="69"/>
  </w:num>
  <w:num w:numId="12">
    <w:abstractNumId w:val="43"/>
  </w:num>
  <w:num w:numId="13">
    <w:abstractNumId w:val="82"/>
  </w:num>
  <w:num w:numId="14">
    <w:abstractNumId w:val="91"/>
  </w:num>
  <w:num w:numId="15">
    <w:abstractNumId w:val="77"/>
  </w:num>
  <w:num w:numId="16">
    <w:abstractNumId w:val="31"/>
  </w:num>
  <w:num w:numId="17">
    <w:abstractNumId w:val="73"/>
  </w:num>
  <w:num w:numId="18">
    <w:abstractNumId w:val="44"/>
  </w:num>
  <w:num w:numId="19">
    <w:abstractNumId w:val="120"/>
  </w:num>
  <w:num w:numId="20">
    <w:abstractNumId w:val="50"/>
  </w:num>
  <w:num w:numId="21">
    <w:abstractNumId w:val="42"/>
  </w:num>
  <w:num w:numId="22">
    <w:abstractNumId w:val="99"/>
  </w:num>
  <w:num w:numId="23">
    <w:abstractNumId w:val="127"/>
  </w:num>
  <w:num w:numId="24">
    <w:abstractNumId w:val="25"/>
  </w:num>
  <w:num w:numId="25">
    <w:abstractNumId w:val="78"/>
  </w:num>
  <w:num w:numId="26">
    <w:abstractNumId w:val="18"/>
  </w:num>
  <w:num w:numId="27">
    <w:abstractNumId w:val="111"/>
  </w:num>
  <w:num w:numId="28">
    <w:abstractNumId w:val="128"/>
  </w:num>
  <w:num w:numId="29">
    <w:abstractNumId w:val="80"/>
  </w:num>
  <w:num w:numId="30">
    <w:abstractNumId w:val="28"/>
  </w:num>
  <w:num w:numId="31">
    <w:abstractNumId w:val="7"/>
  </w:num>
  <w:num w:numId="32">
    <w:abstractNumId w:val="83"/>
  </w:num>
  <w:num w:numId="33">
    <w:abstractNumId w:val="74"/>
  </w:num>
  <w:num w:numId="34">
    <w:abstractNumId w:val="33"/>
  </w:num>
  <w:num w:numId="35">
    <w:abstractNumId w:val="100"/>
  </w:num>
  <w:num w:numId="36">
    <w:abstractNumId w:val="37"/>
  </w:num>
  <w:num w:numId="37">
    <w:abstractNumId w:val="20"/>
  </w:num>
  <w:num w:numId="38">
    <w:abstractNumId w:val="79"/>
  </w:num>
  <w:num w:numId="39">
    <w:abstractNumId w:val="126"/>
  </w:num>
  <w:num w:numId="40">
    <w:abstractNumId w:val="30"/>
  </w:num>
  <w:num w:numId="41">
    <w:abstractNumId w:val="58"/>
  </w:num>
  <w:num w:numId="42">
    <w:abstractNumId w:val="35"/>
  </w:num>
  <w:num w:numId="43">
    <w:abstractNumId w:val="14"/>
  </w:num>
  <w:num w:numId="44">
    <w:abstractNumId w:val="4"/>
  </w:num>
  <w:num w:numId="45">
    <w:abstractNumId w:val="71"/>
  </w:num>
  <w:num w:numId="46">
    <w:abstractNumId w:val="130"/>
  </w:num>
  <w:num w:numId="47">
    <w:abstractNumId w:val="103"/>
  </w:num>
  <w:num w:numId="48">
    <w:abstractNumId w:val="93"/>
  </w:num>
  <w:num w:numId="49">
    <w:abstractNumId w:val="94"/>
  </w:num>
  <w:num w:numId="50">
    <w:abstractNumId w:val="122"/>
  </w:num>
  <w:num w:numId="51">
    <w:abstractNumId w:val="113"/>
  </w:num>
  <w:num w:numId="52">
    <w:abstractNumId w:val="118"/>
  </w:num>
  <w:num w:numId="53">
    <w:abstractNumId w:val="11"/>
  </w:num>
  <w:num w:numId="54">
    <w:abstractNumId w:val="27"/>
  </w:num>
  <w:num w:numId="55">
    <w:abstractNumId w:val="51"/>
  </w:num>
  <w:num w:numId="56">
    <w:abstractNumId w:val="116"/>
  </w:num>
  <w:num w:numId="57">
    <w:abstractNumId w:val="97"/>
  </w:num>
  <w:num w:numId="58">
    <w:abstractNumId w:val="62"/>
  </w:num>
  <w:num w:numId="59">
    <w:abstractNumId w:val="49"/>
  </w:num>
  <w:num w:numId="60">
    <w:abstractNumId w:val="104"/>
  </w:num>
  <w:num w:numId="61">
    <w:abstractNumId w:val="108"/>
  </w:num>
  <w:num w:numId="62">
    <w:abstractNumId w:val="112"/>
  </w:num>
  <w:num w:numId="63">
    <w:abstractNumId w:val="15"/>
  </w:num>
  <w:num w:numId="64">
    <w:abstractNumId w:val="16"/>
  </w:num>
  <w:num w:numId="65">
    <w:abstractNumId w:val="56"/>
  </w:num>
  <w:num w:numId="66">
    <w:abstractNumId w:val="0"/>
  </w:num>
  <w:num w:numId="67">
    <w:abstractNumId w:val="70"/>
  </w:num>
  <w:num w:numId="68">
    <w:abstractNumId w:val="57"/>
  </w:num>
  <w:num w:numId="69">
    <w:abstractNumId w:val="105"/>
  </w:num>
  <w:num w:numId="70">
    <w:abstractNumId w:val="102"/>
  </w:num>
  <w:num w:numId="71">
    <w:abstractNumId w:val="45"/>
  </w:num>
  <w:num w:numId="72">
    <w:abstractNumId w:val="5"/>
  </w:num>
  <w:num w:numId="73">
    <w:abstractNumId w:val="29"/>
  </w:num>
  <w:num w:numId="74">
    <w:abstractNumId w:val="52"/>
  </w:num>
  <w:num w:numId="75">
    <w:abstractNumId w:val="38"/>
  </w:num>
  <w:num w:numId="76">
    <w:abstractNumId w:val="89"/>
  </w:num>
  <w:num w:numId="77">
    <w:abstractNumId w:val="47"/>
  </w:num>
  <w:num w:numId="78">
    <w:abstractNumId w:val="132"/>
  </w:num>
  <w:num w:numId="79">
    <w:abstractNumId w:val="17"/>
  </w:num>
  <w:num w:numId="80">
    <w:abstractNumId w:val="123"/>
  </w:num>
  <w:num w:numId="81">
    <w:abstractNumId w:val="64"/>
  </w:num>
  <w:num w:numId="82">
    <w:abstractNumId w:val="81"/>
  </w:num>
  <w:num w:numId="83">
    <w:abstractNumId w:val="131"/>
  </w:num>
  <w:num w:numId="84">
    <w:abstractNumId w:val="54"/>
  </w:num>
  <w:num w:numId="85">
    <w:abstractNumId w:val="84"/>
  </w:num>
  <w:num w:numId="86">
    <w:abstractNumId w:val="61"/>
  </w:num>
  <w:num w:numId="87">
    <w:abstractNumId w:val="63"/>
  </w:num>
  <w:num w:numId="88">
    <w:abstractNumId w:val="9"/>
  </w:num>
  <w:num w:numId="89">
    <w:abstractNumId w:val="39"/>
  </w:num>
  <w:num w:numId="90">
    <w:abstractNumId w:val="129"/>
  </w:num>
  <w:num w:numId="91">
    <w:abstractNumId w:val="2"/>
  </w:num>
  <w:num w:numId="92">
    <w:abstractNumId w:val="22"/>
  </w:num>
  <w:num w:numId="93">
    <w:abstractNumId w:val="12"/>
  </w:num>
  <w:num w:numId="94">
    <w:abstractNumId w:val="125"/>
  </w:num>
  <w:num w:numId="95">
    <w:abstractNumId w:val="40"/>
  </w:num>
  <w:num w:numId="96">
    <w:abstractNumId w:val="41"/>
  </w:num>
  <w:num w:numId="97">
    <w:abstractNumId w:val="8"/>
  </w:num>
  <w:num w:numId="98">
    <w:abstractNumId w:val="114"/>
  </w:num>
  <w:num w:numId="99">
    <w:abstractNumId w:val="60"/>
  </w:num>
  <w:num w:numId="100">
    <w:abstractNumId w:val="133"/>
  </w:num>
  <w:num w:numId="101">
    <w:abstractNumId w:val="1"/>
  </w:num>
  <w:num w:numId="102">
    <w:abstractNumId w:val="72"/>
  </w:num>
  <w:num w:numId="103">
    <w:abstractNumId w:val="86"/>
  </w:num>
  <w:num w:numId="104">
    <w:abstractNumId w:val="107"/>
  </w:num>
  <w:num w:numId="105">
    <w:abstractNumId w:val="119"/>
  </w:num>
  <w:num w:numId="106">
    <w:abstractNumId w:val="106"/>
  </w:num>
  <w:num w:numId="107">
    <w:abstractNumId w:val="13"/>
  </w:num>
  <w:num w:numId="108">
    <w:abstractNumId w:val="115"/>
  </w:num>
  <w:num w:numId="109">
    <w:abstractNumId w:val="23"/>
  </w:num>
  <w:num w:numId="110">
    <w:abstractNumId w:val="65"/>
  </w:num>
  <w:num w:numId="111">
    <w:abstractNumId w:val="76"/>
  </w:num>
  <w:num w:numId="112">
    <w:abstractNumId w:val="88"/>
  </w:num>
  <w:num w:numId="113">
    <w:abstractNumId w:val="32"/>
  </w:num>
  <w:num w:numId="114">
    <w:abstractNumId w:val="59"/>
  </w:num>
  <w:num w:numId="115">
    <w:abstractNumId w:val="98"/>
  </w:num>
  <w:num w:numId="116">
    <w:abstractNumId w:val="6"/>
  </w:num>
  <w:num w:numId="117">
    <w:abstractNumId w:val="85"/>
  </w:num>
  <w:num w:numId="118">
    <w:abstractNumId w:val="117"/>
  </w:num>
  <w:num w:numId="119">
    <w:abstractNumId w:val="101"/>
  </w:num>
  <w:num w:numId="120">
    <w:abstractNumId w:val="26"/>
  </w:num>
  <w:num w:numId="121">
    <w:abstractNumId w:val="10"/>
  </w:num>
  <w:num w:numId="122">
    <w:abstractNumId w:val="3"/>
  </w:num>
  <w:num w:numId="1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num>
  <w:num w:numId="125">
    <w:abstractNumId w:val="36"/>
  </w:num>
  <w:num w:numId="126">
    <w:abstractNumId w:val="55"/>
  </w:num>
  <w:num w:numId="127">
    <w:abstractNumId w:val="96"/>
  </w:num>
  <w:num w:numId="128">
    <w:abstractNumId w:val="110"/>
  </w:num>
  <w:num w:numId="129">
    <w:abstractNumId w:val="24"/>
  </w:num>
  <w:num w:numId="130">
    <w:abstractNumId w:val="87"/>
  </w:num>
  <w:num w:numId="131">
    <w:abstractNumId w:val="34"/>
  </w:num>
  <w:num w:numId="132">
    <w:abstractNumId w:val="109"/>
  </w:num>
  <w:num w:numId="133">
    <w:abstractNumId w:val="53"/>
  </w:num>
  <w:num w:numId="134">
    <w:abstractNumId w:val="46"/>
  </w:num>
  <w:num w:numId="135">
    <w:abstractNumId w:val="2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20D"/>
    <w:rsid w:val="00002CBE"/>
    <w:rsid w:val="00005401"/>
    <w:rsid w:val="00020569"/>
    <w:rsid w:val="0003340A"/>
    <w:rsid w:val="0003659B"/>
    <w:rsid w:val="000367B4"/>
    <w:rsid w:val="00044344"/>
    <w:rsid w:val="000445C6"/>
    <w:rsid w:val="00046C9F"/>
    <w:rsid w:val="000527C7"/>
    <w:rsid w:val="00053B91"/>
    <w:rsid w:val="00063289"/>
    <w:rsid w:val="00072C03"/>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786"/>
    <w:rsid w:val="000D3F3D"/>
    <w:rsid w:val="000E0D5E"/>
    <w:rsid w:val="000E4E05"/>
    <w:rsid w:val="000F0F9D"/>
    <w:rsid w:val="000F36BA"/>
    <w:rsid w:val="000F55A4"/>
    <w:rsid w:val="00103056"/>
    <w:rsid w:val="00112AF1"/>
    <w:rsid w:val="001243F1"/>
    <w:rsid w:val="00124409"/>
    <w:rsid w:val="00127E6B"/>
    <w:rsid w:val="001402CC"/>
    <w:rsid w:val="001519C5"/>
    <w:rsid w:val="00152D54"/>
    <w:rsid w:val="00154A10"/>
    <w:rsid w:val="001571D9"/>
    <w:rsid w:val="00160E93"/>
    <w:rsid w:val="00160FA7"/>
    <w:rsid w:val="0016397B"/>
    <w:rsid w:val="00165F4A"/>
    <w:rsid w:val="00181651"/>
    <w:rsid w:val="001907AB"/>
    <w:rsid w:val="00192422"/>
    <w:rsid w:val="00193C42"/>
    <w:rsid w:val="001A7B42"/>
    <w:rsid w:val="001A7EEC"/>
    <w:rsid w:val="001C3584"/>
    <w:rsid w:val="001C5F29"/>
    <w:rsid w:val="001C6378"/>
    <w:rsid w:val="001C724D"/>
    <w:rsid w:val="001D5871"/>
    <w:rsid w:val="001D61DA"/>
    <w:rsid w:val="001D6D3E"/>
    <w:rsid w:val="001D7AC8"/>
    <w:rsid w:val="001E348B"/>
    <w:rsid w:val="001F18CB"/>
    <w:rsid w:val="001F3F5A"/>
    <w:rsid w:val="001F6DB9"/>
    <w:rsid w:val="001F7CA8"/>
    <w:rsid w:val="002033A3"/>
    <w:rsid w:val="00203FDA"/>
    <w:rsid w:val="0021165B"/>
    <w:rsid w:val="00214B1D"/>
    <w:rsid w:val="00227711"/>
    <w:rsid w:val="00227FE9"/>
    <w:rsid w:val="00230FDB"/>
    <w:rsid w:val="00234A02"/>
    <w:rsid w:val="00234CC9"/>
    <w:rsid w:val="00236612"/>
    <w:rsid w:val="0024076B"/>
    <w:rsid w:val="00247464"/>
    <w:rsid w:val="00256F17"/>
    <w:rsid w:val="00261A6B"/>
    <w:rsid w:val="00261F20"/>
    <w:rsid w:val="00262E6C"/>
    <w:rsid w:val="00265F5F"/>
    <w:rsid w:val="00273885"/>
    <w:rsid w:val="00273D63"/>
    <w:rsid w:val="00281840"/>
    <w:rsid w:val="0029430A"/>
    <w:rsid w:val="002A0484"/>
    <w:rsid w:val="002A0EE7"/>
    <w:rsid w:val="002A431D"/>
    <w:rsid w:val="002B13DF"/>
    <w:rsid w:val="002B14B7"/>
    <w:rsid w:val="002B2479"/>
    <w:rsid w:val="002B37C5"/>
    <w:rsid w:val="002C33EC"/>
    <w:rsid w:val="002C4A83"/>
    <w:rsid w:val="002D2284"/>
    <w:rsid w:val="002D596D"/>
    <w:rsid w:val="002D5D14"/>
    <w:rsid w:val="002E04DE"/>
    <w:rsid w:val="002E2759"/>
    <w:rsid w:val="002E45E2"/>
    <w:rsid w:val="002F004E"/>
    <w:rsid w:val="00305B79"/>
    <w:rsid w:val="003061D0"/>
    <w:rsid w:val="00311D5F"/>
    <w:rsid w:val="00312B0E"/>
    <w:rsid w:val="00320CF3"/>
    <w:rsid w:val="00322430"/>
    <w:rsid w:val="003264DC"/>
    <w:rsid w:val="00326FA3"/>
    <w:rsid w:val="0033028A"/>
    <w:rsid w:val="00334C04"/>
    <w:rsid w:val="00336F75"/>
    <w:rsid w:val="0035065B"/>
    <w:rsid w:val="003537C3"/>
    <w:rsid w:val="00362255"/>
    <w:rsid w:val="0036682B"/>
    <w:rsid w:val="0036725C"/>
    <w:rsid w:val="003701F4"/>
    <w:rsid w:val="003756F6"/>
    <w:rsid w:val="003819D1"/>
    <w:rsid w:val="00381BDF"/>
    <w:rsid w:val="0039140B"/>
    <w:rsid w:val="003946DC"/>
    <w:rsid w:val="003A1777"/>
    <w:rsid w:val="003A20A9"/>
    <w:rsid w:val="003B496C"/>
    <w:rsid w:val="003C5BCD"/>
    <w:rsid w:val="003C6B68"/>
    <w:rsid w:val="003D03D8"/>
    <w:rsid w:val="003D05AB"/>
    <w:rsid w:val="003D20C6"/>
    <w:rsid w:val="003E15BC"/>
    <w:rsid w:val="003E5E3F"/>
    <w:rsid w:val="00401750"/>
    <w:rsid w:val="00402C50"/>
    <w:rsid w:val="004117FD"/>
    <w:rsid w:val="00414C97"/>
    <w:rsid w:val="00417DEE"/>
    <w:rsid w:val="004319A9"/>
    <w:rsid w:val="004366CA"/>
    <w:rsid w:val="00446BD4"/>
    <w:rsid w:val="00453090"/>
    <w:rsid w:val="00454D9C"/>
    <w:rsid w:val="004558AF"/>
    <w:rsid w:val="00457A60"/>
    <w:rsid w:val="00463AB0"/>
    <w:rsid w:val="0046461B"/>
    <w:rsid w:val="00464668"/>
    <w:rsid w:val="00475AC9"/>
    <w:rsid w:val="004762E2"/>
    <w:rsid w:val="004801A4"/>
    <w:rsid w:val="0048215E"/>
    <w:rsid w:val="0048432B"/>
    <w:rsid w:val="00484E1C"/>
    <w:rsid w:val="00487127"/>
    <w:rsid w:val="00490178"/>
    <w:rsid w:val="0049656F"/>
    <w:rsid w:val="004A05F8"/>
    <w:rsid w:val="004A06C8"/>
    <w:rsid w:val="004A0D97"/>
    <w:rsid w:val="004A2920"/>
    <w:rsid w:val="004A6AB8"/>
    <w:rsid w:val="004B3B17"/>
    <w:rsid w:val="004C0B81"/>
    <w:rsid w:val="004C3DE0"/>
    <w:rsid w:val="004C3FF5"/>
    <w:rsid w:val="004C4BD6"/>
    <w:rsid w:val="004D15FF"/>
    <w:rsid w:val="004D1EA7"/>
    <w:rsid w:val="004D496A"/>
    <w:rsid w:val="004E05F5"/>
    <w:rsid w:val="004E210D"/>
    <w:rsid w:val="004E2F41"/>
    <w:rsid w:val="004E3178"/>
    <w:rsid w:val="004E5FD1"/>
    <w:rsid w:val="004F1BFE"/>
    <w:rsid w:val="0050188E"/>
    <w:rsid w:val="005030C5"/>
    <w:rsid w:val="00507EA6"/>
    <w:rsid w:val="00511602"/>
    <w:rsid w:val="00517D44"/>
    <w:rsid w:val="005219F2"/>
    <w:rsid w:val="005236C0"/>
    <w:rsid w:val="00526B55"/>
    <w:rsid w:val="0053109B"/>
    <w:rsid w:val="0053296E"/>
    <w:rsid w:val="0053433A"/>
    <w:rsid w:val="00537053"/>
    <w:rsid w:val="005413F2"/>
    <w:rsid w:val="00553AB8"/>
    <w:rsid w:val="00554B70"/>
    <w:rsid w:val="00555C80"/>
    <w:rsid w:val="00557846"/>
    <w:rsid w:val="005608D7"/>
    <w:rsid w:val="00564698"/>
    <w:rsid w:val="00564F56"/>
    <w:rsid w:val="00565423"/>
    <w:rsid w:val="005811B3"/>
    <w:rsid w:val="0059028A"/>
    <w:rsid w:val="00590847"/>
    <w:rsid w:val="00591ECB"/>
    <w:rsid w:val="005B0210"/>
    <w:rsid w:val="005B0AA7"/>
    <w:rsid w:val="005B0C35"/>
    <w:rsid w:val="005B11DF"/>
    <w:rsid w:val="005B7E4D"/>
    <w:rsid w:val="005F0872"/>
    <w:rsid w:val="005F08F5"/>
    <w:rsid w:val="005F38E6"/>
    <w:rsid w:val="005F5EEB"/>
    <w:rsid w:val="005F6B10"/>
    <w:rsid w:val="006020D3"/>
    <w:rsid w:val="00607AFB"/>
    <w:rsid w:val="006141FD"/>
    <w:rsid w:val="006345E5"/>
    <w:rsid w:val="006458E7"/>
    <w:rsid w:val="006500AD"/>
    <w:rsid w:val="00650F05"/>
    <w:rsid w:val="00660D45"/>
    <w:rsid w:val="006731B0"/>
    <w:rsid w:val="006743D7"/>
    <w:rsid w:val="00677551"/>
    <w:rsid w:val="006901D1"/>
    <w:rsid w:val="006A464A"/>
    <w:rsid w:val="006A4C48"/>
    <w:rsid w:val="006B7626"/>
    <w:rsid w:val="006C1B17"/>
    <w:rsid w:val="006C41CA"/>
    <w:rsid w:val="006D1817"/>
    <w:rsid w:val="006D61BC"/>
    <w:rsid w:val="006D640B"/>
    <w:rsid w:val="006D654B"/>
    <w:rsid w:val="006E449C"/>
    <w:rsid w:val="006E7996"/>
    <w:rsid w:val="006E7F1D"/>
    <w:rsid w:val="006F23F2"/>
    <w:rsid w:val="006F2BFC"/>
    <w:rsid w:val="006F3163"/>
    <w:rsid w:val="00700AFF"/>
    <w:rsid w:val="00701137"/>
    <w:rsid w:val="00702397"/>
    <w:rsid w:val="00706A22"/>
    <w:rsid w:val="0071487A"/>
    <w:rsid w:val="00716532"/>
    <w:rsid w:val="00722B24"/>
    <w:rsid w:val="00723098"/>
    <w:rsid w:val="007249C0"/>
    <w:rsid w:val="00733B64"/>
    <w:rsid w:val="00733F48"/>
    <w:rsid w:val="00744544"/>
    <w:rsid w:val="00752B64"/>
    <w:rsid w:val="0075323D"/>
    <w:rsid w:val="00754820"/>
    <w:rsid w:val="0076032C"/>
    <w:rsid w:val="00761290"/>
    <w:rsid w:val="00766F42"/>
    <w:rsid w:val="00771730"/>
    <w:rsid w:val="007761CE"/>
    <w:rsid w:val="0077663C"/>
    <w:rsid w:val="0078266E"/>
    <w:rsid w:val="00782F86"/>
    <w:rsid w:val="00782FB3"/>
    <w:rsid w:val="0078352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5353"/>
    <w:rsid w:val="007D70F8"/>
    <w:rsid w:val="007E0B62"/>
    <w:rsid w:val="007E1CE2"/>
    <w:rsid w:val="007E3C0B"/>
    <w:rsid w:val="007F7CE1"/>
    <w:rsid w:val="00804110"/>
    <w:rsid w:val="00806542"/>
    <w:rsid w:val="00807941"/>
    <w:rsid w:val="00811807"/>
    <w:rsid w:val="00817798"/>
    <w:rsid w:val="00817FA5"/>
    <w:rsid w:val="008209E7"/>
    <w:rsid w:val="00823C20"/>
    <w:rsid w:val="0082546E"/>
    <w:rsid w:val="00826160"/>
    <w:rsid w:val="00832D80"/>
    <w:rsid w:val="00842E2E"/>
    <w:rsid w:val="00846864"/>
    <w:rsid w:val="008565C3"/>
    <w:rsid w:val="00864447"/>
    <w:rsid w:val="0086734D"/>
    <w:rsid w:val="0087482B"/>
    <w:rsid w:val="00887B61"/>
    <w:rsid w:val="00890B5B"/>
    <w:rsid w:val="00896405"/>
    <w:rsid w:val="008A4D46"/>
    <w:rsid w:val="008B6B1C"/>
    <w:rsid w:val="008C165C"/>
    <w:rsid w:val="008C26E6"/>
    <w:rsid w:val="008C5C31"/>
    <w:rsid w:val="008D0C7C"/>
    <w:rsid w:val="008D316A"/>
    <w:rsid w:val="008D4DBA"/>
    <w:rsid w:val="008E3460"/>
    <w:rsid w:val="00900D67"/>
    <w:rsid w:val="00910180"/>
    <w:rsid w:val="00920BCA"/>
    <w:rsid w:val="00925295"/>
    <w:rsid w:val="009316E6"/>
    <w:rsid w:val="009329EC"/>
    <w:rsid w:val="00935778"/>
    <w:rsid w:val="0094011D"/>
    <w:rsid w:val="00944BCB"/>
    <w:rsid w:val="009451C3"/>
    <w:rsid w:val="00947260"/>
    <w:rsid w:val="009474EE"/>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A12361"/>
    <w:rsid w:val="00A14750"/>
    <w:rsid w:val="00A15F2C"/>
    <w:rsid w:val="00A2580B"/>
    <w:rsid w:val="00A26237"/>
    <w:rsid w:val="00A30639"/>
    <w:rsid w:val="00A3141C"/>
    <w:rsid w:val="00A31592"/>
    <w:rsid w:val="00A323FD"/>
    <w:rsid w:val="00A34F57"/>
    <w:rsid w:val="00A4482C"/>
    <w:rsid w:val="00A46437"/>
    <w:rsid w:val="00A46B5E"/>
    <w:rsid w:val="00A47413"/>
    <w:rsid w:val="00A47B55"/>
    <w:rsid w:val="00A55835"/>
    <w:rsid w:val="00A629AC"/>
    <w:rsid w:val="00A675CC"/>
    <w:rsid w:val="00A7137F"/>
    <w:rsid w:val="00A8598C"/>
    <w:rsid w:val="00A85F66"/>
    <w:rsid w:val="00A93A66"/>
    <w:rsid w:val="00A95ED1"/>
    <w:rsid w:val="00AA707A"/>
    <w:rsid w:val="00AA7798"/>
    <w:rsid w:val="00AC0B77"/>
    <w:rsid w:val="00AC3A87"/>
    <w:rsid w:val="00AC5547"/>
    <w:rsid w:val="00AD063D"/>
    <w:rsid w:val="00AD0780"/>
    <w:rsid w:val="00AD5596"/>
    <w:rsid w:val="00AE35C4"/>
    <w:rsid w:val="00AE6653"/>
    <w:rsid w:val="00AF7782"/>
    <w:rsid w:val="00AF7783"/>
    <w:rsid w:val="00B00F64"/>
    <w:rsid w:val="00B04234"/>
    <w:rsid w:val="00B11C5C"/>
    <w:rsid w:val="00B12E3E"/>
    <w:rsid w:val="00B147AA"/>
    <w:rsid w:val="00B20087"/>
    <w:rsid w:val="00B20D1A"/>
    <w:rsid w:val="00B21DED"/>
    <w:rsid w:val="00B34C75"/>
    <w:rsid w:val="00B353FF"/>
    <w:rsid w:val="00B407B3"/>
    <w:rsid w:val="00B42532"/>
    <w:rsid w:val="00B45827"/>
    <w:rsid w:val="00B4633C"/>
    <w:rsid w:val="00B469B1"/>
    <w:rsid w:val="00B52940"/>
    <w:rsid w:val="00B61D31"/>
    <w:rsid w:val="00B668BE"/>
    <w:rsid w:val="00B755E4"/>
    <w:rsid w:val="00B84BA4"/>
    <w:rsid w:val="00B84D18"/>
    <w:rsid w:val="00B9293B"/>
    <w:rsid w:val="00B9454B"/>
    <w:rsid w:val="00BB2634"/>
    <w:rsid w:val="00BB3635"/>
    <w:rsid w:val="00BC0EF5"/>
    <w:rsid w:val="00BC549D"/>
    <w:rsid w:val="00BD3D16"/>
    <w:rsid w:val="00BE0865"/>
    <w:rsid w:val="00BE41D3"/>
    <w:rsid w:val="00BE44D6"/>
    <w:rsid w:val="00BF65D1"/>
    <w:rsid w:val="00BF735D"/>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561CD"/>
    <w:rsid w:val="00C730F6"/>
    <w:rsid w:val="00C73A0F"/>
    <w:rsid w:val="00C76346"/>
    <w:rsid w:val="00C80496"/>
    <w:rsid w:val="00C83472"/>
    <w:rsid w:val="00C84904"/>
    <w:rsid w:val="00C84F85"/>
    <w:rsid w:val="00C931AE"/>
    <w:rsid w:val="00C943C1"/>
    <w:rsid w:val="00C96F30"/>
    <w:rsid w:val="00CA0E16"/>
    <w:rsid w:val="00CB19BE"/>
    <w:rsid w:val="00CB4ECC"/>
    <w:rsid w:val="00CC02BB"/>
    <w:rsid w:val="00CD2642"/>
    <w:rsid w:val="00CE256E"/>
    <w:rsid w:val="00CF22A6"/>
    <w:rsid w:val="00CF567F"/>
    <w:rsid w:val="00CF604F"/>
    <w:rsid w:val="00D02A5A"/>
    <w:rsid w:val="00D06D49"/>
    <w:rsid w:val="00D11799"/>
    <w:rsid w:val="00D17783"/>
    <w:rsid w:val="00D178D6"/>
    <w:rsid w:val="00D20DC9"/>
    <w:rsid w:val="00D226C9"/>
    <w:rsid w:val="00D258E3"/>
    <w:rsid w:val="00D27C04"/>
    <w:rsid w:val="00D27DEF"/>
    <w:rsid w:val="00D4213E"/>
    <w:rsid w:val="00D4262E"/>
    <w:rsid w:val="00D46ED2"/>
    <w:rsid w:val="00D4703E"/>
    <w:rsid w:val="00D53444"/>
    <w:rsid w:val="00D65AE1"/>
    <w:rsid w:val="00D839C1"/>
    <w:rsid w:val="00D90DCB"/>
    <w:rsid w:val="00D91AF3"/>
    <w:rsid w:val="00D92C1D"/>
    <w:rsid w:val="00D9754A"/>
    <w:rsid w:val="00D976CB"/>
    <w:rsid w:val="00DA2AAC"/>
    <w:rsid w:val="00DA7ECE"/>
    <w:rsid w:val="00DB603E"/>
    <w:rsid w:val="00DC054B"/>
    <w:rsid w:val="00DC7232"/>
    <w:rsid w:val="00DD01D0"/>
    <w:rsid w:val="00DD2060"/>
    <w:rsid w:val="00DD39AD"/>
    <w:rsid w:val="00DE5F46"/>
    <w:rsid w:val="00DF22A3"/>
    <w:rsid w:val="00E01C13"/>
    <w:rsid w:val="00E12E86"/>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29B7"/>
    <w:rsid w:val="00E86229"/>
    <w:rsid w:val="00E86F4D"/>
    <w:rsid w:val="00E905CD"/>
    <w:rsid w:val="00E9639E"/>
    <w:rsid w:val="00E96894"/>
    <w:rsid w:val="00E96E47"/>
    <w:rsid w:val="00EA28B1"/>
    <w:rsid w:val="00EA4BEE"/>
    <w:rsid w:val="00EB0563"/>
    <w:rsid w:val="00EC0B85"/>
    <w:rsid w:val="00EC1820"/>
    <w:rsid w:val="00EC2C21"/>
    <w:rsid w:val="00EC624E"/>
    <w:rsid w:val="00ED1A6B"/>
    <w:rsid w:val="00ED2AED"/>
    <w:rsid w:val="00ED2CF5"/>
    <w:rsid w:val="00EE091F"/>
    <w:rsid w:val="00EE46E8"/>
    <w:rsid w:val="00EF7D5B"/>
    <w:rsid w:val="00F001C9"/>
    <w:rsid w:val="00F0341E"/>
    <w:rsid w:val="00F05879"/>
    <w:rsid w:val="00F100F2"/>
    <w:rsid w:val="00F105BE"/>
    <w:rsid w:val="00F1108E"/>
    <w:rsid w:val="00F266F4"/>
    <w:rsid w:val="00F269CE"/>
    <w:rsid w:val="00F32FAD"/>
    <w:rsid w:val="00F34F61"/>
    <w:rsid w:val="00F35235"/>
    <w:rsid w:val="00F370CE"/>
    <w:rsid w:val="00F41149"/>
    <w:rsid w:val="00F568B3"/>
    <w:rsid w:val="00F56D6A"/>
    <w:rsid w:val="00F57046"/>
    <w:rsid w:val="00F63A7A"/>
    <w:rsid w:val="00F65254"/>
    <w:rsid w:val="00F713BD"/>
    <w:rsid w:val="00F75D7C"/>
    <w:rsid w:val="00F76280"/>
    <w:rsid w:val="00F86B9C"/>
    <w:rsid w:val="00F92AC6"/>
    <w:rsid w:val="00F94CC3"/>
    <w:rsid w:val="00FA02A0"/>
    <w:rsid w:val="00FA5E1D"/>
    <w:rsid w:val="00FB0390"/>
    <w:rsid w:val="00FB14F7"/>
    <w:rsid w:val="00FB1658"/>
    <w:rsid w:val="00FB19D3"/>
    <w:rsid w:val="00FB3302"/>
    <w:rsid w:val="00FC3D5C"/>
    <w:rsid w:val="00FE76A0"/>
    <w:rsid w:val="00FF02E8"/>
    <w:rsid w:val="00FF2D54"/>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14182360">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395541029">
      <w:bodyDiv w:val="1"/>
      <w:marLeft w:val="0"/>
      <w:marRight w:val="0"/>
      <w:marTop w:val="0"/>
      <w:marBottom w:val="0"/>
      <w:divBdr>
        <w:top w:val="none" w:sz="0" w:space="0" w:color="auto"/>
        <w:left w:val="none" w:sz="0" w:space="0" w:color="auto"/>
        <w:bottom w:val="none" w:sz="0" w:space="0" w:color="auto"/>
        <w:right w:val="none" w:sz="0" w:space="0" w:color="auto"/>
      </w:divBdr>
    </w:div>
    <w:div w:id="1410495107">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06211717">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RgS8B" TargetMode="External"/><Relationship Id="rId18" Type="http://schemas.openxmlformats.org/officeDocument/2006/relationships/footer" Target="footer4.xm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un.org/en/development/desa/population/publications/pdf/urbanization/the_worlds_cities_in_2016_data_booklet.pdf" TargetMode="External"/><Relationship Id="rId21" Type="http://schemas.openxmlformats.org/officeDocument/2006/relationships/hyperlink" Target="https://gac.icann.org/contentMigrated/icann37-nairobi-communique" TargetMode="External"/><Relationship Id="rId34" Type="http://schemas.openxmlformats.org/officeDocument/2006/relationships/hyperlink" Target="https://www.iso.org/obp/ui"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content/wg-a-core-data" TargetMode="External"/><Relationship Id="rId50" Type="http://schemas.openxmlformats.org/officeDocument/2006/relationships/hyperlink" Target="https://community.icann.org/x/c4Lg"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gnso.icann.org/en/issues/new-gtlds/pdp-dec05-fr-parta-08aug07.htm" TargetMode="External"/><Relationship Id="rId11" Type="http://schemas.openxmlformats.org/officeDocument/2006/relationships/footer" Target="footer2.xml"/><Relationship Id="rId24" Type="http://schemas.openxmlformats.org/officeDocument/2006/relationships/hyperlink" Target="https://gac.icann.org/contentMigrated/icann56-helsinki-communique"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s://www.ethnologue.com/about/language-status" TargetMode="External"/><Relationship Id="rId40" Type="http://schemas.openxmlformats.org/officeDocument/2006/relationships/hyperlink" Target="http://www.ccre.org/img/uploads/piecesjointe/filename/CEMR_response_gtld_EN.pdf" TargetMode="External"/><Relationship Id="rId45" Type="http://schemas.openxmlformats.org/officeDocument/2006/relationships/hyperlink" Target="https://hifld-geoplatform.opendata.arcgis.com/" TargetMode="External"/><Relationship Id="rId53" Type="http://schemas.openxmlformats.org/officeDocument/2006/relationships/hyperlink" Target="https://gnso.icann.org/en/issues/new-gtlds/pdp-dec05-fr-parta-08aug07.ht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gac.icann.org/contentMigrated/gac-principles-and-guidelines-for-the-delegation-and-administration-of-country-code-top-level-domains-role-of-government-or-public-author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yperlink" Target="https://www.icann.org/en/system/files/correspondence/gac-to-board-18apr13-en.pdf"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unstats.un.org/unsd/geoinfo/UNGEGN/docs/26th-gegn-docs/WP/WP54_UNGEGN%20WG%20Country%20Names%20Document%202011.pdf" TargetMode="External"/><Relationship Id="rId43" Type="http://schemas.openxmlformats.org/officeDocument/2006/relationships/hyperlink" Target="https://unstats.un.org/unsd/demographic-social/products/dyb/dyb_2015/" TargetMode="External"/><Relationship Id="rId48" Type="http://schemas.openxmlformats.org/officeDocument/2006/relationships/hyperlink" Target="http://un-ggim-europe.org/sites/default/files/UN-GGIM-Europe_WGA_Recommandat%20ion_Content-GN-v1.0.pdf" TargetMode="Externa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mm.icann.org/pipermail/gnso-newgtld-wg-wt5/"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yperlink" Target="https://docs.google.com/document/d/1JnqiUKHd9_aTLFMFQ0Rmft8GRUL7JSvGF7qS2xj7CAw/edit"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s://www.mongabay.com/cities_urban_01.htm" TargetMode="External"/><Relationship Id="rId46" Type="http://schemas.openxmlformats.org/officeDocument/2006/relationships/hyperlink" Target="http://www.geonames.org/" TargetMode="External"/><Relationship Id="rId20" Type="http://schemas.openxmlformats.org/officeDocument/2006/relationships/hyperlink" Target="https://archive.icann.org/en/topics/new-gtlds/gac-principles-regarding-new-gtlds-28mar07-en.pdf" TargetMode="External"/><Relationship Id="rId41" Type="http://schemas.openxmlformats.org/officeDocument/2006/relationships/hyperlink" Target="http://worldpopulationreview.com" TargetMode="External"/><Relationship Id="rId54" Type="http://schemas.openxmlformats.org/officeDocument/2006/relationships/hyperlink" Target="https://gnso.icann.org/en/issues/new-gtlds/pdp-dec05-fr-parta-08aug07.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gac.icann.org/contentMigrated/icann47-durban-communique" TargetMode="Externa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s://unstats.un.org/unsd/methodology/m49/"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www.un.org/en/development/desa/population/publications/pdf/urbanization/the_worlds_cities_in_2016_data_booklet.pdf" TargetMode="External"/><Relationship Id="rId52" Type="http://schemas.openxmlformats.org/officeDocument/2006/relationships/hyperlink" Target="https://community.icann.org/x/RgS8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acweb.icann.org/display/gacweb/GAC+Early+Warnings" TargetMode="External"/><Relationship Id="rId13"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8"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6" Type="http://schemas.openxmlformats.org/officeDocument/2006/relationships/hyperlink" Target="https://community.icann.org/x/Gq7DAw" TargetMode="External"/><Relationship Id="rId3" Type="http://schemas.openxmlformats.org/officeDocument/2006/relationships/hyperlink" Target="https://community.icann.org/x/Gq7DAw" TargetMode="External"/><Relationship Id="rId21" Type="http://schemas.openxmlformats.org/officeDocument/2006/relationships/hyperlink" Target="https://en.wikipedia.org/wiki/City_status_in_the_United_Kingdom" TargetMode="External"/><Relationship Id="rId7" Type="http://schemas.openxmlformats.org/officeDocument/2006/relationships/hyperlink" Target="https://gtldresult.icann.org/applicationstatus/viewstatus" TargetMode="External"/><Relationship Id="rId12" Type="http://schemas.openxmlformats.org/officeDocument/2006/relationships/hyperlink" Target="https://www.icann.org/resources/board-material/resolutions-2018-10-03-en" TargetMode="External"/><Relationship Id="rId17"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5" Type="http://schemas.openxmlformats.org/officeDocument/2006/relationships/hyperlink" Target="https://community.icann.org/x/3B6OAw" TargetMode="External"/><Relationship Id="rId2" Type="http://schemas.openxmlformats.org/officeDocument/2006/relationships/hyperlink" Target="https://community.icann.org/x/3B6OAw" TargetMode="External"/><Relationship Id="rId16" Type="http://schemas.openxmlformats.org/officeDocument/2006/relationships/hyperlink" Target="https://www.legalis.net/jurisprudences/cour-dappel-de-paris-pole-5-ch-2-arret-du-22-septembre-2017"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icann.org/resources/board-material/resolutions-2018-09-16-en" TargetMode="External"/><Relationship Id="rId24" Type="http://schemas.openxmlformats.org/officeDocument/2006/relationships/hyperlink" Target="https://community.icann.org/x/2R6OAw"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3" Type="http://schemas.openxmlformats.org/officeDocument/2006/relationships/hyperlink" Target="https://gnso.icann.org/en/issues/new-gtlds/pdp-dec05-fr-parta-08aug07.htm" TargetMode="External"/><Relationship Id="rId28" Type="http://schemas.openxmlformats.org/officeDocument/2006/relationships/hyperlink" Target="http://www.unesco.org/new/en/unesco/worldwide/" TargetMode="External"/><Relationship Id="rId10" Type="http://schemas.openxmlformats.org/officeDocument/2006/relationships/hyperlink" Target="http://unstats.un.org/unsd/methods/m49/m49regin.htm" TargetMode="External"/><Relationship Id="rId19" Type="http://schemas.openxmlformats.org/officeDocument/2006/relationships/hyperlink" Target="http://www.bettinger.de/en/infothek/domainrecht-a-z/domainrecht-urteile-und-beschluesse/badwildbad-co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www.unesco.org/new/en/unesco/worldwide/" TargetMode="External"/><Relationship Id="rId14" Type="http://schemas.openxmlformats.org/officeDocument/2006/relationships/hyperlink" Target="https://lrus.wolterskluwer.com/store/product/protection-of-geographic-names-in-international-law-and-domain-name-system-second-edition/" TargetMode="External"/><Relationship Id="rId22" Type="http://schemas.openxmlformats.org/officeDocument/2006/relationships/hyperlink" Target="https://www.icann.org/public-comments/gtld-subsequent-procedures-initial-2018-07-03-en" TargetMode="External"/><Relationship Id="rId27" Type="http://schemas.openxmlformats.org/officeDocument/2006/relationships/hyperlink" Target="https://community.icann.org/download/attachments/60490848/GAC%20Member%20inputs%20WT5.pdf?version=1&amp;modificationDate=1529308543000&amp;api=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BB10-8676-BF4D-95E1-3FD96F83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117</Pages>
  <Words>34772</Words>
  <Characters>198205</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2018-11-29T19:21:00Z</dcterms:created>
  <dcterms:modified xsi:type="dcterms:W3CDTF">2018-11-29T21:41:00Z</dcterms:modified>
</cp:coreProperties>
</file>