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D175C" w:rsidRDefault="00F01034">
      <w:bookmarkStart w:id="0" w:name="_GoBack"/>
      <w:bookmarkEnd w:id="0"/>
      <w:r>
        <w:t>Amend the text in AGB 2.2.1.4.2 part 2 on non-capital city names by adding the blue text</w:t>
      </w:r>
      <w:ins w:id="1" w:author="Katrin Ohlmer" w:date="2019-08-27T07:05:00Z">
        <w:r>
          <w:t xml:space="preserve"> (green text)</w:t>
        </w:r>
      </w:ins>
      <w:r>
        <w:t>.</w:t>
      </w:r>
    </w:p>
    <w:p w14:paraId="00000002" w14:textId="77777777" w:rsidR="008D175C" w:rsidRDefault="008D175C"/>
    <w:p w14:paraId="00000003" w14:textId="77777777" w:rsidR="008D175C" w:rsidRDefault="00F01034">
      <w:pPr>
        <w:rPr>
          <w:i/>
        </w:rPr>
      </w:pPr>
      <w:r>
        <w:rPr>
          <w:i/>
        </w:rPr>
        <w:t>2. An application for a city name, where the applicant declares that it intends to use the gTLD for purposes associated with the city name.</w:t>
      </w:r>
    </w:p>
    <w:p w14:paraId="00000004" w14:textId="77777777" w:rsidR="008D175C" w:rsidRDefault="008D175C">
      <w:pPr>
        <w:rPr>
          <w:i/>
        </w:rPr>
      </w:pPr>
    </w:p>
    <w:p w14:paraId="00000005" w14:textId="77777777" w:rsidR="008D175C" w:rsidRDefault="00F01034">
      <w:pPr>
        <w:rPr>
          <w:i/>
        </w:rPr>
      </w:pPr>
      <w:r>
        <w:rPr>
          <w:i/>
        </w:rPr>
        <w:t>City names present challenges because city names may also be generic terms or brand names, and in many cases city n</w:t>
      </w:r>
      <w:r>
        <w:rPr>
          <w:i/>
        </w:rPr>
        <w:t xml:space="preserve">ames are not unique. </w:t>
      </w:r>
      <w:commentRangeStart w:id="2"/>
      <w:ins w:id="3" w:author="Sophie Hey" w:date="2019-08-27T16:27:00Z">
        <w:r>
          <w:rPr>
            <w:i/>
          </w:rPr>
          <w:t xml:space="preserve">Unlike other types of geographic names, there are no established lists that can be used as objective references in the evaluation process. </w:t>
        </w:r>
        <w:commentRangeStart w:id="4"/>
        <w:commentRangeStart w:id="5"/>
        <w:r>
          <w:rPr>
            <w:i/>
          </w:rPr>
          <w:t>However, applicants may find it useful to review the 2017 UN Demographic Yearbook Table 8 to fin</w:t>
        </w:r>
        <w:r>
          <w:rPr>
            <w:i/>
          </w:rPr>
          <w:t xml:space="preserve">d a list of city names with more than 100,000 inhabitants as a reference point </w:t>
        </w:r>
        <w:r>
          <w:fldChar w:fldCharType="begin"/>
        </w:r>
        <w:r>
          <w:instrText>HYPERLINK "https://unstats.un.org/unsd/demographic-social/products/dyb/documents/dyb2017/table08.pdf"</w:instrText>
        </w:r>
        <w:r>
          <w:fldChar w:fldCharType="separate"/>
        </w:r>
        <w:r>
          <w:rPr>
            <w:i/>
          </w:rPr>
          <w:t>https://unstats.un.org/unsd/</w:t>
        </w:r>
        <w:r>
          <w:fldChar w:fldCharType="end"/>
        </w:r>
        <w:commentRangeStart w:id="6"/>
        <w:r>
          <w:fldChar w:fldCharType="begin"/>
        </w:r>
        <w:r>
          <w:instrText>HYPERLINK "https://unstats.un.org/unsd/demogr</w:instrText>
        </w:r>
        <w:r>
          <w:instrText>aphic-social/products/dyb/documents/dyb2017/table08.pdf"</w:instrText>
        </w:r>
        <w:r>
          <w:fldChar w:fldCharType="separate"/>
        </w:r>
        <w:r>
          <w:rPr>
            <w:i/>
          </w:rPr>
          <w:t>demographic-social</w:t>
        </w:r>
        <w:r>
          <w:fldChar w:fldCharType="end"/>
        </w:r>
        <w:commentRangeEnd w:id="6"/>
        <w:r>
          <w:commentReference w:id="6"/>
        </w:r>
        <w:r>
          <w:fldChar w:fldCharType="begin"/>
        </w:r>
        <w:r>
          <w:instrText>HYPERLINK "https://unstats.un.org/unsd/demographic-social/products/dyb/documents/dyb2017/table08.pdf"</w:instrText>
        </w:r>
        <w:r>
          <w:fldChar w:fldCharType="separate"/>
        </w:r>
        <w:r>
          <w:rPr>
            <w:i/>
          </w:rPr>
          <w:t>/products/dyb/documents/dyb2017/table08.pdf</w:t>
        </w:r>
        <w:r>
          <w:fldChar w:fldCharType="end"/>
        </w:r>
        <w:r>
          <w:rPr>
            <w:i/>
          </w:rPr>
          <w:t xml:space="preserve">. </w:t>
        </w:r>
        <w:commentRangeEnd w:id="4"/>
        <w:r>
          <w:commentReference w:id="4"/>
        </w:r>
        <w:commentRangeEnd w:id="5"/>
        <w:r>
          <w:commentReference w:id="5"/>
        </w:r>
        <w:r>
          <w:rPr>
            <w:i/>
          </w:rPr>
          <w:t xml:space="preserve">Thus, city names are </w:t>
        </w:r>
        <w:r>
          <w:rPr>
            <w:i/>
          </w:rPr>
          <w:t xml:space="preserve">not universally protected. However, the process does provide a means for cities and applicants to work together where desired. </w:t>
        </w:r>
      </w:ins>
      <w:commentRangeEnd w:id="2"/>
      <w:ins w:id="7" w:author="Katrin Ohlmer" w:date="2019-08-27T07:03:00Z">
        <w:del w:id="8" w:author="Sophie Hey" w:date="2019-08-27T16:27:00Z">
          <w:r>
            <w:commentReference w:id="2"/>
          </w:r>
          <w:r>
            <w:rPr>
              <w:i/>
            </w:rPr>
            <w:delText>However, established lists can be used as objective references in the evaluation process.</w:delText>
          </w:r>
        </w:del>
      </w:ins>
      <w:del w:id="9" w:author="Katrin Ohlmer" w:date="2019-08-27T07:03:00Z">
        <w:r>
          <w:rPr>
            <w:i/>
          </w:rPr>
          <w:delText>Unlike other types of geographic name</w:delText>
        </w:r>
        <w:r>
          <w:rPr>
            <w:i/>
          </w:rPr>
          <w:delText>s, there are no established lists that can be used as objective references in the evaluation process. Thus, city names are not universally protected. However, the process does provide a means for cities and applicants to work together where desired.</w:delText>
        </w:r>
      </w:del>
    </w:p>
    <w:p w14:paraId="00000006" w14:textId="77777777" w:rsidR="008D175C" w:rsidRDefault="008D175C">
      <w:pPr>
        <w:rPr>
          <w:i/>
        </w:rPr>
      </w:pPr>
    </w:p>
    <w:p w14:paraId="00000007" w14:textId="77777777" w:rsidR="008D175C" w:rsidRDefault="00F01034">
      <w:pPr>
        <w:rPr>
          <w:i/>
        </w:rPr>
      </w:pPr>
      <w:r>
        <w:rPr>
          <w:i/>
        </w:rPr>
        <w:t>An ap</w:t>
      </w:r>
      <w:r>
        <w:rPr>
          <w:i/>
        </w:rPr>
        <w:t xml:space="preserve">plication for a city name will be subject to the geographic </w:t>
      </w:r>
      <w:proofErr w:type="gramStart"/>
      <w:r>
        <w:rPr>
          <w:i/>
        </w:rPr>
        <w:t>names</w:t>
      </w:r>
      <w:proofErr w:type="gramEnd"/>
      <w:r>
        <w:rPr>
          <w:i/>
        </w:rPr>
        <w:t xml:space="preserve"> requirements (i.e., will require documentation of support or non-objection from the relevant governments or public authorities) if:</w:t>
      </w:r>
    </w:p>
    <w:p w14:paraId="00000008" w14:textId="77777777" w:rsidR="008D175C" w:rsidRDefault="00F01034">
      <w:pPr>
        <w:rPr>
          <w:i/>
        </w:rPr>
      </w:pPr>
      <w:r>
        <w:rPr>
          <w:i/>
        </w:rPr>
        <w:t xml:space="preserve"> </w:t>
      </w:r>
    </w:p>
    <w:p w14:paraId="00000009" w14:textId="77777777" w:rsidR="008D175C" w:rsidRDefault="00F01034">
      <w:pPr>
        <w:numPr>
          <w:ilvl w:val="0"/>
          <w:numId w:val="1"/>
        </w:numPr>
        <w:jc w:val="both"/>
        <w:rPr>
          <w:rFonts w:ascii="Calibri" w:eastAsia="Calibri" w:hAnsi="Calibri" w:cs="Calibri"/>
          <w:i/>
        </w:rPr>
      </w:pPr>
      <w:r>
        <w:rPr>
          <w:i/>
        </w:rPr>
        <w:t>It is clear from applicant statements within the applica</w:t>
      </w:r>
      <w:r>
        <w:rPr>
          <w:i/>
        </w:rPr>
        <w:t xml:space="preserve">tion that the applicant will use the TLD primarily for purposes associated with the city name. </w:t>
      </w:r>
      <w:commentRangeStart w:id="10"/>
      <w:commentRangeStart w:id="11"/>
      <w:commentRangeStart w:id="12"/>
      <w:ins w:id="13" w:author="Sophie Hey" w:date="2019-08-27T16:35:00Z">
        <w:r>
          <w:rPr>
            <w:i/>
          </w:rPr>
          <w:t xml:space="preserve">For the avoidance of doubt, if an applicant declares in their application that they will operate the TLD exclusively as a </w:t>
        </w:r>
        <w:proofErr w:type="spellStart"/>
        <w:r>
          <w:rPr>
            <w:i/>
          </w:rPr>
          <w:t>dotBrand</w:t>
        </w:r>
        <w:proofErr w:type="spellEnd"/>
        <w:r>
          <w:rPr>
            <w:i/>
          </w:rPr>
          <w:t>, then this is not a use of the</w:t>
        </w:r>
        <w:r>
          <w:rPr>
            <w:i/>
          </w:rPr>
          <w:t xml:space="preserve"> TLD for “purposes associated with the city name”</w:t>
        </w:r>
      </w:ins>
      <w:commentRangeEnd w:id="10"/>
      <w:del w:id="14" w:author="Katrin Ohlmer" w:date="2019-08-27T07:05:00Z">
        <w:r>
          <w:commentReference w:id="10"/>
        </w:r>
        <w:commentRangeEnd w:id="11"/>
        <w:r>
          <w:commentReference w:id="11"/>
        </w:r>
        <w:commentRangeEnd w:id="12"/>
        <w:r>
          <w:commentReference w:id="12"/>
        </w:r>
        <w:r>
          <w:rPr>
            <w:i/>
            <w:color w:val="4472C4"/>
          </w:rPr>
          <w:delText xml:space="preserve">For the avoidance of doubt, if an applicant declares in their application that they will operate the TLD </w:delText>
        </w:r>
      </w:del>
      <w:ins w:id="15" w:author="Steve Chan" w:date="2019-08-23T15:26:00Z">
        <w:del w:id="16" w:author="Katrin Ohlmer" w:date="2019-08-27T07:05:00Z">
          <w:r>
            <w:rPr>
              <w:i/>
              <w:color w:val="4472C4"/>
            </w:rPr>
            <w:delText xml:space="preserve">exclusively </w:delText>
          </w:r>
        </w:del>
      </w:ins>
      <w:del w:id="17" w:author="Katrin Ohlmer" w:date="2019-08-27T07:05:00Z">
        <w:r>
          <w:rPr>
            <w:i/>
            <w:color w:val="4472C4"/>
          </w:rPr>
          <w:delText>as a dotBrand, then this is not a use of the TLD for “purposes associated with the city name”</w:delText>
        </w:r>
      </w:del>
      <w:r>
        <w:rPr>
          <w:i/>
          <w:color w:val="4472C4"/>
        </w:rPr>
        <w:t>;</w:t>
      </w:r>
      <w:ins w:id="18" w:author="Steve Chan" w:date="2019-08-23T15:26:00Z">
        <w:r>
          <w:rPr>
            <w:i/>
            <w:color w:val="4472C4"/>
          </w:rPr>
          <w:t xml:space="preserve"> </w:t>
        </w:r>
      </w:ins>
      <w:ins w:id="19" w:author="Katrin Ohlmer" w:date="2019-08-27T07:03:00Z">
        <w:del w:id="20" w:author="Sophie Hey" w:date="2019-08-27T16:26:00Z">
          <w:r>
            <w:rPr>
              <w:i/>
              <w:color w:val="4472C4"/>
            </w:rPr>
            <w:delText>or/</w:delText>
          </w:r>
        </w:del>
      </w:ins>
      <w:ins w:id="21" w:author="Steve Chan" w:date="2019-08-23T15:26:00Z">
        <w:r>
          <w:rPr>
            <w:i/>
            <w:color w:val="4472C4"/>
          </w:rPr>
          <w:t>and,</w:t>
        </w:r>
      </w:ins>
    </w:p>
    <w:p w14:paraId="0000000A" w14:textId="77777777" w:rsidR="008D175C" w:rsidRDefault="00F01034">
      <w:pPr>
        <w:numPr>
          <w:ilvl w:val="0"/>
          <w:numId w:val="1"/>
        </w:numPr>
        <w:jc w:val="both"/>
        <w:rPr>
          <w:ins w:id="22" w:author="Katrin Ohlmer" w:date="2019-08-27T07:03:00Z"/>
          <w:rFonts w:ascii="Calibri" w:eastAsia="Calibri" w:hAnsi="Calibri" w:cs="Calibri"/>
          <w:i/>
        </w:rPr>
      </w:pPr>
      <w:r>
        <w:rPr>
          <w:i/>
        </w:rPr>
        <w:t>The applied-for string is a city nam</w:t>
      </w:r>
      <w:r>
        <w:rPr>
          <w:i/>
        </w:rPr>
        <w:t>e as listed on official city documents</w:t>
      </w:r>
      <w:ins w:id="23" w:author="Katrin Ohlmer" w:date="2019-08-27T07:03:00Z">
        <w:r>
          <w:rPr>
            <w:i/>
          </w:rPr>
          <w:t>;</w:t>
        </w:r>
        <w:del w:id="24" w:author="Sophie Hey" w:date="2019-08-27T16:26:00Z">
          <w:r>
            <w:rPr>
              <w:i/>
            </w:rPr>
            <w:delText xml:space="preserve"> or</w:delText>
          </w:r>
        </w:del>
      </w:ins>
      <w:r>
        <w:rPr>
          <w:i/>
        </w:rPr>
        <w:t>.</w:t>
      </w:r>
    </w:p>
    <w:p w14:paraId="0000000B" w14:textId="77777777" w:rsidR="008D175C" w:rsidRPr="008D175C" w:rsidRDefault="00F01034">
      <w:pPr>
        <w:numPr>
          <w:ilvl w:val="0"/>
          <w:numId w:val="1"/>
        </w:numPr>
        <w:jc w:val="both"/>
        <w:rPr>
          <w:i/>
          <w:rPrChange w:id="25" w:author="Katrin Ohlmer" w:date="2019-08-27T07:03:00Z">
            <w:rPr>
              <w:rFonts w:ascii="Calibri" w:eastAsia="Calibri" w:hAnsi="Calibri" w:cs="Calibri"/>
              <w:i/>
            </w:rPr>
          </w:rPrChange>
        </w:rPr>
      </w:pPr>
      <w:commentRangeStart w:id="26"/>
      <w:commentRangeStart w:id="27"/>
      <w:ins w:id="28" w:author="Katrin Ohlmer" w:date="2019-08-27T07:03:00Z">
        <w:del w:id="29" w:author="Sophie Hey" w:date="2019-08-27T16:33:00Z">
          <w:r>
            <w:rPr>
              <w:i/>
            </w:rPr>
            <w:delText xml:space="preserve">The applied-for string is a (non-capital) city name as </w:delText>
          </w:r>
        </w:del>
      </w:ins>
      <w:commentRangeEnd w:id="26"/>
      <w:ins w:id="30" w:author="Jorge Cancio" w:date="2019-08-27T14:08:00Z">
        <w:del w:id="31" w:author="Sophie Hey" w:date="2019-08-27T16:33:00Z">
          <w:r>
            <w:commentReference w:id="26"/>
          </w:r>
          <w:commentRangeEnd w:id="27"/>
          <w:r>
            <w:commentReference w:id="27"/>
          </w:r>
          <w:r>
            <w:rPr>
              <w:i/>
            </w:rPr>
            <w:delText xml:space="preserve">defined pursuant to applicable national legislation or </w:delText>
          </w:r>
          <w:commentRangeStart w:id="32"/>
          <w:commentRangeStart w:id="33"/>
          <w:commentRangeStart w:id="34"/>
          <w:r>
            <w:rPr>
              <w:i/>
            </w:rPr>
            <w:delText>as</w:delText>
          </w:r>
          <w:commentRangeEnd w:id="32"/>
          <w:r>
            <w:commentReference w:id="32"/>
          </w:r>
          <w:commentRangeEnd w:id="33"/>
          <w:r>
            <w:commentReference w:id="33"/>
          </w:r>
          <w:commentRangeEnd w:id="34"/>
          <w:r>
            <w:commentReference w:id="34"/>
          </w:r>
          <w:r>
            <w:rPr>
              <w:i/>
            </w:rPr>
            <w:delText xml:space="preserve"> </w:delText>
          </w:r>
        </w:del>
      </w:ins>
      <w:ins w:id="35" w:author="Katrin Ohlmer" w:date="2019-08-27T07:03:00Z">
        <w:del w:id="36" w:author="Sophie Hey" w:date="2019-08-27T16:33:00Z">
          <w:r>
            <w:rPr>
              <w:i/>
            </w:rPr>
            <w:delText xml:space="preserve">listed in </w:delText>
          </w:r>
          <w:r>
            <w:fldChar w:fldCharType="begin"/>
          </w:r>
          <w:r>
            <w:delInstrText>HYPERLINK "http://unstats.un.org/unsd/demographic/products/dyb/dyb2015/Table08.xls"</w:delInstrText>
          </w:r>
          <w:r>
            <w:fldChar w:fldCharType="separate"/>
          </w:r>
          <w:r>
            <w:rPr>
              <w:i/>
            </w:rPr>
            <w:delText>http://unstats.un.org/unsd/demographic/products/dyb/dyb2015/Table08.xls</w:delText>
          </w:r>
          <w:r>
            <w:fldChar w:fldCharType="end"/>
          </w:r>
        </w:del>
      </w:ins>
    </w:p>
    <w:p w14:paraId="0000000C" w14:textId="77777777" w:rsidR="008D175C" w:rsidRDefault="008D175C"/>
    <w:p w14:paraId="0000000D" w14:textId="77777777" w:rsidR="008D175C" w:rsidRDefault="00F01034">
      <w:r>
        <w:t>--------</w:t>
      </w:r>
    </w:p>
    <w:p w14:paraId="0000000E" w14:textId="77777777" w:rsidR="008D175C" w:rsidRDefault="008D175C"/>
    <w:p w14:paraId="0000000F" w14:textId="77777777" w:rsidR="008D175C" w:rsidRDefault="00F01034">
      <w:r>
        <w:t>Rationale:</w:t>
      </w:r>
    </w:p>
    <w:p w14:paraId="00000010" w14:textId="77777777" w:rsidR="008D175C" w:rsidRDefault="008D175C"/>
    <w:p w14:paraId="00000011" w14:textId="77777777" w:rsidR="008D175C" w:rsidRDefault="00F01034">
      <w:pPr>
        <w:rPr>
          <w:ins w:id="37" w:author="Katrin Ohlmer" w:date="2019-08-27T07:04:00Z"/>
        </w:rPr>
      </w:pPr>
      <w:r>
        <w:t xml:space="preserve">The current AGB text states that “city names present challenges because city names may also be generic terms or brand names, and in many cases city names are not unique”. This language does not aim to change the position from the AGB 2012, but merely aims </w:t>
      </w:r>
      <w:r>
        <w:t>to provide greater clarity and certainty for potential applicants. At the same time, it ensures that the relevant authorities are consulted when an applicant intends to use a TLD for purposes associated with a city. If a government or local authority is co</w:t>
      </w:r>
      <w:r>
        <w:t>ncerned with an application, they are not precluded from filing an objection (as they could in 2012) or filing their own application. The current rules on resolving contention sets in AGB 2.2.1.4.4 or module 4 will not be impacted by the text.</w:t>
      </w:r>
    </w:p>
    <w:p w14:paraId="00000012" w14:textId="77777777" w:rsidR="008D175C" w:rsidRDefault="008D175C">
      <w:pPr>
        <w:rPr>
          <w:ins w:id="38" w:author="Katrin Ohlmer" w:date="2019-08-27T07:04:00Z"/>
        </w:rPr>
      </w:pPr>
    </w:p>
    <w:p w14:paraId="00000013" w14:textId="77777777" w:rsidR="008D175C" w:rsidRDefault="00F01034">
      <w:pPr>
        <w:rPr>
          <w:ins w:id="39" w:author="Katrin Ohlmer" w:date="2019-08-27T07:04:00Z"/>
        </w:rPr>
      </w:pPr>
      <w:ins w:id="40" w:author="Katrin Ohlmer" w:date="2019-08-27T07:04:00Z">
        <w:r>
          <w:t>RATIONALE f</w:t>
        </w:r>
        <w:r>
          <w:t>or the edit:</w:t>
        </w:r>
      </w:ins>
    </w:p>
    <w:p w14:paraId="00000014" w14:textId="77777777" w:rsidR="008D175C" w:rsidRPr="008D175C" w:rsidRDefault="00F01034">
      <w:pPr>
        <w:rPr>
          <w:color w:val="0070C0"/>
          <w:rPrChange w:id="41" w:author="Katrin Ohlmer" w:date="2019-08-27T07:04:00Z">
            <w:rPr/>
          </w:rPrChange>
        </w:rPr>
      </w:pPr>
      <w:ins w:id="42" w:author="Katrin Ohlmer" w:date="2019-08-27T07:04:00Z">
        <w:r>
          <w:rPr>
            <w:color w:val="0070C0"/>
            <w:rPrChange w:id="43" w:author="Katrin Ohlmer" w:date="2019-08-27T07:04:00Z">
              <w:rPr/>
            </w:rPrChange>
          </w:rPr>
          <w:t>This list contains capital cities and cities with 100 000 or more inhabitants and is thus very limited in nature. It would give applicants clear guidance and leaves no doubt whether their „category“ of TLD application is reflected in the AGB o</w:t>
        </w:r>
        <w:r>
          <w:rPr>
            <w:color w:val="0070C0"/>
            <w:rPrChange w:id="44" w:author="Katrin Ohlmer" w:date="2019-08-27T07:04:00Z">
              <w:rPr/>
            </w:rPrChange>
          </w:rPr>
          <w:t xml:space="preserve">r not. If a .BRAND applies and meets the </w:t>
        </w:r>
        <w:r>
          <w:rPr>
            <w:color w:val="0070C0"/>
            <w:rPrChange w:id="45" w:author="Katrin Ohlmer" w:date="2019-08-27T07:04:00Z">
              <w:rPr/>
            </w:rPrChange>
          </w:rPr>
          <w:lastRenderedPageBreak/>
          <w:t>exemption under (a), it has no further obligation; the same goes for any other category of TLD applications. The rule applicable to capital city names remains per the preceding section 2.2.1.4.2-1.</w:t>
        </w:r>
      </w:ins>
    </w:p>
    <w:p w14:paraId="00000015" w14:textId="77777777" w:rsidR="008D175C" w:rsidRDefault="008D175C"/>
    <w:sectPr w:rsidR="008D175C">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Sophie Hey" w:date="2019-08-27T16:31:00Z" w:initials="">
    <w:p w14:paraId="00000020" w14:textId="77777777" w:rsidR="008D175C" w:rsidRDefault="00F01034">
      <w:pPr>
        <w:widowControl w:val="0"/>
        <w:pBdr>
          <w:top w:val="nil"/>
          <w:left w:val="nil"/>
          <w:bottom w:val="nil"/>
          <w:right w:val="nil"/>
          <w:between w:val="nil"/>
        </w:pBdr>
        <w:spacing w:line="240" w:lineRule="auto"/>
        <w:rPr>
          <w:color w:val="000000"/>
        </w:rPr>
      </w:pPr>
      <w:r>
        <w:rPr>
          <w:color w:val="000000"/>
        </w:rPr>
        <w:t>I believe this is the most recent version of the list Katrin posted</w:t>
      </w:r>
    </w:p>
  </w:comment>
  <w:comment w:id="4" w:author="Sophie Hey" w:date="2019-08-27T16:32:00Z" w:initials="">
    <w:p w14:paraId="00000021" w14:textId="77777777" w:rsidR="008D175C" w:rsidRDefault="00F01034">
      <w:pPr>
        <w:widowControl w:val="0"/>
        <w:pBdr>
          <w:top w:val="nil"/>
          <w:left w:val="nil"/>
          <w:bottom w:val="nil"/>
          <w:right w:val="nil"/>
          <w:between w:val="nil"/>
        </w:pBdr>
        <w:spacing w:line="240" w:lineRule="auto"/>
        <w:rPr>
          <w:color w:val="000000"/>
        </w:rPr>
      </w:pPr>
      <w:r>
        <w:rPr>
          <w:color w:val="000000"/>
        </w:rPr>
        <w:t xml:space="preserve">New text in addition </w:t>
      </w:r>
      <w:r>
        <w:rPr>
          <w:color w:val="000000"/>
        </w:rPr>
        <w:t>to the AGB 2012.</w:t>
      </w:r>
    </w:p>
  </w:comment>
  <w:comment w:id="5" w:author="Katrin Ohlmer" w:date="2019-08-27T18:38:00Z" w:initials="">
    <w:p w14:paraId="00000022" w14:textId="77777777" w:rsidR="008D175C" w:rsidRDefault="00F01034">
      <w:pPr>
        <w:widowControl w:val="0"/>
        <w:pBdr>
          <w:top w:val="nil"/>
          <w:left w:val="nil"/>
          <w:bottom w:val="nil"/>
          <w:right w:val="nil"/>
          <w:between w:val="nil"/>
        </w:pBdr>
        <w:spacing w:line="240" w:lineRule="auto"/>
        <w:rPr>
          <w:color w:val="000000"/>
        </w:rPr>
      </w:pPr>
      <w:r>
        <w:rPr>
          <w:color w:val="000000"/>
        </w:rPr>
        <w:t>We do not support this change.</w:t>
      </w:r>
    </w:p>
  </w:comment>
  <w:comment w:id="2" w:author="Katrin Ohlmer" w:date="2019-08-27T18:38:00Z" w:initials="">
    <w:p w14:paraId="0000001F" w14:textId="77777777" w:rsidR="008D175C" w:rsidRDefault="00F01034">
      <w:pPr>
        <w:widowControl w:val="0"/>
        <w:pBdr>
          <w:top w:val="nil"/>
          <w:left w:val="nil"/>
          <w:bottom w:val="nil"/>
          <w:right w:val="nil"/>
          <w:between w:val="nil"/>
        </w:pBdr>
        <w:spacing w:line="240" w:lineRule="auto"/>
        <w:rPr>
          <w:color w:val="000000"/>
        </w:rPr>
      </w:pPr>
      <w:r>
        <w:rPr>
          <w:color w:val="000000"/>
        </w:rPr>
        <w:t>What is the reason to delete the sentence? There are several established lists including the UN Stats list.</w:t>
      </w:r>
    </w:p>
  </w:comment>
  <w:comment w:id="10" w:author="Sophie Hey" w:date="2019-08-27T16:36:00Z" w:initials="">
    <w:p w14:paraId="0000001D" w14:textId="77777777" w:rsidR="008D175C" w:rsidRDefault="00F01034">
      <w:pPr>
        <w:widowControl w:val="0"/>
        <w:pBdr>
          <w:top w:val="nil"/>
          <w:left w:val="nil"/>
          <w:bottom w:val="nil"/>
          <w:right w:val="nil"/>
          <w:between w:val="nil"/>
        </w:pBdr>
        <w:spacing w:line="240" w:lineRule="auto"/>
        <w:rPr>
          <w:color w:val="000000"/>
        </w:rPr>
      </w:pPr>
      <w:r>
        <w:rPr>
          <w:color w:val="000000"/>
        </w:rPr>
        <w:t>Re-adding deleted text</w:t>
      </w:r>
    </w:p>
  </w:comment>
  <w:comment w:id="11" w:author="Katrin Ohlmer" w:date="2019-08-27T18:40:00Z" w:initials="">
    <w:p w14:paraId="0000001E" w14:textId="77777777" w:rsidR="008D175C" w:rsidRDefault="00F01034">
      <w:pPr>
        <w:widowControl w:val="0"/>
        <w:pBdr>
          <w:top w:val="nil"/>
          <w:left w:val="nil"/>
          <w:bottom w:val="nil"/>
          <w:right w:val="nil"/>
          <w:between w:val="nil"/>
        </w:pBdr>
        <w:spacing w:line="240" w:lineRule="auto"/>
        <w:rPr>
          <w:color w:val="000000"/>
        </w:rPr>
      </w:pPr>
      <w:r>
        <w:rPr>
          <w:color w:val="000000"/>
        </w:rPr>
        <w:t>We do not support this change.</w:t>
      </w:r>
    </w:p>
  </w:comment>
  <w:comment w:id="12" w:author="Katrin Ohlmer" w:date="2019-08-27T18:40:00Z" w:initials="">
    <w:p w14:paraId="0000001C" w14:textId="77777777" w:rsidR="008D175C" w:rsidRDefault="00F01034">
      <w:pPr>
        <w:widowControl w:val="0"/>
        <w:pBdr>
          <w:top w:val="nil"/>
          <w:left w:val="nil"/>
          <w:bottom w:val="nil"/>
          <w:right w:val="nil"/>
          <w:between w:val="nil"/>
        </w:pBdr>
        <w:spacing w:line="240" w:lineRule="auto"/>
        <w:rPr>
          <w:color w:val="000000"/>
        </w:rPr>
      </w:pPr>
      <w:r>
        <w:rPr>
          <w:color w:val="000000"/>
        </w:rPr>
        <w:t xml:space="preserve">We do not support this change as it </w:t>
      </w:r>
      <w:proofErr w:type="spellStart"/>
      <w:r>
        <w:rPr>
          <w:color w:val="000000"/>
        </w:rPr>
        <w:t>adresses</w:t>
      </w:r>
      <w:proofErr w:type="spellEnd"/>
      <w:r>
        <w:rPr>
          <w:color w:val="000000"/>
        </w:rPr>
        <w:t xml:space="preserve"> only one TLD type. It does not give applicants clear guidance and leaves doubt whether their „category“ of TLD application is reflected in the AGB or </w:t>
      </w:r>
      <w:r>
        <w:rPr>
          <w:color w:val="000000"/>
        </w:rPr>
        <w:t>not.</w:t>
      </w:r>
    </w:p>
  </w:comment>
  <w:comment w:id="26" w:author="Sophie Hey" w:date="2019-08-27T16:45:00Z" w:initials="">
    <w:p w14:paraId="00000016" w14:textId="77777777" w:rsidR="008D175C" w:rsidRDefault="00F01034">
      <w:pPr>
        <w:widowControl w:val="0"/>
        <w:pBdr>
          <w:top w:val="nil"/>
          <w:left w:val="nil"/>
          <w:bottom w:val="nil"/>
          <w:right w:val="nil"/>
          <w:between w:val="nil"/>
        </w:pBdr>
        <w:spacing w:line="240" w:lineRule="auto"/>
        <w:rPr>
          <w:color w:val="000000"/>
        </w:rPr>
      </w:pPr>
      <w:r>
        <w:rPr>
          <w:color w:val="000000"/>
        </w:rPr>
        <w:t>I think this lan</w:t>
      </w:r>
      <w:r>
        <w:rPr>
          <w:color w:val="000000"/>
        </w:rPr>
        <w:t>guage is narrower than the language in (2) and I don't see what clarity it provides. By including the list in the preamble to the provision instead, it provides a list of cities as a reference point for applicants (making research and checking easier for a</w:t>
      </w:r>
      <w:r>
        <w:rPr>
          <w:color w:val="000000"/>
        </w:rPr>
        <w:t>pplicants) which adds certainty. I think that anything "defined as a city name by national legislation" would be encompassed by the official city document language.</w:t>
      </w:r>
    </w:p>
  </w:comment>
  <w:comment w:id="27" w:author="Katrin Ohlmer" w:date="2019-08-27T18:44:00Z" w:initials="">
    <w:p w14:paraId="00000017" w14:textId="77777777" w:rsidR="008D175C" w:rsidRDefault="00F01034">
      <w:pPr>
        <w:widowControl w:val="0"/>
        <w:pBdr>
          <w:top w:val="nil"/>
          <w:left w:val="nil"/>
          <w:bottom w:val="nil"/>
          <w:right w:val="nil"/>
          <w:between w:val="nil"/>
        </w:pBdr>
        <w:spacing w:line="240" w:lineRule="auto"/>
        <w:rPr>
          <w:color w:val="000000"/>
        </w:rPr>
      </w:pPr>
      <w:r>
        <w:rPr>
          <w:color w:val="000000"/>
        </w:rPr>
        <w:t>We do not support this change. A clearly defined list adds to predictability and transparen</w:t>
      </w:r>
      <w:r>
        <w:rPr>
          <w:color w:val="000000"/>
        </w:rPr>
        <w:t>cy for applicants and should be preferred over the current wording. However, we could support this change if the connector would be an "OR".</w:t>
      </w:r>
    </w:p>
  </w:comment>
  <w:comment w:id="32" w:author="Jorge Cancio" w:date="2019-08-27T14:09:00Z" w:initials="">
    <w:p w14:paraId="00000018" w14:textId="77777777" w:rsidR="008D175C" w:rsidRDefault="00F01034">
      <w:pPr>
        <w:widowControl w:val="0"/>
        <w:pBdr>
          <w:top w:val="nil"/>
          <w:left w:val="nil"/>
          <w:bottom w:val="nil"/>
          <w:right w:val="nil"/>
          <w:between w:val="nil"/>
        </w:pBdr>
        <w:spacing w:line="240" w:lineRule="auto"/>
        <w:rPr>
          <w:color w:val="000000"/>
        </w:rPr>
      </w:pPr>
      <w:r>
        <w:rPr>
          <w:color w:val="000000"/>
        </w:rPr>
        <w:t xml:space="preserve">as </w:t>
      </w:r>
      <w:proofErr w:type="gramStart"/>
      <w:r>
        <w:rPr>
          <w:color w:val="000000"/>
        </w:rPr>
        <w:t>mentioned</w:t>
      </w:r>
      <w:proofErr w:type="gramEnd"/>
      <w:r>
        <w:rPr>
          <w:color w:val="000000"/>
        </w:rPr>
        <w:t xml:space="preserve"> several times some countries clearly define what a "city" is under their legislation - we should defer</w:t>
      </w:r>
      <w:r>
        <w:rPr>
          <w:color w:val="000000"/>
        </w:rPr>
        <w:t xml:space="preserve"> to that...</w:t>
      </w:r>
    </w:p>
  </w:comment>
  <w:comment w:id="33" w:author="Jorge Cancio" w:date="2019-08-27T14:33:00Z" w:initials="">
    <w:p w14:paraId="00000019" w14:textId="77777777" w:rsidR="008D175C" w:rsidRDefault="00F01034">
      <w:pPr>
        <w:widowControl w:val="0"/>
        <w:pBdr>
          <w:top w:val="nil"/>
          <w:left w:val="nil"/>
          <w:bottom w:val="nil"/>
          <w:right w:val="nil"/>
          <w:between w:val="nil"/>
        </w:pBdr>
        <w:spacing w:line="240" w:lineRule="auto"/>
        <w:rPr>
          <w:color w:val="000000"/>
        </w:rPr>
      </w:pPr>
      <w:r>
        <w:rPr>
          <w:color w:val="000000"/>
        </w:rPr>
        <w:t>As to definitions of city in Switzerland there is a good explanation here: https://www.bfs.admin.ch/bfs/en/home/statistics/catalogues-databases/press-releases.assetdetail.38628.html</w:t>
      </w:r>
    </w:p>
    <w:p w14:paraId="0000001A" w14:textId="77777777" w:rsidR="008D175C" w:rsidRDefault="00F01034">
      <w:pPr>
        <w:widowControl w:val="0"/>
        <w:pBdr>
          <w:top w:val="nil"/>
          <w:left w:val="nil"/>
          <w:bottom w:val="nil"/>
          <w:right w:val="nil"/>
          <w:between w:val="nil"/>
        </w:pBdr>
        <w:spacing w:line="240" w:lineRule="auto"/>
        <w:rPr>
          <w:color w:val="000000"/>
        </w:rPr>
      </w:pPr>
      <w:r>
        <w:rPr>
          <w:color w:val="000000"/>
        </w:rPr>
        <w:t>&lt;https://www.bfs.admin.ch/bfs/en/home/statistics/catalogues-databases/press-releases.assetdetail.38628.html&gt;(according to which there are 162 cities in Switzerland)</w:t>
      </w:r>
    </w:p>
  </w:comment>
  <w:comment w:id="34" w:author="Jorge Cancio" w:date="2019-08-27T14:36:00Z" w:initials="">
    <w:p w14:paraId="0000001B" w14:textId="77777777" w:rsidR="008D175C" w:rsidRDefault="00F01034">
      <w:pPr>
        <w:widowControl w:val="0"/>
        <w:pBdr>
          <w:top w:val="nil"/>
          <w:left w:val="nil"/>
          <w:bottom w:val="nil"/>
          <w:right w:val="nil"/>
          <w:between w:val="nil"/>
        </w:pBdr>
        <w:spacing w:line="240" w:lineRule="auto"/>
        <w:rPr>
          <w:color w:val="000000"/>
        </w:rPr>
      </w:pPr>
      <w:r>
        <w:rPr>
          <w:color w:val="000000"/>
        </w:rPr>
        <w:t>see also: https://www.bfs.admin.ch/bfs/de/home/statistiken/kataloge-datenbanken/publikation</w:t>
      </w:r>
      <w:r>
        <w:rPr>
          <w:color w:val="000000"/>
        </w:rPr>
        <w:t>en/uebersichtsdarstellungen/statistik-schweizer-staedte.html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20" w15:done="0"/>
  <w15:commentEx w15:paraId="00000021" w15:done="0"/>
  <w15:commentEx w15:paraId="00000022" w15:done="0"/>
  <w15:commentEx w15:paraId="0000001F" w15:done="0"/>
  <w15:commentEx w15:paraId="0000001D" w15:done="0"/>
  <w15:commentEx w15:paraId="0000001E" w15:done="0"/>
  <w15:commentEx w15:paraId="0000001C" w15:done="0"/>
  <w15:commentEx w15:paraId="00000016" w15:done="0"/>
  <w15:commentEx w15:paraId="00000017" w15:done="0"/>
  <w15:commentEx w15:paraId="00000018" w15:done="0"/>
  <w15:commentEx w15:paraId="0000001A" w15:done="0"/>
  <w15:commentEx w15:paraId="000000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20" w16cid:durableId="2110F3F8"/>
  <w16cid:commentId w16cid:paraId="00000021" w16cid:durableId="2110F3F9"/>
  <w16cid:commentId w16cid:paraId="00000022" w16cid:durableId="2110F3FA"/>
  <w16cid:commentId w16cid:paraId="0000001F" w16cid:durableId="2110F3FB"/>
  <w16cid:commentId w16cid:paraId="0000001D" w16cid:durableId="2110F3FC"/>
  <w16cid:commentId w16cid:paraId="0000001E" w16cid:durableId="2110F3FD"/>
  <w16cid:commentId w16cid:paraId="0000001C" w16cid:durableId="2110F3FE"/>
  <w16cid:commentId w16cid:paraId="00000016" w16cid:durableId="2110F3FF"/>
  <w16cid:commentId w16cid:paraId="00000017" w16cid:durableId="2110F400"/>
  <w16cid:commentId w16cid:paraId="00000018" w16cid:durableId="2110F401"/>
  <w16cid:commentId w16cid:paraId="0000001A" w16cid:durableId="2110F402"/>
  <w16cid:commentId w16cid:paraId="0000001B" w16cid:durableId="2110F40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605B9"/>
    <w:multiLevelType w:val="multilevel"/>
    <w:tmpl w:val="838AE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75C"/>
    <w:rsid w:val="008D175C"/>
    <w:rsid w:val="00F01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CCD1E39-6C52-3249-BE5E-26813943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103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103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2</cp:revision>
  <cp:lastPrinted>2019-08-28T10:37:00Z</cp:lastPrinted>
  <dcterms:created xsi:type="dcterms:W3CDTF">2019-08-28T10:40:00Z</dcterms:created>
  <dcterms:modified xsi:type="dcterms:W3CDTF">2019-08-28T10:40:00Z</dcterms:modified>
</cp:coreProperties>
</file>