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4E9C" w:rsidRDefault="001A37B8">
      <w:pPr>
        <w:rPr>
          <w:b/>
        </w:rPr>
      </w:pPr>
      <w:r>
        <w:rPr>
          <w:b/>
        </w:rPr>
        <w:t>DRAFT Work Track 5 Report to the Full Working Group</w:t>
      </w:r>
    </w:p>
    <w:p w14:paraId="00000002" w14:textId="77777777" w:rsidR="00C84E9C" w:rsidRDefault="00C84E9C"/>
    <w:p w14:paraId="00000003" w14:textId="77777777" w:rsidR="00C84E9C" w:rsidRDefault="001A37B8">
      <w:pPr>
        <w:rPr>
          <w:b/>
        </w:rPr>
      </w:pPr>
      <w:r>
        <w:rPr>
          <w:b/>
        </w:rPr>
        <w:t>Introduction</w:t>
      </w:r>
    </w:p>
    <w:p w14:paraId="00000004" w14:textId="77777777" w:rsidR="00C84E9C" w:rsidRDefault="00C84E9C"/>
    <w:p w14:paraId="00000005" w14:textId="77777777" w:rsidR="00C84E9C" w:rsidRDefault="001A37B8">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Working Group. Work Track 5 focuses exclusively on the subject of geographic names at the top level.</w:t>
      </w:r>
      <w:r>
        <w:rPr>
          <w:rFonts w:ascii="Calibri" w:eastAsia="Calibri" w:hAnsi="Calibri" w:cs="Calibri"/>
          <w:vertAlign w:val="superscript"/>
        </w:rPr>
        <w:footnoteReference w:id="1"/>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2"/>
      </w:r>
      <w:r>
        <w:rPr>
          <w:rFonts w:ascii="Calibri" w:eastAsia="Calibri" w:hAnsi="Calibri" w:cs="Calibri"/>
        </w:rPr>
        <w:t xml:space="preserve"> </w:t>
      </w:r>
    </w:p>
    <w:p w14:paraId="00000006" w14:textId="77777777" w:rsidR="00C84E9C" w:rsidRDefault="00C84E9C">
      <w:pPr>
        <w:rPr>
          <w:rFonts w:ascii="Calibri" w:eastAsia="Calibri" w:hAnsi="Calibri" w:cs="Calibri"/>
        </w:rPr>
      </w:pPr>
    </w:p>
    <w:p w14:paraId="00000007" w14:textId="77777777" w:rsidR="00C84E9C" w:rsidRDefault="001A37B8">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
      </w:r>
      <w:r>
        <w:rPr>
          <w:rFonts w:ascii="Calibri" w:eastAsia="Calibri" w:hAnsi="Calibri" w:cs="Calibri"/>
        </w:rPr>
        <w:t xml:space="preserve"> for public comment</w:t>
      </w:r>
      <w:r>
        <w:rPr>
          <w:rFonts w:ascii="Calibri" w:eastAsia="Calibri" w:hAnsi="Calibri" w:cs="Calibri"/>
          <w:vertAlign w:val="superscript"/>
        </w:rPr>
        <w:footnoteReference w:id="4"/>
      </w:r>
      <w:r>
        <w:rPr>
          <w:rFonts w:ascii="Calibri" w:eastAsia="Calibri" w:hAnsi="Calibri" w:cs="Calibri"/>
        </w:rPr>
        <w:t xml:space="preserve"> on 5 December 2018. The Work Track produced the Work Track 5 Report following its review and consideration of public comments on the Supplemental Initial Report.</w:t>
      </w:r>
      <w:r>
        <w:rPr>
          <w:rFonts w:ascii="Calibri" w:eastAsia="Calibri" w:hAnsi="Calibri" w:cs="Calibri"/>
          <w:vertAlign w:val="superscript"/>
        </w:rPr>
        <w:footnoteReference w:id="5"/>
      </w:r>
      <w:r>
        <w:rPr>
          <w:rFonts w:ascii="Calibri" w:eastAsia="Calibri" w:hAnsi="Calibri" w:cs="Calibri"/>
        </w:rPr>
        <w:t xml:space="preserve"> The full Working Group will consider this report and hold a consensus call before publishing recommendations in the Working Group’s Final Report.</w:t>
      </w:r>
    </w:p>
    <w:p w14:paraId="00000008" w14:textId="77777777" w:rsidR="00C84E9C" w:rsidRDefault="00C84E9C">
      <w:pPr>
        <w:rPr>
          <w:rFonts w:ascii="Calibri" w:eastAsia="Calibri" w:hAnsi="Calibri" w:cs="Calibri"/>
        </w:rPr>
      </w:pPr>
    </w:p>
    <w:p w14:paraId="00000009" w14:textId="77777777" w:rsidR="00C84E9C" w:rsidRDefault="001A37B8">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Work Track’s rationale for these recommendations. Section (E) summarizes key points of deliberation that were new in the Work Track since publication of the Supplemental Initial Report.</w:t>
      </w:r>
    </w:p>
    <w:p w14:paraId="0000000A" w14:textId="77777777" w:rsidR="00C84E9C" w:rsidRDefault="00C84E9C">
      <w:pPr>
        <w:rPr>
          <w:u w:val="single"/>
        </w:rPr>
      </w:pPr>
    </w:p>
    <w:p w14:paraId="0000000B" w14:textId="77777777" w:rsidR="00C84E9C" w:rsidRDefault="001A37B8">
      <w:pPr>
        <w:rPr>
          <w:b/>
        </w:rPr>
      </w:pPr>
      <w:r>
        <w:rPr>
          <w:b/>
        </w:rPr>
        <w:t xml:space="preserve">(A) What is the relevant existing policy and/or implementation guidance (if any) from the 2007 </w:t>
      </w:r>
      <w:r>
        <w:rPr>
          <w:b/>
          <w:highlight w:val="white"/>
        </w:rPr>
        <w:t>Final Report - Introduction of New Generic Top-Level Domains,</w:t>
      </w:r>
      <w:r>
        <w:rPr>
          <w:b/>
          <w:highlight w:val="white"/>
          <w:vertAlign w:val="superscript"/>
        </w:rPr>
        <w:footnoteReference w:id="6"/>
      </w:r>
      <w:r>
        <w:rPr>
          <w:b/>
        </w:rPr>
        <w:t>?</w:t>
      </w:r>
    </w:p>
    <w:p w14:paraId="0000000C" w14:textId="77777777" w:rsidR="00C84E9C" w:rsidRDefault="00C84E9C">
      <w:pPr>
        <w:rPr>
          <w:b/>
        </w:rPr>
      </w:pPr>
    </w:p>
    <w:p w14:paraId="0000000D" w14:textId="77777777" w:rsidR="00C84E9C" w:rsidRDefault="001A37B8">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000000E" w14:textId="77777777" w:rsidR="00C84E9C" w:rsidRDefault="001A37B8">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000000F" w14:textId="77777777" w:rsidR="00C84E9C" w:rsidRDefault="001A37B8">
      <w:pPr>
        <w:rPr>
          <w:rFonts w:ascii="Calibri" w:eastAsia="Calibri" w:hAnsi="Calibri" w:cs="Calibri"/>
          <w:highlight w:val="white"/>
        </w:rPr>
      </w:pPr>
      <w:r>
        <w:rPr>
          <w:rFonts w:ascii="Calibri" w:eastAsia="Calibri" w:hAnsi="Calibri" w:cs="Calibri"/>
          <w:highlight w:val="white"/>
        </w:rPr>
        <w:lastRenderedPageBreak/>
        <w:t xml:space="preserve"> </w:t>
      </w:r>
    </w:p>
    <w:p w14:paraId="00000010" w14:textId="77777777" w:rsidR="00C84E9C" w:rsidRDefault="001A37B8">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relevant text of Reserved Names Working Group Final Report states:</w:t>
      </w:r>
    </w:p>
    <w:p w14:paraId="00000011"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2"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0000013" w14:textId="77777777" w:rsidR="00C84E9C" w:rsidRDefault="00C84E9C">
      <w:pPr>
        <w:ind w:left="720"/>
        <w:rPr>
          <w:rFonts w:ascii="Calibri" w:eastAsia="Calibri" w:hAnsi="Calibri" w:cs="Calibri"/>
          <w:i/>
          <w:highlight w:val="white"/>
        </w:rPr>
      </w:pPr>
    </w:p>
    <w:p w14:paraId="00000014"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0000015"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6" w14:textId="77777777" w:rsidR="00C84E9C" w:rsidRDefault="001A37B8">
      <w:pPr>
        <w:rPr>
          <w:rFonts w:ascii="Calibri" w:eastAsia="Calibri" w:hAnsi="Calibri" w:cs="Calibri"/>
          <w:highlight w:val="white"/>
        </w:rPr>
      </w:pPr>
      <w:r>
        <w:rPr>
          <w:rFonts w:ascii="Calibri" w:eastAsia="Calibri" w:hAnsi="Calibri" w:cs="Calibri"/>
          <w:highlight w:val="white"/>
        </w:rPr>
        <w:t>The Reserved Names Working Group Final Report further states:</w:t>
      </w:r>
    </w:p>
    <w:p w14:paraId="00000017"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8"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0000019" w14:textId="77777777" w:rsidR="00C84E9C" w:rsidRDefault="00C84E9C">
      <w:pPr>
        <w:rPr>
          <w:rFonts w:ascii="Calibri" w:eastAsia="Calibri" w:hAnsi="Calibri" w:cs="Calibri"/>
        </w:rPr>
      </w:pPr>
    </w:p>
    <w:p w14:paraId="0000001A" w14:textId="77777777" w:rsidR="00C84E9C" w:rsidRDefault="001A37B8">
      <w:pPr>
        <w:rPr>
          <w:rFonts w:ascii="Calibri" w:eastAsia="Calibri" w:hAnsi="Calibri" w:cs="Calibri"/>
        </w:rPr>
      </w:pPr>
      <w:r>
        <w:rPr>
          <w:b/>
        </w:rPr>
        <w:t>(B) How was it implemented in the 2012 round of the New gTLD Program?</w:t>
      </w:r>
    </w:p>
    <w:p w14:paraId="0000001B" w14:textId="77777777" w:rsidR="00C84E9C" w:rsidRDefault="001A37B8">
      <w:pPr>
        <w:ind w:left="360"/>
        <w:rPr>
          <w:rFonts w:ascii="Calibri" w:eastAsia="Calibri" w:hAnsi="Calibri" w:cs="Calibri"/>
          <w:b/>
          <w:sz w:val="28"/>
          <w:szCs w:val="28"/>
          <w:u w:val="single"/>
        </w:rPr>
      </w:pPr>
      <w:r>
        <w:rPr>
          <w:rFonts w:ascii="Calibri" w:eastAsia="Calibri" w:hAnsi="Calibri" w:cs="Calibri"/>
          <w:b/>
          <w:sz w:val="28"/>
          <w:szCs w:val="28"/>
          <w:u w:val="single"/>
        </w:rPr>
        <w:t xml:space="preserve"> </w:t>
      </w:r>
    </w:p>
    <w:p w14:paraId="0000001C" w14:textId="77777777" w:rsidR="00C84E9C" w:rsidRDefault="001A37B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0000001D" w14:textId="77777777" w:rsidR="00C84E9C" w:rsidRDefault="001A37B8">
      <w:pPr>
        <w:rPr>
          <w:rFonts w:ascii="Calibri" w:eastAsia="Calibri" w:hAnsi="Calibri" w:cs="Calibri"/>
        </w:rPr>
      </w:pPr>
      <w:r>
        <w:rPr>
          <w:rFonts w:ascii="Calibri" w:eastAsia="Calibri" w:hAnsi="Calibri" w:cs="Calibri"/>
        </w:rPr>
        <w:t xml:space="preserve"> </w:t>
      </w:r>
    </w:p>
    <w:p w14:paraId="0000001E" w14:textId="77777777" w:rsidR="00C84E9C" w:rsidRDefault="001A37B8">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000001F" w14:textId="77777777" w:rsidR="00C84E9C" w:rsidRDefault="001A37B8">
      <w:pPr>
        <w:rPr>
          <w:rFonts w:ascii="Calibri" w:eastAsia="Calibri" w:hAnsi="Calibri" w:cs="Calibri"/>
        </w:rPr>
      </w:pPr>
      <w:r>
        <w:rPr>
          <w:rFonts w:ascii="Calibri" w:eastAsia="Calibri" w:hAnsi="Calibri" w:cs="Calibri"/>
        </w:rPr>
        <w:t xml:space="preserve"> </w:t>
      </w:r>
    </w:p>
    <w:p w14:paraId="00000020" w14:textId="77777777" w:rsidR="00C84E9C" w:rsidRDefault="001A37B8">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9"/>
      </w:r>
    </w:p>
    <w:p w14:paraId="00000021" w14:textId="77777777" w:rsidR="00C84E9C" w:rsidRDefault="001A37B8">
      <w:pPr>
        <w:rPr>
          <w:rFonts w:ascii="Calibri" w:eastAsia="Calibri" w:hAnsi="Calibri" w:cs="Calibri"/>
          <w:i/>
        </w:rPr>
      </w:pPr>
      <w:r>
        <w:rPr>
          <w:rFonts w:ascii="Calibri" w:eastAsia="Calibri" w:hAnsi="Calibri" w:cs="Calibri"/>
          <w:i/>
        </w:rPr>
        <w:t xml:space="preserve"> </w:t>
      </w:r>
    </w:p>
    <w:p w14:paraId="00000022" w14:textId="77777777" w:rsidR="00C84E9C" w:rsidRDefault="001A37B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00000023" w14:textId="77777777" w:rsidR="00C84E9C" w:rsidRDefault="001A37B8">
      <w:pPr>
        <w:rPr>
          <w:rFonts w:ascii="Calibri" w:eastAsia="Calibri" w:hAnsi="Calibri" w:cs="Calibri"/>
          <w:i/>
        </w:rPr>
      </w:pPr>
      <w:r>
        <w:rPr>
          <w:rFonts w:ascii="Calibri" w:eastAsia="Calibri" w:hAnsi="Calibri" w:cs="Calibri"/>
          <w:i/>
        </w:rPr>
        <w:t xml:space="preserve"> </w:t>
      </w:r>
    </w:p>
    <w:p w14:paraId="00000024" w14:textId="77777777" w:rsidR="00C84E9C" w:rsidRDefault="001A37B8">
      <w:pPr>
        <w:rPr>
          <w:rFonts w:ascii="Calibri" w:eastAsia="Calibri" w:hAnsi="Calibri" w:cs="Calibri"/>
        </w:rPr>
      </w:pPr>
      <w:r>
        <w:rPr>
          <w:rFonts w:ascii="Calibri" w:eastAsia="Calibri" w:hAnsi="Calibri" w:cs="Calibri"/>
        </w:rPr>
        <w:t>According to Section 2.2.1.4.1 Treatment of Country or Territory Names, the following strings are considered country and territory names and were not available in the 2012 application round:</w:t>
      </w:r>
    </w:p>
    <w:p w14:paraId="00000025" w14:textId="77777777" w:rsidR="00C84E9C" w:rsidRDefault="00C84E9C">
      <w:pPr>
        <w:ind w:left="540"/>
        <w:rPr>
          <w:rFonts w:ascii="Calibri" w:eastAsia="Calibri" w:hAnsi="Calibri" w:cs="Calibri"/>
        </w:rPr>
      </w:pPr>
    </w:p>
    <w:p w14:paraId="00000026" w14:textId="77777777" w:rsidR="00C84E9C" w:rsidRDefault="001A37B8">
      <w:pPr>
        <w:ind w:left="540"/>
        <w:rPr>
          <w:rFonts w:ascii="Calibri" w:eastAsia="Calibri" w:hAnsi="Calibri" w:cs="Calibri"/>
        </w:rPr>
      </w:pPr>
      <w:r>
        <w:rPr>
          <w:rFonts w:ascii="Calibri" w:eastAsia="Calibri" w:hAnsi="Calibri" w:cs="Calibri"/>
        </w:rPr>
        <w:t>i. alpha-3 code listed in the ISO 3166-1 standard.</w:t>
      </w:r>
    </w:p>
    <w:p w14:paraId="00000027" w14:textId="77777777" w:rsidR="00C84E9C" w:rsidRDefault="001A37B8">
      <w:pPr>
        <w:ind w:left="540"/>
        <w:rPr>
          <w:rFonts w:ascii="Calibri" w:eastAsia="Calibri" w:hAnsi="Calibri" w:cs="Calibri"/>
        </w:rPr>
      </w:pPr>
      <w:r>
        <w:rPr>
          <w:rFonts w:ascii="Calibri" w:eastAsia="Calibri" w:hAnsi="Calibri" w:cs="Calibri"/>
        </w:rPr>
        <w:t>ii. long-form name listed in the ISO 3166-1 standard, or translation of the long-form name in any language.</w:t>
      </w:r>
    </w:p>
    <w:p w14:paraId="00000028" w14:textId="77777777" w:rsidR="00C84E9C" w:rsidRDefault="001A37B8">
      <w:pPr>
        <w:ind w:left="540"/>
        <w:rPr>
          <w:rFonts w:ascii="Calibri" w:eastAsia="Calibri" w:hAnsi="Calibri" w:cs="Calibri"/>
        </w:rPr>
      </w:pPr>
      <w:r>
        <w:rPr>
          <w:rFonts w:ascii="Calibri" w:eastAsia="Calibri" w:hAnsi="Calibri" w:cs="Calibri"/>
        </w:rPr>
        <w:t>iii. short-form name listed in the ISO 3166-1 standard, or translation of the short-form name in any language.</w:t>
      </w:r>
    </w:p>
    <w:p w14:paraId="00000029" w14:textId="77777777" w:rsidR="00C84E9C" w:rsidRDefault="001A37B8">
      <w:pPr>
        <w:ind w:left="540"/>
        <w:rPr>
          <w:rFonts w:ascii="Calibri" w:eastAsia="Calibri" w:hAnsi="Calibri" w:cs="Calibri"/>
        </w:rPr>
      </w:pPr>
      <w:r>
        <w:rPr>
          <w:rFonts w:ascii="Calibri" w:eastAsia="Calibri" w:hAnsi="Calibri" w:cs="Calibri"/>
        </w:rPr>
        <w:t>iv. short- or long-form name association with a code that has been designated as “exceptionally reserved” by the ISO 3166 Maintenance Agency.</w:t>
      </w:r>
    </w:p>
    <w:p w14:paraId="0000002A" w14:textId="77777777" w:rsidR="00C84E9C" w:rsidRDefault="001A37B8">
      <w:pPr>
        <w:ind w:left="540"/>
        <w:rPr>
          <w:rFonts w:ascii="Calibri" w:eastAsia="Calibri" w:hAnsi="Calibri" w:cs="Calibri"/>
        </w:rPr>
      </w:pPr>
      <w:r>
        <w:rPr>
          <w:rFonts w:ascii="Calibri" w:eastAsia="Calibri" w:hAnsi="Calibri" w:cs="Calibri"/>
        </w:rPr>
        <w:t>v. separable component of a country name designated on the “Separable Country Names List,” or translation of a name appearing on the list, in any language.</w:t>
      </w:r>
    </w:p>
    <w:p w14:paraId="0000002B" w14:textId="77777777" w:rsidR="00C84E9C" w:rsidRDefault="001A37B8">
      <w:pPr>
        <w:ind w:left="540"/>
        <w:rPr>
          <w:rFonts w:ascii="Calibri" w:eastAsia="Calibri" w:hAnsi="Calibri" w:cs="Calibri"/>
        </w:rPr>
      </w:pPr>
      <w:r>
        <w:rPr>
          <w:rFonts w:ascii="Calibri" w:eastAsia="Calibri" w:hAnsi="Calibri" w:cs="Calibri"/>
        </w:rPr>
        <w:t>vi.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0000002C" w14:textId="77777777" w:rsidR="00C84E9C" w:rsidRDefault="001A37B8">
      <w:pPr>
        <w:ind w:left="540"/>
        <w:rPr>
          <w:rFonts w:ascii="Calibri" w:eastAsia="Calibri" w:hAnsi="Calibri" w:cs="Calibri"/>
        </w:rPr>
      </w:pPr>
      <w:r>
        <w:rPr>
          <w:rFonts w:ascii="Calibri" w:eastAsia="Calibri" w:hAnsi="Calibri" w:cs="Calibri"/>
        </w:rPr>
        <w:t>vii. name by which a country is commonly known, as demonstrated by evidence that the country is recognized by that name by an intergovernmental or treaty organization.</w:t>
      </w:r>
    </w:p>
    <w:p w14:paraId="0000002D" w14:textId="77777777" w:rsidR="00C84E9C" w:rsidRDefault="001A37B8">
      <w:pPr>
        <w:rPr>
          <w:rFonts w:ascii="Calibri" w:eastAsia="Calibri" w:hAnsi="Calibri" w:cs="Calibri"/>
        </w:rPr>
      </w:pPr>
      <w:r>
        <w:rPr>
          <w:rFonts w:ascii="Calibri" w:eastAsia="Calibri" w:hAnsi="Calibri" w:cs="Calibri"/>
        </w:rPr>
        <w:t xml:space="preserve"> </w:t>
      </w:r>
    </w:p>
    <w:p w14:paraId="0000002E" w14:textId="77777777" w:rsidR="00C84E9C" w:rsidRDefault="001A37B8">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0000002F" w14:textId="77777777" w:rsidR="00C84E9C" w:rsidRDefault="001A37B8">
      <w:pPr>
        <w:rPr>
          <w:rFonts w:ascii="Calibri" w:eastAsia="Calibri" w:hAnsi="Calibri" w:cs="Calibri"/>
        </w:rPr>
      </w:pPr>
      <w:r>
        <w:rPr>
          <w:rFonts w:ascii="Calibri" w:eastAsia="Calibri" w:hAnsi="Calibri" w:cs="Calibri"/>
        </w:rPr>
        <w:t xml:space="preserve"> </w:t>
      </w:r>
    </w:p>
    <w:p w14:paraId="00000030" w14:textId="77777777" w:rsidR="00C84E9C" w:rsidRDefault="001A37B8">
      <w:pPr>
        <w:numPr>
          <w:ilvl w:val="0"/>
          <w:numId w:val="5"/>
        </w:numPr>
      </w:pPr>
      <w:r>
        <w:rPr>
          <w:rFonts w:ascii="Calibri" w:eastAsia="Calibri" w:hAnsi="Calibri" w:cs="Calibri"/>
        </w:rPr>
        <w:t>An application for any string that is a representation, in any language, of the capital city name of any country or territory listed in the ISO 3166-1 standard.</w:t>
      </w:r>
    </w:p>
    <w:p w14:paraId="00000031" w14:textId="77777777" w:rsidR="00C84E9C" w:rsidRDefault="001A37B8">
      <w:pPr>
        <w:numPr>
          <w:ilvl w:val="0"/>
          <w:numId w:val="5"/>
        </w:numPr>
      </w:pPr>
      <w:r>
        <w:rPr>
          <w:rFonts w:ascii="Calibri" w:eastAsia="Calibri" w:hAnsi="Calibri" w:cs="Calibri"/>
        </w:rPr>
        <w:t>An application for a city name, where the applicant declares that it intends to use the gTLD for purposes associated with the city name.</w:t>
      </w:r>
    </w:p>
    <w:p w14:paraId="00000032" w14:textId="77777777" w:rsidR="00C84E9C" w:rsidRDefault="001A37B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0000033"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00000034"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                                                                                </w:t>
      </w:r>
      <w:r>
        <w:rPr>
          <w:rFonts w:ascii="Calibri" w:eastAsia="Calibri" w:hAnsi="Calibri" w:cs="Calibri"/>
        </w:rPr>
        <w:tab/>
      </w:r>
    </w:p>
    <w:p w14:paraId="00000035"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00000036"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                                                                                </w:t>
      </w:r>
      <w:r>
        <w:rPr>
          <w:rFonts w:ascii="Calibri" w:eastAsia="Calibri" w:hAnsi="Calibri" w:cs="Calibri"/>
        </w:rPr>
        <w:tab/>
      </w:r>
    </w:p>
    <w:p w14:paraId="00000037" w14:textId="77777777" w:rsidR="00C84E9C" w:rsidRDefault="001A37B8">
      <w:pPr>
        <w:ind w:left="1080" w:hanging="36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(a) It is clear from applicant statements within the application that the applicant will use the TLD primarily for purposes associated with the city name; and</w:t>
      </w:r>
    </w:p>
    <w:p w14:paraId="00000038" w14:textId="77777777" w:rsidR="00C84E9C" w:rsidRDefault="001A37B8">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00000039" w14:textId="77777777" w:rsidR="00C84E9C" w:rsidRDefault="001A37B8">
      <w:pPr>
        <w:ind w:left="1080"/>
        <w:rPr>
          <w:rFonts w:ascii="Calibri" w:eastAsia="Calibri" w:hAnsi="Calibri" w:cs="Calibri"/>
        </w:rPr>
      </w:pPr>
      <w:r>
        <w:rPr>
          <w:rFonts w:ascii="Calibri" w:eastAsia="Calibri" w:hAnsi="Calibri" w:cs="Calibri"/>
        </w:rPr>
        <w:t>(b) The applied-for string is a city name as listed on official city documents.</w:t>
      </w:r>
      <w:r>
        <w:rPr>
          <w:rFonts w:ascii="Calibri" w:eastAsia="Calibri" w:hAnsi="Calibri" w:cs="Calibri"/>
          <w:vertAlign w:val="superscript"/>
        </w:rPr>
        <w:footnoteReference w:id="10"/>
      </w:r>
      <w:r>
        <w:rPr>
          <w:rFonts w:ascii="Calibri" w:eastAsia="Calibri" w:hAnsi="Calibri" w:cs="Calibri"/>
        </w:rPr>
        <w:t xml:space="preserve">     </w:t>
      </w:r>
      <w:r>
        <w:rPr>
          <w:rFonts w:ascii="Calibri" w:eastAsia="Calibri" w:hAnsi="Calibri" w:cs="Calibri"/>
        </w:rPr>
        <w:tab/>
      </w:r>
    </w:p>
    <w:p w14:paraId="0000003A" w14:textId="77777777" w:rsidR="00C84E9C" w:rsidRDefault="001A37B8">
      <w:pPr>
        <w:ind w:left="720"/>
        <w:rPr>
          <w:rFonts w:ascii="Calibri" w:eastAsia="Calibri" w:hAnsi="Calibri" w:cs="Calibri"/>
        </w:rPr>
      </w:pPr>
      <w:r>
        <w:rPr>
          <w:rFonts w:ascii="Calibri" w:eastAsia="Calibri" w:hAnsi="Calibri" w:cs="Calibri"/>
        </w:rPr>
        <w:t xml:space="preserve"> </w:t>
      </w:r>
    </w:p>
    <w:p w14:paraId="0000003B" w14:textId="77777777" w:rsidR="00C84E9C" w:rsidRDefault="001A37B8">
      <w:pPr>
        <w:numPr>
          <w:ilvl w:val="0"/>
          <w:numId w:val="5"/>
        </w:numPr>
      </w:pPr>
      <w:r>
        <w:rPr>
          <w:rFonts w:ascii="Calibri" w:eastAsia="Calibri" w:hAnsi="Calibri" w:cs="Calibri"/>
        </w:rPr>
        <w:t>An application for any string that is an exact match of a sub-national place name, such as a county, province, or state, listed in the ISO 3166-2 standard.</w:t>
      </w:r>
    </w:p>
    <w:p w14:paraId="0000003C" w14:textId="77777777" w:rsidR="00C84E9C" w:rsidRDefault="001A37B8">
      <w:pPr>
        <w:numPr>
          <w:ilvl w:val="0"/>
          <w:numId w:val="5"/>
        </w:numPr>
      </w:pPr>
      <w:r>
        <w:rPr>
          <w:rFonts w:ascii="Calibri" w:eastAsia="Calibri" w:hAnsi="Calibri" w:cs="Calibri"/>
        </w:rPr>
        <w:t>An application for a string listed as a UNESCO region</w:t>
      </w:r>
      <w:r>
        <w:rPr>
          <w:rFonts w:ascii="Calibri" w:eastAsia="Calibri" w:hAnsi="Calibri" w:cs="Calibri"/>
          <w:vertAlign w:val="superscript"/>
        </w:rPr>
        <w:footnoteReference w:id="11"/>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12"/>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000003D" w14:textId="77777777" w:rsidR="00C84E9C" w:rsidRDefault="001A37B8">
      <w:pPr>
        <w:rPr>
          <w:rFonts w:ascii="Calibri" w:eastAsia="Calibri" w:hAnsi="Calibri" w:cs="Calibri"/>
        </w:rPr>
      </w:pPr>
      <w:r>
        <w:rPr>
          <w:rFonts w:ascii="Calibri" w:eastAsia="Calibri" w:hAnsi="Calibri" w:cs="Calibri"/>
        </w:rPr>
        <w:t xml:space="preserve"> </w:t>
      </w:r>
    </w:p>
    <w:p w14:paraId="0000003E" w14:textId="77777777" w:rsidR="00C84E9C" w:rsidRDefault="001A37B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0000003F" w14:textId="77777777" w:rsidR="00C84E9C" w:rsidRDefault="001A37B8">
      <w:pPr>
        <w:rPr>
          <w:rFonts w:ascii="Calibri" w:eastAsia="Calibri" w:hAnsi="Calibri" w:cs="Calibri"/>
        </w:rPr>
      </w:pPr>
      <w:r>
        <w:rPr>
          <w:rFonts w:ascii="Calibri" w:eastAsia="Calibri" w:hAnsi="Calibri" w:cs="Calibri"/>
        </w:rPr>
        <w:t xml:space="preserve"> </w:t>
      </w:r>
    </w:p>
    <w:p w14:paraId="00000040"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7">
        <w:r>
          <w:rPr>
            <w:rFonts w:ascii="Times New Roman" w:eastAsia="Times New Roman" w:hAnsi="Times New Roman" w:cs="Times New Roman"/>
            <w:sz w:val="14"/>
            <w:szCs w:val="14"/>
          </w:rPr>
          <w:t xml:space="preserve"> </w:t>
        </w:r>
      </w:hyperlink>
      <w:hyperlink r:id="rId8">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00000041"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hyperlink r:id="rId10">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00000042"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11">
        <w:r>
          <w:rPr>
            <w:rFonts w:ascii="Times New Roman" w:eastAsia="Times New Roman" w:hAnsi="Times New Roman" w:cs="Times New Roman"/>
            <w:sz w:val="14"/>
            <w:szCs w:val="14"/>
          </w:rPr>
          <w:t xml:space="preserve"> </w:t>
        </w:r>
      </w:hyperlink>
      <w:hyperlink r:id="rId12">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00000043" w14:textId="77777777" w:rsidR="00C84E9C" w:rsidRDefault="001A37B8">
      <w:pPr>
        <w:ind w:left="1080" w:hanging="360"/>
        <w:rPr>
          <w:rFonts w:ascii="Calibri" w:eastAsia="Calibri" w:hAnsi="Calibri" w:cs="Calibri"/>
          <w:color w:val="1155CC"/>
          <w:u w:val="single"/>
        </w:rPr>
      </w:pPr>
      <w:r>
        <w:rPr>
          <w:rFonts w:ascii="Calibri" w:eastAsia="Calibri" w:hAnsi="Calibri" w:cs="Calibri"/>
        </w:rPr>
        <w:t>●</w:t>
      </w:r>
      <w:r>
        <w:rPr>
          <w:rFonts w:ascii="Times New Roman" w:eastAsia="Times New Roman" w:hAnsi="Times New Roman" w:cs="Times New Roman"/>
          <w:sz w:val="14"/>
          <w:szCs w:val="14"/>
        </w:rPr>
        <w:t xml:space="preserve">     </w:t>
      </w:r>
      <w:hyperlink r:id="rId13">
        <w:r>
          <w:rPr>
            <w:rFonts w:ascii="Times New Roman" w:eastAsia="Times New Roman" w:hAnsi="Times New Roman" w:cs="Times New Roman"/>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00000044" w14:textId="77777777" w:rsidR="00C84E9C" w:rsidRDefault="001A37B8">
      <w:pPr>
        <w:ind w:left="1080" w:hanging="360"/>
        <w:rPr>
          <w:rFonts w:ascii="Calibri" w:eastAsia="Calibri" w:hAnsi="Calibri" w:cs="Calibri"/>
        </w:rPr>
      </w:pPr>
      <w:r>
        <w:fldChar w:fldCharType="end"/>
      </w:r>
      <w:r>
        <w:rPr>
          <w:rFonts w:ascii="Calibri" w:eastAsia="Calibri" w:hAnsi="Calibri" w:cs="Calibri"/>
        </w:rPr>
        <w:t>●</w:t>
      </w:r>
      <w:r>
        <w:rPr>
          <w:rFonts w:ascii="Times New Roman" w:eastAsia="Times New Roman" w:hAnsi="Times New Roman" w:cs="Times New Roman"/>
          <w:sz w:val="14"/>
          <w:szCs w:val="14"/>
        </w:rPr>
        <w:t xml:space="preserve">     </w:t>
      </w:r>
      <w:hyperlink r:id="rId14">
        <w:r>
          <w:rPr>
            <w:rFonts w:ascii="Times New Roman" w:eastAsia="Times New Roman" w:hAnsi="Times New Roman" w:cs="Times New Roman"/>
            <w:sz w:val="14"/>
            <w:szCs w:val="14"/>
          </w:rPr>
          <w:t xml:space="preserve"> </w:t>
        </w:r>
      </w:hyperlink>
      <w:hyperlink r:id="rId15">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0000045" w14:textId="77777777" w:rsidR="00C84E9C" w:rsidRDefault="001A37B8">
      <w:pPr>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hyperlink r:id="rId16">
        <w:r>
          <w:rPr>
            <w:rFonts w:ascii="Times New Roman" w:eastAsia="Times New Roman" w:hAnsi="Times New Roman" w:cs="Times New Roman"/>
            <w:sz w:val="14"/>
            <w:szCs w:val="14"/>
          </w:rPr>
          <w:t xml:space="preserve"> </w:t>
        </w:r>
      </w:hyperlink>
      <w:hyperlink r:id="rId17">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00000046" w14:textId="77777777" w:rsidR="00C84E9C" w:rsidRDefault="001A37B8">
      <w:pPr>
        <w:rPr>
          <w:rFonts w:ascii="Calibri" w:eastAsia="Calibri" w:hAnsi="Calibri" w:cs="Calibri"/>
        </w:rPr>
      </w:pPr>
      <w:r>
        <w:rPr>
          <w:rFonts w:ascii="Calibri" w:eastAsia="Calibri" w:hAnsi="Calibri" w:cs="Calibri"/>
        </w:rPr>
        <w:t xml:space="preserve"> </w:t>
      </w:r>
    </w:p>
    <w:p w14:paraId="00000047" w14:textId="77777777" w:rsidR="00C84E9C" w:rsidRDefault="001A37B8">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18">
        <w:r>
          <w:rPr>
            <w:rFonts w:ascii="Calibri" w:eastAsia="Calibri" w:hAnsi="Calibri" w:cs="Calibri"/>
          </w:rPr>
          <w:t xml:space="preserve"> </w:t>
        </w:r>
      </w:hyperlink>
      <w:hyperlink r:id="rId19">
        <w:r>
          <w:rPr>
            <w:rFonts w:ascii="Calibri" w:eastAsia="Calibri" w:hAnsi="Calibri" w:cs="Calibri"/>
            <w:color w:val="1155CC"/>
            <w:u w:val="single"/>
          </w:rPr>
          <w:t>page</w:t>
        </w:r>
      </w:hyperlink>
      <w:r>
        <w:rPr>
          <w:rFonts w:ascii="Calibri" w:eastAsia="Calibri" w:hAnsi="Calibri" w:cs="Calibri"/>
        </w:rPr>
        <w:t>.</w:t>
      </w:r>
    </w:p>
    <w:p w14:paraId="00000048" w14:textId="77777777" w:rsidR="00C84E9C" w:rsidRDefault="001A37B8">
      <w:pPr>
        <w:rPr>
          <w:rFonts w:ascii="Calibri" w:eastAsia="Calibri" w:hAnsi="Calibri" w:cs="Calibri"/>
        </w:rPr>
      </w:pPr>
      <w:r>
        <w:rPr>
          <w:rFonts w:ascii="Calibri" w:eastAsia="Calibri" w:hAnsi="Calibri" w:cs="Calibri"/>
        </w:rPr>
        <w:t xml:space="preserve"> </w:t>
      </w:r>
    </w:p>
    <w:p w14:paraId="00000049" w14:textId="77777777" w:rsidR="00C84E9C" w:rsidRDefault="001A37B8">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13"/>
      </w:r>
      <w:r>
        <w:rPr>
          <w:rFonts w:ascii="Calibri" w:eastAsia="Calibri" w:hAnsi="Calibri" w:cs="Calibri"/>
          <w:sz w:val="24"/>
          <w:szCs w:val="24"/>
        </w:rPr>
        <w:t xml:space="preserve"> </w:t>
      </w:r>
      <w:r>
        <w:rPr>
          <w:rFonts w:ascii="Calibri" w:eastAsia="Calibri" w:hAnsi="Calibri" w:cs="Calibri"/>
        </w:rPr>
        <w:t>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0000004A" w14:textId="77777777" w:rsidR="00C84E9C" w:rsidRDefault="001A37B8">
      <w:pPr>
        <w:rPr>
          <w:rFonts w:ascii="Calibri" w:eastAsia="Calibri" w:hAnsi="Calibri" w:cs="Calibri"/>
        </w:rPr>
      </w:pPr>
      <w:r>
        <w:rPr>
          <w:rFonts w:ascii="Calibri" w:eastAsia="Calibri" w:hAnsi="Calibri" w:cs="Calibri"/>
        </w:rPr>
        <w:t xml:space="preserve"> </w:t>
      </w:r>
    </w:p>
    <w:p w14:paraId="0000004B" w14:textId="77777777" w:rsidR="00C84E9C" w:rsidRDefault="001A37B8">
      <w:pPr>
        <w:rPr>
          <w:rFonts w:ascii="Calibri" w:eastAsia="Calibri" w:hAnsi="Calibri" w:cs="Calibri"/>
          <w:sz w:val="24"/>
          <w:szCs w:val="24"/>
        </w:rPr>
      </w:pPr>
      <w:r>
        <w:rPr>
          <w:rFonts w:ascii="Calibri" w:eastAsia="Calibri" w:hAnsi="Calibri" w:cs="Calibri"/>
        </w:rPr>
        <w:t xml:space="preserve">In addition, there were 18 strings which were the subject of one or more GAC Early Warnings that mentioned concerns related to the geographic nature of the string </w:t>
      </w:r>
      <w:del w:id="0" w:author="Alexander Schubert" w:date="2019-10-11T13:03:00Z">
        <w:r w:rsidDel="00EA3431">
          <w:rPr>
            <w:rFonts w:ascii="Calibri" w:eastAsia="Calibri" w:hAnsi="Calibri" w:cs="Calibri"/>
          </w:rPr>
          <w:delText>(</w:delText>
        </w:r>
      </w:del>
      <w:r>
        <w:rPr>
          <w:rFonts w:ascii="Calibri" w:eastAsia="Calibri" w:hAnsi="Calibri" w:cs="Calibri"/>
        </w:rPr>
        <w:t xml:space="preserve">(ROMA, AFRICA, SWISS, PERSIANGULF, PATAGONIA, CAPITAL, CITY, TOWN, VIN, YUN, </w:t>
      </w:r>
      <w:r>
        <w:rPr>
          <w:rFonts w:ascii="MS Gothic" w:eastAsia="MS Gothic" w:hAnsi="MS Gothic" w:cs="MS Gothic"/>
        </w:rPr>
        <w:t>广州</w:t>
      </w:r>
      <w:r>
        <w:rPr>
          <w:rFonts w:ascii="Calibri" w:eastAsia="Calibri" w:hAnsi="Calibri" w:cs="Calibri"/>
        </w:rPr>
        <w:t xml:space="preserve"> [GUANGZHOU], SHANGRILA, </w:t>
      </w:r>
      <w:r>
        <w:rPr>
          <w:rFonts w:ascii="MS Gothic" w:eastAsia="MS Gothic" w:hAnsi="MS Gothic" w:cs="MS Gothic"/>
        </w:rPr>
        <w:t>香格里拉</w:t>
      </w:r>
      <w:r>
        <w:rPr>
          <w:rFonts w:ascii="Calibri" w:eastAsia="Calibri" w:hAnsi="Calibri" w:cs="Calibri"/>
        </w:rPr>
        <w:t xml:space="preserve"> [SHANGRILA], </w:t>
      </w:r>
      <w:r>
        <w:rPr>
          <w:rFonts w:ascii="MS Gothic" w:eastAsia="MS Gothic" w:hAnsi="MS Gothic" w:cs="MS Gothic"/>
        </w:rPr>
        <w:t>深圳</w:t>
      </w:r>
      <w:r>
        <w:rPr>
          <w:rFonts w:ascii="Calibri" w:eastAsia="Calibri" w:hAnsi="Calibri" w:cs="Calibri"/>
        </w:rPr>
        <w:t xml:space="preserve"> [SHENZHEN], ZULU, AMAZON, DELTA, INDIANS).</w:t>
      </w:r>
      <w:r>
        <w:rPr>
          <w:rFonts w:ascii="Calibri" w:eastAsia="Calibri" w:hAnsi="Calibri" w:cs="Calibri"/>
          <w:vertAlign w:val="superscript"/>
        </w:rPr>
        <w:footnoteReference w:id="14"/>
      </w:r>
    </w:p>
    <w:p w14:paraId="0000004C" w14:textId="77777777" w:rsidR="00C84E9C" w:rsidRDefault="001A37B8">
      <w:pPr>
        <w:rPr>
          <w:rFonts w:ascii="Calibri" w:eastAsia="Calibri" w:hAnsi="Calibri" w:cs="Calibri"/>
        </w:rPr>
      </w:pPr>
      <w:r>
        <w:rPr>
          <w:rFonts w:ascii="Calibri" w:eastAsia="Calibri" w:hAnsi="Calibri" w:cs="Calibri"/>
        </w:rPr>
        <w:t xml:space="preserve"> </w:t>
      </w:r>
    </w:p>
    <w:p w14:paraId="0000004D" w14:textId="77777777" w:rsidR="00C84E9C" w:rsidRDefault="001A37B8">
      <w:pPr>
        <w:rPr>
          <w:rFonts w:ascii="Calibri" w:eastAsia="Calibri" w:hAnsi="Calibri" w:cs="Calibri"/>
        </w:rPr>
      </w:pPr>
      <w:r>
        <w:rPr>
          <w:rFonts w:ascii="Calibri" w:eastAsia="Calibri" w:hAnsi="Calibri" w:cs="Calibri"/>
        </w:rPr>
        <w:t>Most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There were varying outcomes; Some of these TLDs were permitted to move forward, some were only permitted where an arrangement could be reached with the geographic territory in question, and others were either not allowed to proceed or continue to be the subject of dispute. For those cases where an arrangement with the geographic territory was reached, no further information is publicly available on the details of such arrangement.</w:t>
      </w:r>
    </w:p>
    <w:p w14:paraId="0000004E" w14:textId="77777777" w:rsidR="00C84E9C" w:rsidRDefault="001A37B8">
      <w:pPr>
        <w:rPr>
          <w:rFonts w:ascii="Calibri" w:eastAsia="Calibri" w:hAnsi="Calibri" w:cs="Calibri"/>
          <w:color w:val="1155CC"/>
          <w:u w:val="single"/>
        </w:rPr>
      </w:pPr>
      <w:r>
        <w:fldChar w:fldCharType="begin"/>
      </w:r>
      <w:r>
        <w:instrText xml:space="preserve"> HYPERLINK "https://gacweb.icann.org/display/gacweb/GAC+Early+Warnings" </w:instrText>
      </w:r>
      <w:r>
        <w:fldChar w:fldCharType="separate"/>
      </w:r>
    </w:p>
    <w:p w14:paraId="0000004F" w14:textId="77777777" w:rsidR="00C84E9C" w:rsidRDefault="001A37B8">
      <w:pPr>
        <w:rPr>
          <w:rFonts w:ascii="Calibri" w:eastAsia="Calibri" w:hAnsi="Calibri" w:cs="Calibri"/>
        </w:rPr>
      </w:pPr>
      <w:r>
        <w:fldChar w:fldCharType="end"/>
      </w:r>
    </w:p>
    <w:p w14:paraId="00000050" w14:textId="77777777" w:rsidR="00C84E9C" w:rsidRDefault="001A37B8">
      <w:pPr>
        <w:rPr>
          <w:rFonts w:ascii="Calibri" w:eastAsia="Calibri" w:hAnsi="Calibri" w:cs="Calibri"/>
          <w:b/>
        </w:rPr>
      </w:pPr>
      <w:r>
        <w:rPr>
          <w:rFonts w:ascii="Calibri" w:eastAsia="Calibri" w:hAnsi="Calibri" w:cs="Calibri"/>
          <w:b/>
        </w:rPr>
        <w:t>(C) What recommendations and/or implementation guidelines does Work Track 5 submit to the full Working Group for consideration?</w:t>
      </w:r>
    </w:p>
    <w:p w14:paraId="00000051" w14:textId="77777777" w:rsidR="00C84E9C" w:rsidRDefault="00C84E9C">
      <w:pPr>
        <w:rPr>
          <w:rFonts w:ascii="Calibri" w:eastAsia="Calibri" w:hAnsi="Calibri" w:cs="Calibri"/>
          <w:b/>
        </w:rPr>
      </w:pPr>
    </w:p>
    <w:p w14:paraId="00000052" w14:textId="77777777" w:rsidR="00C84E9C" w:rsidRDefault="001A37B8">
      <w:pPr>
        <w:numPr>
          <w:ilvl w:val="0"/>
          <w:numId w:val="10"/>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15"/>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16"/>
      </w:r>
      <w:r>
        <w:rPr>
          <w:rFonts w:ascii="Calibri" w:eastAsia="Calibri" w:hAnsi="Calibri" w:cs="Calibri"/>
        </w:rPr>
        <w:t xml:space="preserve"> </w:t>
      </w:r>
    </w:p>
    <w:p w14:paraId="00000053" w14:textId="77777777" w:rsidR="00C84E9C" w:rsidRDefault="00C84E9C">
      <w:pPr>
        <w:rPr>
          <w:rFonts w:ascii="Calibri" w:eastAsia="Calibri" w:hAnsi="Calibri" w:cs="Calibri"/>
        </w:rPr>
      </w:pPr>
    </w:p>
    <w:p w14:paraId="00000054" w14:textId="77777777" w:rsidR="00C84E9C" w:rsidRDefault="001A37B8">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00000055" w14:textId="77777777" w:rsidR="00C84E9C" w:rsidRDefault="00C84E9C">
      <w:pPr>
        <w:rPr>
          <w:rFonts w:ascii="Calibri" w:eastAsia="Calibri" w:hAnsi="Calibri" w:cs="Calibri"/>
        </w:rPr>
      </w:pPr>
    </w:p>
    <w:p w14:paraId="00000056" w14:textId="77777777" w:rsidR="00C84E9C" w:rsidRDefault="001A37B8">
      <w:pPr>
        <w:numPr>
          <w:ilvl w:val="0"/>
          <w:numId w:val="10"/>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17"/>
      </w:r>
      <w:r>
        <w:rPr>
          <w:rFonts w:ascii="Calibri" w:eastAsia="Calibri" w:hAnsi="Calibri" w:cs="Calibri"/>
        </w:rPr>
        <w:t xml:space="preserve"> with the following clarification regarding section 2.2.1.4.1.vi: </w:t>
      </w:r>
    </w:p>
    <w:p w14:paraId="00000057" w14:textId="77777777" w:rsidR="00C84E9C" w:rsidRDefault="00C84E9C">
      <w:pPr>
        <w:ind w:left="720"/>
        <w:rPr>
          <w:rFonts w:ascii="Calibri" w:eastAsia="Calibri" w:hAnsi="Calibri" w:cs="Calibri"/>
        </w:rPr>
      </w:pPr>
    </w:p>
    <w:p w14:paraId="00000058" w14:textId="77777777" w:rsidR="00C84E9C" w:rsidRDefault="001A37B8">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00000059" w14:textId="77777777" w:rsidR="00C84E9C" w:rsidRDefault="00C84E9C">
      <w:pPr>
        <w:ind w:left="1440"/>
        <w:rPr>
          <w:rFonts w:ascii="Calibri" w:eastAsia="Calibri" w:hAnsi="Calibri" w:cs="Calibri"/>
        </w:rPr>
      </w:pPr>
    </w:p>
    <w:p w14:paraId="0000005A"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long-form name listed in the ISO 3166-1 standard. </w:t>
      </w:r>
    </w:p>
    <w:p w14:paraId="0000005B" w14:textId="77777777" w:rsidR="00C84E9C" w:rsidRDefault="001A37B8">
      <w:pPr>
        <w:numPr>
          <w:ilvl w:val="0"/>
          <w:numId w:val="6"/>
        </w:numPr>
        <w:ind w:left="2160"/>
        <w:rPr>
          <w:rFonts w:ascii="Calibri" w:eastAsia="Calibri" w:hAnsi="Calibri" w:cs="Calibri"/>
        </w:rPr>
      </w:pPr>
      <w:r>
        <w:rPr>
          <w:rFonts w:ascii="Calibri" w:eastAsia="Calibri" w:hAnsi="Calibri" w:cs="Calibri"/>
        </w:rPr>
        <w:t>short-form name listed in the ISO 3166-1 standard.</w:t>
      </w:r>
    </w:p>
    <w:p w14:paraId="0000005C" w14:textId="77777777" w:rsidR="00C84E9C" w:rsidRDefault="001A37B8">
      <w:pPr>
        <w:numPr>
          <w:ilvl w:val="0"/>
          <w:numId w:val="6"/>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000005D"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000005E" w14:textId="77777777" w:rsidR="00C84E9C" w:rsidRDefault="00C84E9C">
      <w:pPr>
        <w:ind w:left="1440"/>
        <w:rPr>
          <w:rFonts w:ascii="Calibri" w:eastAsia="Calibri" w:hAnsi="Calibri" w:cs="Calibri"/>
        </w:rPr>
      </w:pPr>
    </w:p>
    <w:p w14:paraId="0000005F" w14:textId="3DABD658" w:rsidR="00C84E9C" w:rsidRDefault="001A37B8">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w:t>
      </w:r>
      <w:ins w:id="1" w:author="Alexander Schubert" w:date="2019-10-11T13:05:00Z">
        <w:r w:rsidR="00EA3431">
          <w:rPr>
            <w:rFonts w:ascii="Calibri" w:eastAsia="Calibri" w:hAnsi="Calibri" w:cs="Calibri"/>
          </w:rPr>
          <w:t xml:space="preserve"> </w:t>
        </w:r>
      </w:ins>
      <w:del w:id="2" w:author="Alexander Schubert" w:date="2019-10-11T13:05:00Z">
        <w:r w:rsidDel="00EA3431">
          <w:rPr>
            <w:rFonts w:ascii="Calibri" w:eastAsia="Calibri" w:hAnsi="Calibri" w:cs="Calibri"/>
          </w:rPr>
          <w:delText xml:space="preserve">, which are themselves not on the ISO 3166-1 list, </w:delText>
        </w:r>
      </w:del>
      <w:r>
        <w:rPr>
          <w:rFonts w:ascii="Calibri" w:eastAsia="Calibri" w:hAnsi="Calibri" w:cs="Calibri"/>
        </w:rPr>
        <w:t>are available for delegation</w:t>
      </w:r>
      <w:ins w:id="3" w:author="Alexander Schubert" w:date="2019-10-11T13:06:00Z">
        <w:r w:rsidR="00EA3431">
          <w:rPr>
            <w:rFonts w:ascii="Calibri" w:eastAsia="Calibri" w:hAnsi="Calibri" w:cs="Calibri"/>
          </w:rPr>
          <w:t>,</w:t>
        </w:r>
      </w:ins>
      <w:ins w:id="4" w:author="Alexander Schubert" w:date="2019-10-11T13:05:00Z">
        <w:r w:rsidR="00275120">
          <w:rPr>
            <w:rFonts w:ascii="Calibri" w:eastAsia="Calibri" w:hAnsi="Calibri" w:cs="Calibri"/>
          </w:rPr>
          <w:t xml:space="preserve"> unless </w:t>
        </w:r>
      </w:ins>
      <w:ins w:id="5" w:author="Alexander Schubert" w:date="2019-10-11T13:07:00Z">
        <w:r w:rsidR="00275120">
          <w:rPr>
            <w:rFonts w:ascii="Calibri" w:eastAsia="Calibri" w:hAnsi="Calibri" w:cs="Calibri"/>
          </w:rPr>
          <w:t xml:space="preserve">the strings resulting from </w:t>
        </w:r>
        <w:r w:rsidR="00275120">
          <w:rPr>
            <w:rFonts w:ascii="Calibri" w:eastAsia="Calibri" w:hAnsi="Calibri" w:cs="Calibri"/>
          </w:rPr>
          <w:t>permutations and transpositions</w:t>
        </w:r>
      </w:ins>
      <w:ins w:id="6" w:author="Alexander Schubert" w:date="2019-10-11T13:05:00Z">
        <w:r w:rsidR="00EA3431">
          <w:rPr>
            <w:rFonts w:ascii="Calibri" w:eastAsia="Calibri" w:hAnsi="Calibri" w:cs="Calibri"/>
          </w:rPr>
          <w:t xml:space="preserve"> are themselves </w:t>
        </w:r>
      </w:ins>
      <w:ins w:id="7" w:author="Alexander Schubert" w:date="2019-10-11T13:06:00Z">
        <w:r w:rsidR="00EA3431">
          <w:rPr>
            <w:rFonts w:ascii="Calibri" w:eastAsia="Calibri" w:hAnsi="Calibri" w:cs="Calibri"/>
          </w:rPr>
          <w:t>on that list.</w:t>
        </w:r>
      </w:ins>
      <w:del w:id="8" w:author="Alexander Schubert" w:date="2019-10-11T13:05:00Z">
        <w:r w:rsidDel="00EA3431">
          <w:rPr>
            <w:rFonts w:ascii="Calibri" w:eastAsia="Calibri" w:hAnsi="Calibri" w:cs="Calibri"/>
          </w:rPr>
          <w:delText>.</w:delText>
        </w:r>
      </w:del>
    </w:p>
    <w:p w14:paraId="00000060" w14:textId="77777777" w:rsidR="00C84E9C" w:rsidRDefault="00C84E9C">
      <w:pPr>
        <w:ind w:left="720"/>
        <w:rPr>
          <w:rFonts w:ascii="Calibri" w:eastAsia="Calibri" w:hAnsi="Calibri" w:cs="Calibri"/>
        </w:rPr>
      </w:pPr>
    </w:p>
    <w:p w14:paraId="00000061"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2" w14:textId="77777777" w:rsidR="00C84E9C" w:rsidRDefault="00C84E9C">
      <w:pPr>
        <w:rPr>
          <w:rFonts w:ascii="Calibri" w:eastAsia="Calibri" w:hAnsi="Calibri" w:cs="Calibri"/>
        </w:rPr>
      </w:pPr>
    </w:p>
    <w:p w14:paraId="00000063" w14:textId="77777777" w:rsidR="00C84E9C" w:rsidRDefault="001A37B8">
      <w:pPr>
        <w:numPr>
          <w:ilvl w:val="0"/>
          <w:numId w:val="10"/>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18"/>
      </w:r>
      <w:r>
        <w:rPr>
          <w:rFonts w:ascii="Calibri" w:eastAsia="Calibri" w:hAnsi="Calibri" w:cs="Calibri"/>
        </w:rPr>
        <w:t xml:space="preserve"> with the following update regarding section 2.2.1.4.2.4:</w:t>
      </w:r>
    </w:p>
    <w:p w14:paraId="00000064" w14:textId="77777777" w:rsidR="00C84E9C" w:rsidRDefault="00C84E9C">
      <w:pPr>
        <w:rPr>
          <w:rFonts w:ascii="Calibri" w:eastAsia="Calibri" w:hAnsi="Calibri" w:cs="Calibri"/>
        </w:rPr>
      </w:pPr>
    </w:p>
    <w:p w14:paraId="00000065" w14:textId="77777777" w:rsidR="00C84E9C" w:rsidRDefault="001A37B8">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20">
        <w:r>
          <w:rPr>
            <w:rFonts w:ascii="Calibri" w:eastAsia="Calibri" w:hAnsi="Calibri" w:cs="Calibri"/>
            <w:color w:val="954F72"/>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19"/>
      </w:r>
    </w:p>
    <w:p w14:paraId="00000066" w14:textId="77777777" w:rsidR="00C84E9C" w:rsidRDefault="00C84E9C">
      <w:pPr>
        <w:ind w:left="720"/>
        <w:rPr>
          <w:rFonts w:ascii="Calibri" w:eastAsia="Calibri" w:hAnsi="Calibri" w:cs="Calibri"/>
        </w:rPr>
      </w:pPr>
    </w:p>
    <w:p w14:paraId="00000067"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8" w14:textId="77777777" w:rsidR="00C84E9C" w:rsidRDefault="00C84E9C">
      <w:pPr>
        <w:rPr>
          <w:rFonts w:ascii="Calibri" w:eastAsia="Calibri" w:hAnsi="Calibri" w:cs="Calibri"/>
        </w:rPr>
      </w:pPr>
    </w:p>
    <w:p w14:paraId="00000069" w14:textId="77777777" w:rsidR="00C84E9C" w:rsidRDefault="00C84E9C">
      <w:pPr>
        <w:rPr>
          <w:rFonts w:ascii="Calibri" w:eastAsia="Calibri" w:hAnsi="Calibri" w:cs="Calibri"/>
        </w:rPr>
      </w:pPr>
    </w:p>
    <w:p w14:paraId="0000006A" w14:textId="77777777" w:rsidR="00C84E9C" w:rsidRDefault="001A37B8">
      <w:pPr>
        <w:rPr>
          <w:rFonts w:ascii="Calibri" w:eastAsia="Calibri" w:hAnsi="Calibri" w:cs="Calibri"/>
          <w:b/>
        </w:rPr>
      </w:pPr>
      <w:r>
        <w:rPr>
          <w:rFonts w:ascii="Calibri" w:eastAsia="Calibri" w:hAnsi="Calibri" w:cs="Calibri"/>
          <w:b/>
        </w:rPr>
        <w:t>(D) What is the rationale for recommendations and/or implementation guidelines?</w:t>
      </w:r>
    </w:p>
    <w:p w14:paraId="0000006B" w14:textId="77777777" w:rsidR="00C84E9C" w:rsidRDefault="00C84E9C">
      <w:pPr>
        <w:rPr>
          <w:rFonts w:ascii="Calibri" w:eastAsia="Calibri" w:hAnsi="Calibri" w:cs="Calibri"/>
        </w:rPr>
      </w:pPr>
    </w:p>
    <w:p w14:paraId="0000006C" w14:textId="37D6599D" w:rsidR="00C84E9C" w:rsidRDefault="001A37B8">
      <w:pPr>
        <w:rPr>
          <w:rFonts w:ascii="Calibri" w:eastAsia="Calibri" w:hAnsi="Calibri" w:cs="Calibri"/>
        </w:rPr>
      </w:pPr>
      <w:r>
        <w:rPr>
          <w:rFonts w:ascii="Calibri" w:eastAsia="Calibri" w:hAnsi="Calibri" w:cs="Calibri"/>
        </w:rPr>
        <w:t>The New gTLD Subsequent Procedures Working Group is tasked to determine what, if any</w:t>
      </w:r>
      <w:ins w:id="9" w:author="Alexander Schubert" w:date="2019-10-11T13:14:00Z">
        <w:r w:rsidR="00275120">
          <w:rPr>
            <w:rFonts w:ascii="Calibri" w:eastAsia="Calibri" w:hAnsi="Calibri" w:cs="Calibri"/>
          </w:rPr>
          <w:t>,</w:t>
        </w:r>
      </w:ins>
      <w:r>
        <w:rPr>
          <w:rFonts w:ascii="Calibri" w:eastAsia="Calibri" w:hAnsi="Calibri" w:cs="Calibri"/>
        </w:rPr>
        <w:t xml:space="preserve">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0000006D" w14:textId="77777777" w:rsidR="00C84E9C" w:rsidRDefault="00C84E9C">
      <w:pPr>
        <w:rPr>
          <w:rFonts w:ascii="Calibri" w:eastAsia="Calibri" w:hAnsi="Calibri" w:cs="Calibri"/>
        </w:rPr>
      </w:pPr>
    </w:p>
    <w:p w14:paraId="0000006E" w14:textId="3538B4D3" w:rsidR="00C84E9C" w:rsidRDefault="001A37B8">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w:t>
      </w:r>
      <w:ins w:id="10" w:author="Julie Hedlund" w:date="2019-09-26T17:23:00Z">
        <w:r>
          <w:rPr>
            <w:rFonts w:ascii="Calibri" w:eastAsia="Calibri" w:hAnsi="Calibri" w:cs="Calibri"/>
          </w:rPr>
          <w:t xml:space="preserve">changes to the 2012 </w:t>
        </w:r>
      </w:ins>
      <w:ins w:id="11" w:author="Steve Chan" w:date="2019-09-26T18:48:00Z">
        <w:r>
          <w:rPr>
            <w:rFonts w:ascii="Calibri" w:eastAsia="Calibri" w:hAnsi="Calibri" w:cs="Calibri"/>
          </w:rPr>
          <w:t>implementation</w:t>
        </w:r>
      </w:ins>
      <w:ins w:id="12" w:author="Julie Hedlund" w:date="2019-09-26T17:23:00Z">
        <w:del w:id="13" w:author="Steve Chan" w:date="2019-09-26T18:48:00Z">
          <w:r>
            <w:rPr>
              <w:rFonts w:ascii="Calibri" w:eastAsia="Calibri" w:hAnsi="Calibri" w:cs="Calibri"/>
            </w:rPr>
            <w:delText>rules</w:delText>
          </w:r>
        </w:del>
      </w:ins>
      <w:del w:id="14" w:author="Julie Hedlund" w:date="2019-09-26T17:23:00Z">
        <w:r>
          <w:rPr>
            <w:rFonts w:ascii="Calibri" w:eastAsia="Calibri" w:hAnsi="Calibri" w:cs="Calibri"/>
          </w:rPr>
          <w:delText xml:space="preserve">additional changes layered on top </w:delText>
        </w:r>
      </w:del>
      <w:del w:id="15" w:author="Julie Hedlund" w:date="2019-09-26T17:25:00Z">
        <w:r>
          <w:rPr>
            <w:rFonts w:ascii="Calibri" w:eastAsia="Calibri" w:hAnsi="Calibri" w:cs="Calibri"/>
          </w:rPr>
          <w:delText>he 2012 implementation</w:delText>
        </w:r>
      </w:del>
      <w:r>
        <w:rPr>
          <w:rFonts w:ascii="Calibri" w:eastAsia="Calibri" w:hAnsi="Calibri" w:cs="Calibri"/>
        </w:rPr>
        <w:t>. The different perspectives on this issue are documented in the Supplemental Initial Report</w:t>
      </w:r>
      <w:ins w:id="16" w:author="Steve Chan" w:date="2019-09-26T18:49:00Z">
        <w:r>
          <w:rPr>
            <w:rFonts w:ascii="Calibri" w:eastAsia="Calibri" w:hAnsi="Calibri" w:cs="Calibri"/>
          </w:rPr>
          <w:t xml:space="preserve"> and will not be repeated in this report</w:t>
        </w:r>
      </w:ins>
      <w:r>
        <w:rPr>
          <w:rFonts w:ascii="Calibri" w:eastAsia="Calibri" w:hAnsi="Calibri" w:cs="Calibri"/>
        </w:rPr>
        <w:t xml:space="preserve">. The Work Track considered different rationales for moving away from the 2012 implementation, and many proposals for changes to the 2012 rules, some of which increased restrictions/protections </w:t>
      </w:r>
      <w:del w:id="17" w:author="Alexander Schubert" w:date="2019-10-11T13:16:00Z">
        <w:r w:rsidDel="00275120">
          <w:rPr>
            <w:rFonts w:ascii="Calibri" w:eastAsia="Calibri" w:hAnsi="Calibri" w:cs="Calibri"/>
          </w:rPr>
          <w:delText xml:space="preserve">compared to the 2012 AGB </w:delText>
        </w:r>
      </w:del>
      <w:r>
        <w:rPr>
          <w:rFonts w:ascii="Calibri" w:eastAsia="Calibri" w:hAnsi="Calibri" w:cs="Calibri"/>
        </w:rPr>
        <w:t xml:space="preserve">and others that decreased restrictions/protections compared to the 2012 AGB. While some members sought to include more </w:t>
      </w:r>
      <w:ins w:id="18" w:author="Julie Hedlund" w:date="2019-09-26T17:26:00Z">
        <w:r>
          <w:rPr>
            <w:rFonts w:ascii="Calibri" w:eastAsia="Calibri" w:hAnsi="Calibri" w:cs="Calibri"/>
          </w:rPr>
          <w:t>categories</w:t>
        </w:r>
      </w:ins>
      <w:del w:id="19" w:author="Julie Hedlund" w:date="2019-09-26T17:26:00Z">
        <w:r>
          <w:rPr>
            <w:rFonts w:ascii="Calibri" w:eastAsia="Calibri" w:hAnsi="Calibri" w:cs="Calibri"/>
          </w:rPr>
          <w:delText>types</w:delText>
        </w:r>
      </w:del>
      <w:r>
        <w:rPr>
          <w:rFonts w:ascii="Calibri" w:eastAsia="Calibri" w:hAnsi="Calibri" w:cs="Calibri"/>
        </w:rPr>
        <w:t xml:space="preserve"> of terms in the Applicant Guidebook, other members indicated that their acceptance of the 2012 “status quo” in the 2012 Applicant Guidebook would be contingent on no additional categories of terms receiving protection. Ultimately, the group did not </w:t>
      </w:r>
      <w:ins w:id="20" w:author="Julie Hedlund" w:date="2019-09-26T17:26:00Z">
        <w:r>
          <w:rPr>
            <w:rFonts w:ascii="Calibri" w:eastAsia="Calibri" w:hAnsi="Calibri" w:cs="Calibri"/>
          </w:rPr>
          <w:t>achieve</w:t>
        </w:r>
      </w:ins>
      <w:del w:id="21" w:author="Julie Hedlund" w:date="2019-09-26T17:26:00Z">
        <w:r>
          <w:rPr>
            <w:rFonts w:ascii="Calibri" w:eastAsia="Calibri" w:hAnsi="Calibri" w:cs="Calibri"/>
          </w:rPr>
          <w:delText>hold</w:delText>
        </w:r>
      </w:del>
      <w:r>
        <w:rPr>
          <w:rFonts w:ascii="Calibri" w:eastAsia="Calibri" w:hAnsi="Calibri" w:cs="Calibri"/>
        </w:rPr>
        <w:t xml:space="preserve"> a unified position on the proposals considered or the rationales supporting those proposals. </w:t>
      </w:r>
    </w:p>
    <w:p w14:paraId="0000006F" w14:textId="77777777" w:rsidR="00C84E9C" w:rsidRDefault="00C84E9C">
      <w:pPr>
        <w:rPr>
          <w:rFonts w:ascii="Calibri" w:eastAsia="Calibri" w:hAnsi="Calibri" w:cs="Calibri"/>
        </w:rPr>
      </w:pPr>
    </w:p>
    <w:p w14:paraId="00000070" w14:textId="77777777" w:rsidR="00C84E9C" w:rsidRDefault="001A37B8">
      <w:pPr>
        <w:rPr>
          <w:rFonts w:ascii="Calibri" w:eastAsia="Calibri" w:hAnsi="Calibri" w:cs="Calibri"/>
        </w:rPr>
      </w:pPr>
      <w:commentRangeStart w:id="22"/>
      <w:r>
        <w:rPr>
          <w:rFonts w:ascii="Calibri" w:eastAsia="Calibri" w:hAnsi="Calibri" w:cs="Calibri"/>
        </w:rPr>
        <w:t xml:space="preserve">After extensive discussion the Work Track arrived at the conclusion that 2012 implementation is an outcome that is more acceptable to the group as a whole than the alternatives considered. </w:t>
      </w:r>
      <w:commentRangeEnd w:id="22"/>
      <w:r w:rsidR="00005F56">
        <w:rPr>
          <w:rStyle w:val="CommentReference"/>
        </w:rPr>
        <w:commentReference w:id="22"/>
      </w:r>
    </w:p>
    <w:p w14:paraId="00000071" w14:textId="77777777" w:rsidR="00C84E9C" w:rsidRDefault="001A37B8">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72" w14:textId="77777777" w:rsidR="00C84E9C" w:rsidRDefault="001A37B8">
      <w:pPr>
        <w:rPr>
          <w:rFonts w:ascii="Calibri" w:eastAsia="Calibri" w:hAnsi="Calibri" w:cs="Calibri"/>
        </w:rPr>
      </w:pPr>
      <w:commentRangeStart w:id="23"/>
      <w:r>
        <w:rPr>
          <w:rFonts w:ascii="Calibri" w:eastAsia="Calibri" w:hAnsi="Calibri" w:cs="Calibri"/>
        </w:rPr>
        <w:t>Work Track 5 brought together those with a strong interest in geographic names at the top level, including members of the GAC, ccNSO, ALAC, and GNSO, in an inclusive process that provided all participants with an opportunity to contribute</w:t>
      </w:r>
      <w:commentRangeEnd w:id="23"/>
      <w:r w:rsidR="00005F56">
        <w:rPr>
          <w:rStyle w:val="CommentReference"/>
        </w:rPr>
        <w:commentReference w:id="23"/>
      </w:r>
      <w:r>
        <w:rPr>
          <w:rFonts w:ascii="Calibri" w:eastAsia="Calibri" w:hAnsi="Calibri" w:cs="Calibri"/>
        </w:rPr>
        <w:t>.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00000073" w14:textId="77777777" w:rsidR="00C84E9C" w:rsidRDefault="00C84E9C">
      <w:pPr>
        <w:rPr>
          <w:rFonts w:ascii="Calibri" w:eastAsia="Calibri" w:hAnsi="Calibri" w:cs="Calibri"/>
        </w:rPr>
      </w:pPr>
    </w:p>
    <w:p w14:paraId="00000074" w14:textId="77777777" w:rsidR="00C84E9C" w:rsidRDefault="00C84E9C">
      <w:pPr>
        <w:rPr>
          <w:rFonts w:ascii="Calibri" w:eastAsia="Calibri" w:hAnsi="Calibri" w:cs="Calibri"/>
        </w:rPr>
      </w:pPr>
    </w:p>
    <w:p w14:paraId="00000075" w14:textId="77777777" w:rsidR="00C84E9C" w:rsidRDefault="001A37B8">
      <w:pPr>
        <w:rPr>
          <w:rFonts w:ascii="Calibri" w:eastAsia="Calibri" w:hAnsi="Calibri" w:cs="Calibri"/>
          <w:b/>
        </w:rPr>
      </w:pPr>
      <w:r>
        <w:rPr>
          <w:rFonts w:ascii="Calibri" w:eastAsia="Calibri" w:hAnsi="Calibri" w:cs="Calibri"/>
          <w:b/>
        </w:rPr>
        <w:t>(E) New issues raised in deliberations since publication of the Initial Report.</w:t>
      </w:r>
    </w:p>
    <w:p w14:paraId="00000076" w14:textId="77777777" w:rsidR="00C84E9C" w:rsidRDefault="00C84E9C">
      <w:pPr>
        <w:rPr>
          <w:rFonts w:ascii="Calibri" w:eastAsia="Calibri" w:hAnsi="Calibri" w:cs="Calibri"/>
          <w:b/>
        </w:rPr>
      </w:pPr>
    </w:p>
    <w:p w14:paraId="00000077" w14:textId="77777777" w:rsidR="00C84E9C" w:rsidRDefault="001A37B8">
      <w:pPr>
        <w:rPr>
          <w:rFonts w:ascii="Calibri" w:eastAsia="Calibri" w:hAnsi="Calibri" w:cs="Calibri"/>
          <w:u w:val="single"/>
        </w:rPr>
      </w:pPr>
      <w:r>
        <w:rPr>
          <w:rFonts w:ascii="Calibri" w:eastAsia="Calibri" w:hAnsi="Calibri" w:cs="Calibri"/>
          <w:u w:val="single"/>
        </w:rPr>
        <w:t>Review of Public Comments</w:t>
      </w:r>
    </w:p>
    <w:p w14:paraId="00000078" w14:textId="77777777" w:rsidR="00C84E9C" w:rsidRDefault="00C84E9C">
      <w:pPr>
        <w:rPr>
          <w:rFonts w:ascii="Calibri" w:eastAsia="Calibri" w:hAnsi="Calibri" w:cs="Calibri"/>
          <w:u w:val="single"/>
        </w:rPr>
      </w:pPr>
    </w:p>
    <w:p w14:paraId="00000079" w14:textId="77777777" w:rsidR="00C84E9C" w:rsidRDefault="001A37B8">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0"/>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21"/>
      </w:r>
    </w:p>
    <w:p w14:paraId="0000007A" w14:textId="77777777" w:rsidR="00C84E9C" w:rsidRDefault="00C84E9C">
      <w:pPr>
        <w:rPr>
          <w:rFonts w:ascii="Calibri" w:eastAsia="Calibri" w:hAnsi="Calibri" w:cs="Calibri"/>
        </w:rPr>
      </w:pPr>
    </w:p>
    <w:p w14:paraId="0000007B" w14:textId="77777777" w:rsidR="00C84E9C" w:rsidRDefault="001A37B8">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0000007C" w14:textId="77777777" w:rsidR="00C84E9C" w:rsidRDefault="001A37B8">
      <w:pPr>
        <w:numPr>
          <w:ilvl w:val="0"/>
          <w:numId w:val="3"/>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0000007D" w14:textId="77777777" w:rsidR="00C84E9C" w:rsidRDefault="001A37B8">
      <w:pPr>
        <w:numPr>
          <w:ilvl w:val="0"/>
          <w:numId w:val="3"/>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0000007E" w14:textId="77777777" w:rsidR="00C84E9C" w:rsidRDefault="001A37B8">
      <w:pPr>
        <w:numPr>
          <w:ilvl w:val="0"/>
          <w:numId w:val="3"/>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000007F" w14:textId="77777777" w:rsidR="00C84E9C" w:rsidRDefault="00C84E9C">
      <w:pPr>
        <w:rPr>
          <w:rFonts w:ascii="Calibri" w:eastAsia="Calibri" w:hAnsi="Calibri" w:cs="Calibri"/>
        </w:rPr>
      </w:pPr>
    </w:p>
    <w:p w14:paraId="00000080" w14:textId="77777777" w:rsidR="00C84E9C" w:rsidRDefault="001A37B8">
      <w:pPr>
        <w:rPr>
          <w:rFonts w:ascii="Calibri" w:eastAsia="Calibri" w:hAnsi="Calibri" w:cs="Calibri"/>
        </w:rPr>
      </w:pPr>
      <w:r>
        <w:rPr>
          <w:rFonts w:ascii="Calibri" w:eastAsia="Calibri" w:hAnsi="Calibri" w:cs="Calibri"/>
        </w:rPr>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00000081" w14:textId="77777777" w:rsidR="00C84E9C" w:rsidRDefault="00C84E9C">
      <w:pPr>
        <w:rPr>
          <w:rFonts w:ascii="Calibri" w:eastAsia="Calibri" w:hAnsi="Calibri" w:cs="Calibri"/>
        </w:rPr>
      </w:pPr>
    </w:p>
    <w:p w14:paraId="00000082" w14:textId="77777777" w:rsidR="00C84E9C" w:rsidRDefault="001A37B8">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00000083" w14:textId="77777777" w:rsidR="00C84E9C" w:rsidRDefault="00C84E9C">
      <w:pPr>
        <w:rPr>
          <w:rFonts w:ascii="Calibri" w:eastAsia="Calibri" w:hAnsi="Calibri" w:cs="Calibri"/>
        </w:rPr>
      </w:pPr>
    </w:p>
    <w:p w14:paraId="00000084" w14:textId="77777777" w:rsidR="00C84E9C" w:rsidRDefault="001A37B8">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0000085" w14:textId="77777777" w:rsidR="00C84E9C" w:rsidRDefault="00C84E9C">
      <w:pPr>
        <w:rPr>
          <w:rFonts w:ascii="Calibri" w:eastAsia="Calibri" w:hAnsi="Calibri" w:cs="Calibri"/>
        </w:rPr>
      </w:pPr>
    </w:p>
    <w:p w14:paraId="00000086" w14:textId="77777777" w:rsidR="00C84E9C" w:rsidRDefault="001A37B8">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00000087" w14:textId="77777777" w:rsidR="00C84E9C" w:rsidRDefault="00C84E9C">
      <w:pPr>
        <w:rPr>
          <w:rFonts w:ascii="Calibri" w:eastAsia="Calibri" w:hAnsi="Calibri" w:cs="Calibri"/>
        </w:rPr>
      </w:pPr>
    </w:p>
    <w:p w14:paraId="00000088" w14:textId="77777777" w:rsidR="00C84E9C" w:rsidRDefault="001A37B8">
      <w:pPr>
        <w:rPr>
          <w:rFonts w:ascii="Calibri" w:eastAsia="Calibri" w:hAnsi="Calibri" w:cs="Calibri"/>
        </w:rPr>
      </w:pPr>
      <w:r>
        <w:rPr>
          <w:rFonts w:ascii="Calibri" w:eastAsia="Calibri" w:hAnsi="Calibri" w:cs="Calibri"/>
        </w:rPr>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00000089" w14:textId="77777777" w:rsidR="00C84E9C" w:rsidRDefault="00C84E9C">
      <w:pPr>
        <w:rPr>
          <w:rFonts w:ascii="Calibri" w:eastAsia="Calibri" w:hAnsi="Calibri" w:cs="Calibri"/>
        </w:rPr>
      </w:pPr>
    </w:p>
    <w:p w14:paraId="0000008A" w14:textId="77777777" w:rsidR="00C84E9C" w:rsidRDefault="001A37B8">
      <w:pPr>
        <w:rPr>
          <w:rFonts w:ascii="Calibri" w:eastAsia="Calibri" w:hAnsi="Calibri" w:cs="Calibri"/>
        </w:rPr>
      </w:pPr>
      <w:r>
        <w:rPr>
          <w:rFonts w:ascii="Calibri" w:eastAsia="Calibri" w:hAnsi="Calibri" w:cs="Calibri"/>
        </w:rPr>
        <w:t>The proposals generally fell into three high-level categories:</w:t>
      </w:r>
    </w:p>
    <w:p w14:paraId="0000008B" w14:textId="77777777" w:rsidR="00C84E9C" w:rsidRDefault="001A37B8">
      <w:pPr>
        <w:numPr>
          <w:ilvl w:val="0"/>
          <w:numId w:val="1"/>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0000008C" w14:textId="77777777" w:rsidR="00C84E9C" w:rsidRDefault="001A37B8">
      <w:pPr>
        <w:numPr>
          <w:ilvl w:val="0"/>
          <w:numId w:val="1"/>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000008D" w14:textId="77777777" w:rsidR="00C84E9C" w:rsidRDefault="001A37B8">
      <w:pPr>
        <w:numPr>
          <w:ilvl w:val="0"/>
          <w:numId w:val="1"/>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0000008E" w14:textId="77777777" w:rsidR="00C84E9C" w:rsidRDefault="00C84E9C">
      <w:pPr>
        <w:ind w:left="720"/>
        <w:rPr>
          <w:rFonts w:ascii="Calibri" w:eastAsia="Calibri" w:hAnsi="Calibri" w:cs="Calibri"/>
        </w:rPr>
      </w:pPr>
    </w:p>
    <w:p w14:paraId="0000008F" w14:textId="77777777" w:rsidR="00C84E9C" w:rsidRDefault="001A37B8">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00000090" w14:textId="77777777" w:rsidR="00C84E9C" w:rsidRDefault="00C84E9C">
      <w:pPr>
        <w:rPr>
          <w:rFonts w:ascii="Calibri" w:eastAsia="Calibri" w:hAnsi="Calibri" w:cs="Calibri"/>
        </w:rPr>
      </w:pPr>
    </w:p>
    <w:p w14:paraId="00000091" w14:textId="77777777" w:rsidR="00C84E9C" w:rsidRDefault="001A37B8">
      <w:pPr>
        <w:rPr>
          <w:rFonts w:ascii="Calibri" w:eastAsia="Calibri" w:hAnsi="Calibri" w:cs="Calibri"/>
          <w:u w:val="single"/>
        </w:rPr>
      </w:pPr>
      <w:r>
        <w:rPr>
          <w:rFonts w:ascii="Calibri" w:eastAsia="Calibri" w:hAnsi="Calibri" w:cs="Calibri"/>
          <w:u w:val="single"/>
        </w:rPr>
        <w:t>Areas of Additional Deliberation</w:t>
      </w:r>
    </w:p>
    <w:p w14:paraId="00000092" w14:textId="77777777" w:rsidR="00C84E9C" w:rsidRDefault="00C84E9C">
      <w:pPr>
        <w:rPr>
          <w:rFonts w:ascii="Calibri" w:eastAsia="Calibri" w:hAnsi="Calibri" w:cs="Calibri"/>
        </w:rPr>
      </w:pPr>
    </w:p>
    <w:p w14:paraId="00000093" w14:textId="77777777" w:rsidR="00C84E9C" w:rsidRDefault="001A37B8">
      <w:pPr>
        <w:rPr>
          <w:rFonts w:ascii="Calibri" w:eastAsia="Calibri" w:hAnsi="Calibri" w:cs="Calibri"/>
        </w:rPr>
      </w:pPr>
      <w:r>
        <w:rPr>
          <w:rFonts w:ascii="Calibri" w:eastAsia="Calibri" w:hAnsi="Calibri" w:cs="Calibri"/>
        </w:rPr>
        <w:t xml:space="preserve">Following the review of public comments, the Work Track focused discussion on four areas where members felt that additional deliberation was needed to determine if preliminary recommendations should be revised or new recommendations should be drafted. </w:t>
      </w:r>
    </w:p>
    <w:p w14:paraId="00000094" w14:textId="77777777" w:rsidR="00C84E9C" w:rsidRDefault="00C84E9C">
      <w:pPr>
        <w:rPr>
          <w:rFonts w:ascii="Calibri" w:eastAsia="Calibri" w:hAnsi="Calibri" w:cs="Calibri"/>
        </w:rPr>
      </w:pPr>
    </w:p>
    <w:p w14:paraId="00000095" w14:textId="77777777" w:rsidR="00C84E9C" w:rsidRDefault="001A37B8">
      <w:pPr>
        <w:numPr>
          <w:ilvl w:val="0"/>
          <w:numId w:val="13"/>
        </w:numPr>
        <w:rPr>
          <w:rFonts w:ascii="Calibri" w:eastAsia="Calibri" w:hAnsi="Calibri" w:cs="Calibri"/>
        </w:rPr>
      </w:pPr>
      <w:r>
        <w:rPr>
          <w:rFonts w:ascii="Calibri" w:eastAsia="Calibri" w:hAnsi="Calibri" w:cs="Calibri"/>
        </w:rPr>
        <w:t>Languages/Translations</w:t>
      </w:r>
    </w:p>
    <w:p w14:paraId="00000096" w14:textId="77777777" w:rsidR="00C84E9C" w:rsidRDefault="00C84E9C">
      <w:pPr>
        <w:rPr>
          <w:rFonts w:ascii="Calibri" w:eastAsia="Calibri" w:hAnsi="Calibri" w:cs="Calibri"/>
        </w:rPr>
      </w:pPr>
    </w:p>
    <w:p w14:paraId="00000097" w14:textId="77777777" w:rsidR="00C84E9C" w:rsidRDefault="001A37B8">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0000098" w14:textId="77777777" w:rsidR="00C84E9C" w:rsidRDefault="00C84E9C">
      <w:pPr>
        <w:rPr>
          <w:rFonts w:ascii="Calibri" w:eastAsia="Calibri" w:hAnsi="Calibri" w:cs="Calibri"/>
        </w:rPr>
      </w:pPr>
    </w:p>
    <w:p w14:paraId="00000099" w14:textId="77777777" w:rsidR="00C84E9C" w:rsidRDefault="001A37B8">
      <w:pPr>
        <w:numPr>
          <w:ilvl w:val="0"/>
          <w:numId w:val="4"/>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separable component of a country name designated on the “Separable Country Names List.”</w:t>
      </w:r>
    </w:p>
    <w:p w14:paraId="0000009A" w14:textId="77777777" w:rsidR="00C84E9C" w:rsidRDefault="001A37B8">
      <w:pPr>
        <w:numPr>
          <w:ilvl w:val="0"/>
          <w:numId w:val="4"/>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0000009B" w14:textId="77777777" w:rsidR="00C84E9C" w:rsidRDefault="00C84E9C">
      <w:pPr>
        <w:rPr>
          <w:rFonts w:ascii="Calibri" w:eastAsia="Calibri" w:hAnsi="Calibri" w:cs="Calibri"/>
        </w:rPr>
      </w:pPr>
    </w:p>
    <w:p w14:paraId="0000009C" w14:textId="77777777" w:rsidR="00C84E9C" w:rsidRDefault="001A37B8">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0000009D" w14:textId="77777777" w:rsidR="00C84E9C" w:rsidRDefault="00C84E9C">
      <w:pPr>
        <w:rPr>
          <w:rFonts w:ascii="Calibri" w:eastAsia="Calibri" w:hAnsi="Calibri" w:cs="Calibri"/>
        </w:rPr>
      </w:pPr>
    </w:p>
    <w:p w14:paraId="0000009E" w14:textId="77777777" w:rsidR="00C84E9C" w:rsidRDefault="001A37B8">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0000009F" w14:textId="77777777" w:rsidR="00C84E9C" w:rsidRDefault="00C84E9C">
      <w:pPr>
        <w:rPr>
          <w:rFonts w:ascii="Calibri" w:eastAsia="Calibri" w:hAnsi="Calibri" w:cs="Calibri"/>
        </w:rPr>
      </w:pPr>
    </w:p>
    <w:p w14:paraId="000000A0" w14:textId="77777777" w:rsidR="00C84E9C" w:rsidRDefault="001A37B8">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000000A1" w14:textId="77777777" w:rsidR="00C84E9C" w:rsidRDefault="00C84E9C">
      <w:pPr>
        <w:rPr>
          <w:rFonts w:ascii="Calibri" w:eastAsia="Calibri" w:hAnsi="Calibri" w:cs="Calibri"/>
        </w:rPr>
      </w:pPr>
    </w:p>
    <w:p w14:paraId="000000A2" w14:textId="77777777" w:rsidR="00C84E9C" w:rsidRDefault="001A37B8">
      <w:pPr>
        <w:rPr>
          <w:rFonts w:ascii="Calibri" w:eastAsia="Calibri" w:hAnsi="Calibri" w:cs="Calibri"/>
        </w:rPr>
      </w:pPr>
      <w:r>
        <w:rPr>
          <w:rFonts w:ascii="Calibri" w:eastAsia="Calibri" w:hAnsi="Calibri" w:cs="Calibri"/>
        </w:rPr>
        <w:t>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000000A3" w14:textId="77777777" w:rsidR="00C84E9C" w:rsidRDefault="00C84E9C">
      <w:pPr>
        <w:rPr>
          <w:rFonts w:ascii="Calibri" w:eastAsia="Calibri" w:hAnsi="Calibri" w:cs="Calibri"/>
        </w:rPr>
      </w:pPr>
    </w:p>
    <w:p w14:paraId="000000A4" w14:textId="77777777" w:rsidR="00C84E9C" w:rsidRDefault="001A37B8">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000000A5" w14:textId="77777777" w:rsidR="00C84E9C" w:rsidRDefault="00C84E9C">
      <w:pPr>
        <w:rPr>
          <w:rFonts w:ascii="Calibri" w:eastAsia="Calibri" w:hAnsi="Calibri" w:cs="Calibri"/>
        </w:rPr>
      </w:pPr>
    </w:p>
    <w:p w14:paraId="000000A6" w14:textId="77777777" w:rsidR="00C84E9C" w:rsidRDefault="001A37B8">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equivalent ASCII root.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000000A7" w14:textId="77777777" w:rsidR="00C84E9C" w:rsidRDefault="00C84E9C">
      <w:pPr>
        <w:rPr>
          <w:rFonts w:ascii="Calibri" w:eastAsia="Calibri" w:hAnsi="Calibri" w:cs="Calibri"/>
        </w:rPr>
      </w:pPr>
    </w:p>
    <w:p w14:paraId="000000A8" w14:textId="77777777" w:rsidR="00C84E9C" w:rsidRDefault="001A37B8">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22"/>
      </w:r>
      <w:r>
        <w:rPr>
          <w:rFonts w:ascii="Calibri" w:eastAsia="Calibri" w:hAnsi="Calibri" w:cs="Calibri"/>
        </w:rPr>
        <w:t xml:space="preserve"> rather than establishing a new set of rules.</w:t>
      </w:r>
      <w:r>
        <w:rPr>
          <w:rFonts w:ascii="Calibri" w:eastAsia="Calibri" w:hAnsi="Calibri" w:cs="Calibri"/>
        </w:rPr>
        <w:tab/>
      </w:r>
    </w:p>
    <w:p w14:paraId="000000A9" w14:textId="77777777" w:rsidR="00C84E9C" w:rsidRDefault="001A37B8">
      <w:pPr>
        <w:rPr>
          <w:rFonts w:ascii="Calibri" w:eastAsia="Calibri" w:hAnsi="Calibri" w:cs="Calibri"/>
        </w:rPr>
      </w:pPr>
      <w:r>
        <w:rPr>
          <w:rFonts w:ascii="Calibri" w:eastAsia="Calibri" w:hAnsi="Calibri" w:cs="Calibri"/>
        </w:rPr>
        <w:tab/>
      </w:r>
    </w:p>
    <w:p w14:paraId="000000AA" w14:textId="77777777" w:rsidR="00C84E9C" w:rsidRDefault="001A37B8">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00000AB" w14:textId="77777777" w:rsidR="00C84E9C" w:rsidRDefault="00C84E9C">
      <w:pPr>
        <w:ind w:left="720"/>
        <w:rPr>
          <w:rFonts w:ascii="Calibri" w:eastAsia="Calibri" w:hAnsi="Calibri" w:cs="Calibri"/>
        </w:rPr>
      </w:pPr>
    </w:p>
    <w:p w14:paraId="000000AC" w14:textId="0A00BA9B" w:rsidR="00C84E9C" w:rsidRDefault="001A37B8">
      <w:pPr>
        <w:numPr>
          <w:ilvl w:val="0"/>
          <w:numId w:val="13"/>
        </w:numPr>
        <w:rPr>
          <w:rFonts w:ascii="Calibri" w:eastAsia="Calibri" w:hAnsi="Calibri" w:cs="Calibri"/>
        </w:rPr>
      </w:pPr>
      <w:r>
        <w:rPr>
          <w:rFonts w:ascii="Calibri" w:eastAsia="Calibri" w:hAnsi="Calibri" w:cs="Calibri"/>
        </w:rPr>
        <w:t>Categories of Terms Not Included in the 2012 Applicant Guidebook</w:t>
      </w:r>
    </w:p>
    <w:p w14:paraId="000000AD" w14:textId="77777777" w:rsidR="00C84E9C" w:rsidRDefault="00C84E9C">
      <w:pPr>
        <w:rPr>
          <w:rFonts w:ascii="Calibri" w:eastAsia="Calibri" w:hAnsi="Calibri" w:cs="Calibri"/>
        </w:rPr>
      </w:pPr>
    </w:p>
    <w:p w14:paraId="000000AE"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AF" w14:textId="77777777" w:rsidR="00C84E9C" w:rsidRDefault="00C84E9C">
      <w:pPr>
        <w:rPr>
          <w:rFonts w:ascii="Calibri" w:eastAsia="Calibri" w:hAnsi="Calibri" w:cs="Calibri"/>
        </w:rPr>
      </w:pPr>
    </w:p>
    <w:p w14:paraId="000000B0" w14:textId="77777777" w:rsidR="00C84E9C" w:rsidRDefault="001A37B8">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3"/>
      </w:r>
      <w:r>
        <w:rPr>
          <w:rFonts w:ascii="Calibri" w:eastAsia="Calibri" w:hAnsi="Calibri" w:cs="Calibri"/>
        </w:rPr>
        <w:t xml:space="preserve"> Affected strings would include (a) Exact matches of 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000000B1" w14:textId="77777777" w:rsidR="00C84E9C" w:rsidRDefault="00C84E9C">
      <w:pPr>
        <w:rPr>
          <w:rFonts w:ascii="Calibri" w:eastAsia="Calibri" w:hAnsi="Calibri" w:cs="Calibri"/>
        </w:rPr>
      </w:pPr>
    </w:p>
    <w:p w14:paraId="000000B2" w14:textId="77777777" w:rsidR="00C84E9C" w:rsidRDefault="001A37B8">
      <w:pPr>
        <w:rPr>
          <w:rFonts w:ascii="Calibri" w:eastAsia="Calibri" w:hAnsi="Calibri" w:cs="Calibri"/>
        </w:rPr>
      </w:pPr>
      <w:r>
        <w:rPr>
          <w:rFonts w:ascii="Calibri" w:eastAsia="Calibri" w:hAnsi="Calibri" w:cs="Calibri"/>
        </w:rPr>
        <w:t>Those supporting the proposal raised the following points:</w:t>
      </w:r>
    </w:p>
    <w:p w14:paraId="000000B3"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000000B4"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000000B5"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000000B6"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000000B7" w14:textId="77777777" w:rsidR="00C84E9C" w:rsidRDefault="001A37B8">
      <w:pPr>
        <w:widowControl w:val="0"/>
        <w:numPr>
          <w:ilvl w:val="0"/>
          <w:numId w:val="7"/>
        </w:numPr>
        <w:spacing w:line="240" w:lineRule="auto"/>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000000B8" w14:textId="77777777" w:rsidR="00C84E9C" w:rsidRDefault="00C84E9C">
      <w:pPr>
        <w:widowControl w:val="0"/>
        <w:spacing w:line="240" w:lineRule="auto"/>
        <w:rPr>
          <w:rFonts w:ascii="Calibri" w:eastAsia="Calibri" w:hAnsi="Calibri" w:cs="Calibri"/>
        </w:rPr>
      </w:pPr>
    </w:p>
    <w:p w14:paraId="000000B9" w14:textId="77777777" w:rsidR="00C84E9C" w:rsidRDefault="001A37B8">
      <w:pPr>
        <w:widowControl w:val="0"/>
        <w:spacing w:line="240" w:lineRule="auto"/>
        <w:rPr>
          <w:rFonts w:ascii="Calibri" w:eastAsia="Calibri" w:hAnsi="Calibri" w:cs="Calibri"/>
        </w:rPr>
      </w:pPr>
      <w:r>
        <w:rPr>
          <w:rFonts w:ascii="Calibri" w:eastAsia="Calibri" w:hAnsi="Calibri" w:cs="Calibri"/>
        </w:rPr>
        <w:t>Those opposing the proposal raised the following points:</w:t>
      </w:r>
    </w:p>
    <w:p w14:paraId="000000BA" w14:textId="77777777" w:rsidR="00C84E9C" w:rsidRDefault="001A37B8">
      <w:pPr>
        <w:numPr>
          <w:ilvl w:val="0"/>
          <w:numId w:val="11"/>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000000BB"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phrase “term with geographic meaning” is overly broad and open ended.</w:t>
      </w:r>
    </w:p>
    <w:p w14:paraId="000000BC" w14:textId="77777777" w:rsidR="00C84E9C" w:rsidRDefault="001A37B8">
      <w:pPr>
        <w:widowControl w:val="0"/>
        <w:numPr>
          <w:ilvl w:val="0"/>
          <w:numId w:val="11"/>
        </w:numPr>
        <w:spacing w:line="240" w:lineRule="auto"/>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000000BD" w14:textId="77777777" w:rsidR="00C84E9C" w:rsidRDefault="001A37B8">
      <w:pPr>
        <w:widowControl w:val="0"/>
        <w:numPr>
          <w:ilvl w:val="0"/>
          <w:numId w:val="11"/>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000000BE"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000000BF" w14:textId="77777777" w:rsidR="00C84E9C" w:rsidRDefault="00C84E9C">
      <w:pPr>
        <w:widowControl w:val="0"/>
        <w:ind w:left="720"/>
        <w:rPr>
          <w:rFonts w:ascii="Calibri" w:eastAsia="Calibri" w:hAnsi="Calibri" w:cs="Calibri"/>
        </w:rPr>
      </w:pPr>
    </w:p>
    <w:p w14:paraId="000000C0" w14:textId="77777777" w:rsidR="00C84E9C" w:rsidRDefault="001A37B8">
      <w:pPr>
        <w:rPr>
          <w:rFonts w:ascii="Calibri" w:eastAsia="Calibri" w:hAnsi="Calibri" w:cs="Calibri"/>
        </w:rPr>
      </w:pPr>
      <w:r>
        <w:rPr>
          <w:rFonts w:ascii="Calibri" w:eastAsia="Calibri" w:hAnsi="Calibri" w:cs="Calibri"/>
        </w:rPr>
        <w:t>A second proposal was put forward for an “Early Reveal Process.”</w:t>
      </w:r>
      <w:r>
        <w:rPr>
          <w:rFonts w:ascii="Calibri" w:eastAsia="Calibri" w:hAnsi="Calibri" w:cs="Calibri"/>
          <w:vertAlign w:val="superscript"/>
        </w:rPr>
        <w:footnoteReference w:id="24"/>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000000C1" w14:textId="77777777" w:rsidR="00C84E9C" w:rsidRDefault="00C84E9C">
      <w:pPr>
        <w:rPr>
          <w:rFonts w:ascii="Calibri" w:eastAsia="Calibri" w:hAnsi="Calibri" w:cs="Calibri"/>
        </w:rPr>
      </w:pPr>
    </w:p>
    <w:p w14:paraId="000000C2" w14:textId="77777777" w:rsidR="00C84E9C" w:rsidRDefault="001A37B8">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000000C3" w14:textId="77777777" w:rsidR="00C84E9C" w:rsidRDefault="00C84E9C">
      <w:pPr>
        <w:rPr>
          <w:rFonts w:ascii="Calibri" w:eastAsia="Calibri" w:hAnsi="Calibri" w:cs="Calibri"/>
        </w:rPr>
      </w:pPr>
    </w:p>
    <w:p w14:paraId="000000C4" w14:textId="77777777" w:rsidR="00C84E9C" w:rsidRDefault="001A37B8">
      <w:pPr>
        <w:rPr>
          <w:rFonts w:ascii="Calibri" w:eastAsia="Calibri" w:hAnsi="Calibri" w:cs="Calibri"/>
        </w:rPr>
      </w:pPr>
      <w:r>
        <w:rPr>
          <w:rFonts w:ascii="Calibri" w:eastAsia="Calibri" w:hAnsi="Calibri" w:cs="Calibri"/>
        </w:rPr>
        <w:t>There were different perspectives expressed on the proposal:</w:t>
      </w:r>
    </w:p>
    <w:p w14:paraId="000000C5" w14:textId="77777777" w:rsidR="00C84E9C" w:rsidRDefault="001A37B8">
      <w:pPr>
        <w:numPr>
          <w:ilvl w:val="0"/>
          <w:numId w:val="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000000C6" w14:textId="77777777" w:rsidR="00C84E9C" w:rsidRDefault="001A37B8">
      <w:pPr>
        <w:numPr>
          <w:ilvl w:val="0"/>
          <w:numId w:val="2"/>
        </w:numPr>
        <w:rPr>
          <w:rFonts w:ascii="Calibri" w:eastAsia="Calibri" w:hAnsi="Calibri" w:cs="Calibri"/>
        </w:rPr>
      </w:pPr>
      <w:r>
        <w:rPr>
          <w:rFonts w:ascii="Calibri" w:eastAsia="Calibri" w:hAnsi="Calibri" w:cs="Calibri"/>
        </w:rPr>
        <w:t>Some members wanted the Work Track 5 recommendations to the full Working Group to include rules for additional categories of terms in some form and viewed this proposal as a possible “least common denominator” that could be acceptable to the group.</w:t>
      </w:r>
    </w:p>
    <w:p w14:paraId="000000C7" w14:textId="77777777" w:rsidR="00C84E9C" w:rsidRDefault="001A37B8">
      <w:pPr>
        <w:numPr>
          <w:ilvl w:val="0"/>
          <w:numId w:val="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000000C8" w14:textId="77777777" w:rsidR="00C84E9C" w:rsidRDefault="001A37B8">
      <w:pPr>
        <w:numPr>
          <w:ilvl w:val="0"/>
          <w:numId w:val="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000000C9" w14:textId="77777777" w:rsidR="00C84E9C" w:rsidRDefault="00C84E9C">
      <w:pPr>
        <w:ind w:left="720"/>
        <w:rPr>
          <w:rFonts w:ascii="Calibri" w:eastAsia="Calibri" w:hAnsi="Calibri" w:cs="Calibri"/>
        </w:rPr>
      </w:pPr>
    </w:p>
    <w:p w14:paraId="000000CA" w14:textId="77777777" w:rsidR="00C84E9C" w:rsidRDefault="001A37B8">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consensus recommendations to the full Working Group.</w:t>
      </w:r>
    </w:p>
    <w:p w14:paraId="000000CB" w14:textId="77777777" w:rsidR="00C84E9C" w:rsidRDefault="00C84E9C">
      <w:pPr>
        <w:rPr>
          <w:rFonts w:ascii="Calibri" w:eastAsia="Calibri" w:hAnsi="Calibri" w:cs="Calibri"/>
        </w:rPr>
      </w:pPr>
    </w:p>
    <w:p w14:paraId="000000CC" w14:textId="77777777" w:rsidR="00C84E9C" w:rsidRDefault="001A37B8">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5"/>
      </w:r>
      <w:r>
        <w:rPr>
          <w:rFonts w:ascii="Calibri" w:eastAsia="Calibri" w:hAnsi="Calibri" w:cs="Calibri"/>
          <w:sz w:val="24"/>
          <w:szCs w:val="24"/>
        </w:rPr>
        <w:t xml:space="preserve"> </w:t>
      </w:r>
      <w:r>
        <w:rPr>
          <w:rFonts w:ascii="Calibri" w:eastAsia="Calibri" w:hAnsi="Calibri" w:cs="Calibri"/>
        </w:rPr>
        <w:t xml:space="preserve">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000000CD" w14:textId="77777777" w:rsidR="00C84E9C" w:rsidRDefault="00C84E9C">
      <w:pPr>
        <w:rPr>
          <w:rFonts w:ascii="Calibri" w:eastAsia="Calibri" w:hAnsi="Calibri" w:cs="Calibri"/>
        </w:rPr>
      </w:pPr>
    </w:p>
    <w:p w14:paraId="000000CE" w14:textId="77777777" w:rsidR="00C84E9C" w:rsidRDefault="001A37B8">
      <w:pPr>
        <w:numPr>
          <w:ilvl w:val="0"/>
          <w:numId w:val="13"/>
        </w:numPr>
        <w:rPr>
          <w:rFonts w:ascii="Calibri" w:eastAsia="Calibri" w:hAnsi="Calibri" w:cs="Calibri"/>
        </w:rPr>
      </w:pPr>
      <w:r>
        <w:rPr>
          <w:rFonts w:ascii="Calibri" w:eastAsia="Calibri" w:hAnsi="Calibri" w:cs="Calibri"/>
        </w:rPr>
        <w:t>Non-Capital City Names</w:t>
      </w:r>
    </w:p>
    <w:p w14:paraId="000000CF" w14:textId="77777777" w:rsidR="00C84E9C" w:rsidRDefault="00C84E9C">
      <w:pPr>
        <w:rPr>
          <w:rFonts w:ascii="Calibri" w:eastAsia="Calibri" w:hAnsi="Calibri" w:cs="Calibri"/>
        </w:rPr>
      </w:pPr>
    </w:p>
    <w:p w14:paraId="000000D0"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D1" w14:textId="77777777" w:rsidR="00C84E9C" w:rsidRDefault="00C84E9C">
      <w:pPr>
        <w:rPr>
          <w:rFonts w:ascii="Calibri" w:eastAsia="Calibri" w:hAnsi="Calibri" w:cs="Calibri"/>
        </w:rPr>
      </w:pPr>
    </w:p>
    <w:p w14:paraId="000000D2" w14:textId="77777777" w:rsidR="00C84E9C" w:rsidRDefault="001A37B8">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26"/>
      </w:r>
      <w:r>
        <w:rPr>
          <w:rFonts w:ascii="Calibri" w:eastAsia="Calibri" w:hAnsi="Calibri" w:cs="Calibri"/>
        </w:rPr>
        <w:t xml:space="preserve">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000000D3" w14:textId="77777777" w:rsidR="00C84E9C" w:rsidRDefault="00C84E9C">
      <w:pPr>
        <w:rPr>
          <w:rFonts w:ascii="Calibri" w:eastAsia="Calibri" w:hAnsi="Calibri" w:cs="Calibri"/>
        </w:rPr>
      </w:pPr>
    </w:p>
    <w:p w14:paraId="000000D4" w14:textId="77777777" w:rsidR="00C84E9C" w:rsidRDefault="001A37B8">
      <w:pPr>
        <w:rPr>
          <w:rFonts w:ascii="Calibri" w:eastAsia="Calibri" w:hAnsi="Calibri" w:cs="Calibri"/>
          <w:highlight w:val="white"/>
        </w:rPr>
      </w:pPr>
      <w:r>
        <w:rPr>
          <w:rFonts w:ascii="Calibri" w:eastAsia="Calibri" w:hAnsi="Calibri" w:cs="Calibri"/>
        </w:rPr>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000000D5" w14:textId="77777777" w:rsidR="00C84E9C" w:rsidRDefault="00C84E9C">
      <w:pPr>
        <w:rPr>
          <w:rFonts w:ascii="Calibri" w:eastAsia="Calibri" w:hAnsi="Calibri" w:cs="Calibri"/>
        </w:rPr>
      </w:pPr>
    </w:p>
    <w:p w14:paraId="000000D6" w14:textId="77777777" w:rsidR="00C84E9C" w:rsidRDefault="001A37B8">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000000D7" w14:textId="77777777" w:rsidR="00C84E9C" w:rsidRDefault="00C84E9C">
      <w:pPr>
        <w:rPr>
          <w:rFonts w:ascii="Calibri" w:eastAsia="Calibri" w:hAnsi="Calibri" w:cs="Calibri"/>
        </w:rPr>
      </w:pPr>
    </w:p>
    <w:p w14:paraId="000000D8" w14:textId="28926F54" w:rsidR="00C84E9C" w:rsidRDefault="001A37B8">
      <w:pPr>
        <w:rPr>
          <w:rFonts w:ascii="Calibri" w:eastAsia="Calibri" w:hAnsi="Calibri" w:cs="Calibri"/>
        </w:rPr>
      </w:pPr>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27"/>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w:t>
      </w:r>
      <w:ins w:id="24" w:author="Alexander Schubert" w:date="2019-10-11T13:26:00Z">
        <w:r w:rsidR="00005F56">
          <w:rPr>
            <w:rFonts w:ascii="Calibri" w:eastAsia="Calibri" w:hAnsi="Calibri" w:cs="Calibri"/>
          </w:rPr>
          <w:t>t</w:t>
        </w:r>
      </w:ins>
      <w:bookmarkStart w:id="25" w:name="_GoBack"/>
      <w:bookmarkEnd w:id="25"/>
      <w:del w:id="26" w:author="Alexander Schubert" w:date="2019-10-11T13:26:00Z">
        <w:r w:rsidDel="00005F56">
          <w:rPr>
            <w:rFonts w:ascii="Calibri" w:eastAsia="Calibri" w:hAnsi="Calibri" w:cs="Calibri"/>
          </w:rPr>
          <w:delText>f</w:delText>
        </w:r>
      </w:del>
      <w:r>
        <w:rPr>
          <w:rFonts w:ascii="Calibri" w:eastAsia="Calibri" w:hAnsi="Calibri" w:cs="Calibri"/>
        </w:rPr>
        <w:t xml:space="preserve">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23">
        <w:r>
          <w:rPr>
            <w:rFonts w:ascii="Calibri" w:eastAsia="Calibri" w:hAnsi="Calibri" w:cs="Calibri"/>
            <w:u w:val="single"/>
          </w:rPr>
          <w:t>http://unstats.un.org/unsd/demographic/products/dyb/dyb2015/Table08.xls[unstats.un.org]</w:t>
        </w:r>
      </w:hyperlink>
      <w:r>
        <w:rPr>
          <w:rFonts w:ascii="Calibri" w:eastAsia="Calibri" w:hAnsi="Calibri" w:cs="Calibri"/>
        </w:rPr>
        <w:t>.]</w:t>
      </w:r>
    </w:p>
    <w:p w14:paraId="000000D9" w14:textId="77777777" w:rsidR="00C84E9C" w:rsidRDefault="001A37B8">
      <w:pPr>
        <w:rPr>
          <w:rFonts w:ascii="Calibri" w:eastAsia="Calibri" w:hAnsi="Calibri" w:cs="Calibri"/>
        </w:rPr>
      </w:pPr>
      <w:r>
        <w:rPr>
          <w:rFonts w:ascii="Calibri" w:eastAsia="Calibri" w:hAnsi="Calibri" w:cs="Calibri"/>
        </w:rPr>
        <w:t xml:space="preserve"> </w:t>
      </w:r>
    </w:p>
    <w:p w14:paraId="000000DA" w14:textId="77777777" w:rsidR="00C84E9C" w:rsidRDefault="001A37B8">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000000DB" w14:textId="77777777" w:rsidR="00C84E9C" w:rsidRDefault="001A37B8">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consensus recommendations to the full Working Group. </w:t>
      </w:r>
    </w:p>
    <w:p w14:paraId="000000DC" w14:textId="77777777" w:rsidR="00C84E9C" w:rsidRDefault="00C84E9C">
      <w:pPr>
        <w:rPr>
          <w:rFonts w:ascii="Calibri" w:eastAsia="Calibri" w:hAnsi="Calibri" w:cs="Calibri"/>
        </w:rPr>
      </w:pPr>
    </w:p>
    <w:p w14:paraId="000000DD" w14:textId="77777777" w:rsidR="00C84E9C" w:rsidRDefault="001A37B8">
      <w:pPr>
        <w:numPr>
          <w:ilvl w:val="0"/>
          <w:numId w:val="13"/>
        </w:numPr>
        <w:rPr>
          <w:rFonts w:ascii="Calibri" w:eastAsia="Calibri" w:hAnsi="Calibri" w:cs="Calibri"/>
        </w:rPr>
      </w:pPr>
      <w:r>
        <w:rPr>
          <w:rFonts w:ascii="Calibri" w:eastAsia="Calibri" w:hAnsi="Calibri" w:cs="Calibri"/>
        </w:rPr>
        <w:t>Resolution of Contention Sets Involving Geographic Names</w:t>
      </w:r>
    </w:p>
    <w:p w14:paraId="000000DE" w14:textId="77777777" w:rsidR="00C84E9C" w:rsidRDefault="00C84E9C">
      <w:pPr>
        <w:rPr>
          <w:rFonts w:ascii="Calibri" w:eastAsia="Calibri" w:hAnsi="Calibri" w:cs="Calibri"/>
        </w:rPr>
      </w:pPr>
    </w:p>
    <w:p w14:paraId="000000DF" w14:textId="77777777" w:rsidR="00C84E9C" w:rsidRDefault="001A37B8">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000000E0" w14:textId="77777777" w:rsidR="00C84E9C" w:rsidRDefault="00C84E9C">
      <w:pPr>
        <w:rPr>
          <w:rFonts w:ascii="Calibri" w:eastAsia="Calibri" w:hAnsi="Calibri" w:cs="Calibri"/>
        </w:rPr>
      </w:pPr>
    </w:p>
    <w:p w14:paraId="000000E1" w14:textId="77777777" w:rsidR="00C84E9C" w:rsidRDefault="001A37B8">
      <w:pPr>
        <w:rPr>
          <w:rFonts w:ascii="Calibri" w:eastAsia="Calibri" w:hAnsi="Calibri" w:cs="Calibri"/>
        </w:rPr>
      </w:pPr>
      <w:r>
        <w:rPr>
          <w:rFonts w:ascii="Calibri" w:eastAsia="Calibri" w:hAnsi="Calibri" w:cs="Calibri"/>
        </w:rPr>
        <w:t>Relevant rules in the 2012 Applicant Guidebook are included in section 2.2.1.4.2, but in brief:</w:t>
      </w:r>
    </w:p>
    <w:p w14:paraId="000000E2" w14:textId="77777777" w:rsidR="00C84E9C" w:rsidRDefault="001A37B8">
      <w:pPr>
        <w:numPr>
          <w:ilvl w:val="0"/>
          <w:numId w:val="8"/>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000000E3" w14:textId="77777777" w:rsidR="00C84E9C" w:rsidRDefault="001A37B8">
      <w:pPr>
        <w:numPr>
          <w:ilvl w:val="0"/>
          <w:numId w:val="8"/>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000000E4" w14:textId="77777777" w:rsidR="00C84E9C" w:rsidRDefault="001A37B8">
      <w:pPr>
        <w:numPr>
          <w:ilvl w:val="0"/>
          <w:numId w:val="8"/>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000000E5" w14:textId="77777777" w:rsidR="00C84E9C" w:rsidRDefault="00C84E9C">
      <w:pPr>
        <w:rPr>
          <w:rFonts w:ascii="Calibri" w:eastAsia="Calibri" w:hAnsi="Calibri" w:cs="Calibri"/>
        </w:rPr>
      </w:pPr>
    </w:p>
    <w:p w14:paraId="000000E6" w14:textId="77777777" w:rsidR="00C84E9C" w:rsidRDefault="001A37B8">
      <w:pPr>
        <w:rPr>
          <w:rFonts w:ascii="Calibri" w:eastAsia="Calibri" w:hAnsi="Calibri" w:cs="Calibri"/>
        </w:rPr>
      </w:pPr>
      <w:r>
        <w:rPr>
          <w:rFonts w:ascii="Calibri" w:eastAsia="Calibri" w:hAnsi="Calibri" w:cs="Calibri"/>
        </w:rPr>
        <w:t>One proposal was submitted on this topic. It suggested updating Module 4 of the Applicant Guidebook with the following: “In case there is contention for a string where 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28"/>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000000E7" w14:textId="77777777" w:rsidR="00C84E9C" w:rsidRDefault="00C84E9C">
      <w:pPr>
        <w:rPr>
          <w:rFonts w:ascii="Calibri" w:eastAsia="Calibri" w:hAnsi="Calibri" w:cs="Calibri"/>
        </w:rPr>
      </w:pPr>
    </w:p>
    <w:p w14:paraId="000000E8" w14:textId="77777777" w:rsidR="00C84E9C" w:rsidRDefault="001A37B8">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000000E9" w14:textId="77777777" w:rsidR="00C84E9C" w:rsidRDefault="00C84E9C">
      <w:pPr>
        <w:rPr>
          <w:rFonts w:ascii="Calibri" w:eastAsia="Calibri" w:hAnsi="Calibri" w:cs="Calibri"/>
        </w:rPr>
      </w:pPr>
    </w:p>
    <w:p w14:paraId="000000EA" w14:textId="77777777" w:rsidR="00C84E9C" w:rsidRDefault="001A37B8">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000000EB" w14:textId="77777777" w:rsidR="00C84E9C" w:rsidRDefault="00C84E9C">
      <w:pPr>
        <w:rPr>
          <w:rFonts w:ascii="Calibri" w:eastAsia="Calibri" w:hAnsi="Calibri" w:cs="Calibri"/>
        </w:rPr>
      </w:pPr>
    </w:p>
    <w:p w14:paraId="000000EC" w14:textId="77777777" w:rsidR="00C84E9C" w:rsidRDefault="001A37B8">
      <w:pPr>
        <w:rPr>
          <w:b/>
        </w:rPr>
      </w:pPr>
      <w:r>
        <w:rPr>
          <w:b/>
        </w:rPr>
        <w:t>Conclusion</w:t>
      </w:r>
    </w:p>
    <w:p w14:paraId="000000ED" w14:textId="77777777" w:rsidR="00C84E9C" w:rsidRDefault="00C84E9C">
      <w:pPr>
        <w:rPr>
          <w:b/>
        </w:rPr>
      </w:pPr>
    </w:p>
    <w:p w14:paraId="000000F0" w14:textId="590372BF" w:rsidR="00C84E9C" w:rsidRDefault="001A37B8" w:rsidP="00B63EC2">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sectPr w:rsidR="00C84E9C">
      <w:footerReference w:type="default" r:id="rId2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Alexander Schubert" w:date="2019-10-11T13:18:00Z" w:initials="AS">
    <w:p w14:paraId="56C210D6" w14:textId="5E83128E" w:rsidR="00005F56" w:rsidRDefault="00005F56">
      <w:pPr>
        <w:pStyle w:val="CommentText"/>
      </w:pPr>
      <w:r>
        <w:rPr>
          <w:rStyle w:val="CommentReference"/>
        </w:rPr>
        <w:annotationRef/>
      </w:r>
      <w:r>
        <w:t>Is there ANY evidence to that statement? A poll for example?</w:t>
      </w:r>
    </w:p>
  </w:comment>
  <w:comment w:id="23" w:author="Alexander Schubert" w:date="2019-10-11T13:19:00Z" w:initials="AS">
    <w:p w14:paraId="656BB4DD" w14:textId="280289D1" w:rsidR="00005F56" w:rsidRDefault="00005F56">
      <w:pPr>
        <w:pStyle w:val="CommentText"/>
      </w:pPr>
      <w:r>
        <w:rPr>
          <w:rStyle w:val="CommentReference"/>
        </w:rPr>
        <w:annotationRef/>
      </w:r>
      <w:r>
        <w:t>Sorry: Readers not familiar to the WT5 issues might take this as evidence that those with an INTEREST in geo-names couldn’t agree – when in reality they agreed very much but change was rejected by the INTELLECTUAL PROPERTY lobby mostly!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210D6" w15:done="0"/>
  <w15:commentEx w15:paraId="656BB4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6EC7B" w14:textId="77777777" w:rsidR="001A37B8" w:rsidRDefault="001A37B8">
      <w:pPr>
        <w:spacing w:line="240" w:lineRule="auto"/>
      </w:pPr>
      <w:r>
        <w:separator/>
      </w:r>
    </w:p>
  </w:endnote>
  <w:endnote w:type="continuationSeparator" w:id="0">
    <w:p w14:paraId="37247256" w14:textId="77777777" w:rsidR="001A37B8" w:rsidRDefault="001A3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9" w14:textId="5C2875A3" w:rsidR="00C84E9C" w:rsidRDefault="001A37B8">
    <w:pPr>
      <w:jc w:val="right"/>
    </w:pPr>
    <w:r>
      <w:fldChar w:fldCharType="begin"/>
    </w:r>
    <w:r>
      <w:instrText>PAGE</w:instrText>
    </w:r>
    <w:r>
      <w:fldChar w:fldCharType="separate"/>
    </w:r>
    <w:r w:rsidR="00831046">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155A" w14:textId="77777777" w:rsidR="001A37B8" w:rsidRDefault="001A37B8">
      <w:pPr>
        <w:spacing w:line="240" w:lineRule="auto"/>
      </w:pPr>
      <w:r>
        <w:separator/>
      </w:r>
    </w:p>
  </w:footnote>
  <w:footnote w:type="continuationSeparator" w:id="0">
    <w:p w14:paraId="4C540807" w14:textId="77777777" w:rsidR="001A37B8" w:rsidRDefault="001A37B8">
      <w:pPr>
        <w:spacing w:line="240" w:lineRule="auto"/>
      </w:pPr>
      <w:r>
        <w:continuationSeparator/>
      </w:r>
    </w:p>
  </w:footnote>
  <w:footnote w:id="1">
    <w:p w14:paraId="00000126"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Additional information about Work Track 5 is available on the Working Group’s wiki: </w:t>
      </w:r>
      <w:hyperlink r:id="rId1">
        <w:r>
          <w:rPr>
            <w:rFonts w:ascii="Calibri" w:eastAsia="Calibri" w:hAnsi="Calibri" w:cs="Calibri"/>
            <w:color w:val="1155CC"/>
            <w:sz w:val="20"/>
            <w:szCs w:val="20"/>
            <w:u w:val="single"/>
          </w:rPr>
          <w:t>https://community.icann.org/x/YASbAw</w:t>
        </w:r>
      </w:hyperlink>
      <w:r>
        <w:rPr>
          <w:rFonts w:ascii="Calibri" w:eastAsia="Calibri" w:hAnsi="Calibri" w:cs="Calibri"/>
          <w:sz w:val="20"/>
          <w:szCs w:val="20"/>
        </w:rPr>
        <w:t xml:space="preserve">. The list of Work Track 5 members is available at: </w:t>
      </w:r>
      <w:hyperlink r:id="rId2">
        <w:r>
          <w:rPr>
            <w:rFonts w:ascii="Calibri" w:eastAsia="Calibri" w:hAnsi="Calibri" w:cs="Calibri"/>
            <w:color w:val="1155CC"/>
            <w:sz w:val="20"/>
            <w:szCs w:val="20"/>
            <w:u w:val="single"/>
          </w:rPr>
          <w:t>https://community.icann.org/x/UplEB</w:t>
        </w:r>
      </w:hyperlink>
      <w:r>
        <w:rPr>
          <w:rFonts w:ascii="Calibri" w:eastAsia="Calibri" w:hAnsi="Calibri" w:cs="Calibri"/>
          <w:sz w:val="20"/>
          <w:szCs w:val="20"/>
        </w:rPr>
        <w:t xml:space="preserve">. </w:t>
      </w:r>
    </w:p>
  </w:footnote>
  <w:footnote w:id="2">
    <w:p w14:paraId="00000125"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1155CC"/>
            <w:sz w:val="20"/>
            <w:szCs w:val="20"/>
            <w:u w:val="single"/>
          </w:rPr>
          <w:t>https://community.icann.org/display/NGSPP/Terms+of+Reference</w:t>
        </w:r>
      </w:hyperlink>
    </w:p>
  </w:footnote>
  <w:footnote w:id="3">
    <w:p w14:paraId="00000128" w14:textId="77777777" w:rsidR="00C84E9C" w:rsidRDefault="001A37B8">
      <w:pPr>
        <w:spacing w:line="240" w:lineRule="auto"/>
        <w:rPr>
          <w:rFonts w:ascii="Calibri" w:eastAsia="Calibri" w:hAnsi="Calibri" w:cs="Calibri"/>
          <w:sz w:val="20"/>
          <w:szCs w:val="20"/>
        </w:rPr>
      </w:pPr>
      <w:r>
        <w:rPr>
          <w:vertAlign w:val="superscript"/>
        </w:rPr>
        <w:footnoteRef/>
      </w:r>
      <w:hyperlink r:id="rId4">
        <w:r>
          <w:rPr>
            <w:rFonts w:ascii="Calibri" w:eastAsia="Calibri" w:hAnsi="Calibri" w:cs="Calibri"/>
            <w:color w:val="1155CC"/>
            <w:sz w:val="20"/>
            <w:szCs w:val="20"/>
            <w:u w:val="single"/>
          </w:rPr>
          <w:t>https://gnso.icann.org/en/issues/new-gtlds/subsequent-procedures-geo-names-supp-initial-05dec18-en.pdf</w:t>
        </w:r>
      </w:hyperlink>
    </w:p>
  </w:footnote>
  <w:footnote w:id="4">
    <w:p w14:paraId="00000129"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hyperlink r:id="rId5">
        <w:r>
          <w:rPr>
            <w:rFonts w:ascii="Calibri" w:eastAsia="Calibri" w:hAnsi="Calibri" w:cs="Calibri"/>
            <w:color w:val="1155CC"/>
            <w:sz w:val="20"/>
            <w:szCs w:val="20"/>
            <w:u w:val="single"/>
          </w:rPr>
          <w:t>https://www.icann.org/public-comments/geo-names-wt5-initial-2018-12-05-en</w:t>
        </w:r>
      </w:hyperlink>
    </w:p>
  </w:footnote>
  <w:footnote w:id="5">
    <w:p w14:paraId="0000012A"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documents were used to support the review of public comments on the Supplemental Initial Report: </w:t>
      </w:r>
      <w:hyperlink r:id="rId6">
        <w:r>
          <w:rPr>
            <w:rFonts w:ascii="Calibri" w:eastAsia="Calibri" w:hAnsi="Calibri" w:cs="Calibri"/>
            <w:color w:val="1155CC"/>
            <w:sz w:val="20"/>
            <w:szCs w:val="20"/>
            <w:u w:val="single"/>
          </w:rPr>
          <w:t>https://docs.google.com/spreadsheets/d/1WKSC_pPBviCnbHxW171ZIp4CzuhQXRCV1NR2ruagrxs/edit?usp=sharing</w:t>
        </w:r>
      </w:hyperlink>
      <w:r>
        <w:rPr>
          <w:rFonts w:ascii="Calibri" w:eastAsia="Calibri" w:hAnsi="Calibri" w:cs="Calibri"/>
          <w:sz w:val="20"/>
          <w:szCs w:val="20"/>
        </w:rPr>
        <w:t xml:space="preserve"> and </w:t>
      </w:r>
      <w:hyperlink r:id="rId7">
        <w:r>
          <w:rPr>
            <w:rFonts w:ascii="Calibri" w:eastAsia="Calibri" w:hAnsi="Calibri" w:cs="Calibri"/>
            <w:color w:val="1155CC"/>
            <w:sz w:val="20"/>
            <w:szCs w:val="20"/>
            <w:u w:val="single"/>
          </w:rPr>
          <w:t>https://docs.google.com/document/d/1rsyxCEBd6ax3Rb_w1kms_E9n29XL1_lw3Yp9XQ4TeCY/edit#</w:t>
        </w:r>
      </w:hyperlink>
    </w:p>
  </w:footnote>
  <w:footnote w:id="6">
    <w:p w14:paraId="00000127"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https://gnso.icann.org/en/issues/new-gtlds/pdp-dec05-fr-parta-08aug07.htm</w:t>
        </w:r>
      </w:hyperlink>
    </w:p>
  </w:footnote>
  <w:footnote w:id="7">
    <w:p w14:paraId="000000F1"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https://gnso.icann.org/en/issues/new-gtlds/pdp-dec05-fr-parta-08aug07.htm</w:t>
        </w:r>
      </w:hyperlink>
    </w:p>
  </w:footnote>
  <w:footnote w:id="8">
    <w:p w14:paraId="000000F2"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https://gnso.icann.org/en/issues/new-gtlds/final-report-rn-wg-23may07.htm</w:t>
        </w:r>
      </w:hyperlink>
    </w:p>
  </w:footnote>
  <w:footnote w:id="9">
    <w:p w14:paraId="000000F3"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an overview of the background on Geographic Names in the New gTLD Program, see:</w:t>
      </w:r>
      <w:hyperlink r:id="rId11">
        <w:r>
          <w:rPr>
            <w:rFonts w:ascii="Calibri" w:eastAsia="Calibri" w:hAnsi="Calibri" w:cs="Calibri"/>
            <w:sz w:val="20"/>
            <w:szCs w:val="20"/>
          </w:rPr>
          <w:t xml:space="preserve"> </w:t>
        </w:r>
      </w:hyperlink>
      <w:hyperlink r:id="rId12">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10">
    <w:p w14:paraId="000000F4"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11">
    <w:p w14:paraId="000000F5"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3">
        <w:r>
          <w:rPr>
            <w:rFonts w:ascii="Calibri" w:eastAsia="Calibri" w:hAnsi="Calibri" w:cs="Calibri"/>
            <w:color w:val="1155CC"/>
            <w:sz w:val="20"/>
            <w:szCs w:val="20"/>
            <w:u w:val="single"/>
          </w:rPr>
          <w:t xml:space="preserve"> http://www.unesco.org/new/en/unesco/worldwide/</w:t>
        </w:r>
      </w:hyperlink>
    </w:p>
  </w:footnote>
  <w:footnote w:id="12">
    <w:p w14:paraId="000000F6"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4">
        <w:r>
          <w:rPr>
            <w:rFonts w:ascii="Calibri" w:eastAsia="Calibri" w:hAnsi="Calibri" w:cs="Calibri"/>
            <w:i/>
            <w:sz w:val="20"/>
            <w:szCs w:val="20"/>
          </w:rPr>
          <w:t xml:space="preserve"> </w:t>
        </w:r>
      </w:hyperlink>
      <w:hyperlink r:id="rId15">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3">
    <w:p w14:paraId="000000F7"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6">
        <w:r>
          <w:rPr>
            <w:rFonts w:ascii="Calibri" w:eastAsia="Calibri" w:hAnsi="Calibri" w:cs="Calibri"/>
            <w:sz w:val="20"/>
            <w:szCs w:val="20"/>
          </w:rPr>
          <w:t xml:space="preserve"> </w:t>
        </w:r>
      </w:hyperlink>
      <w:hyperlink r:id="rId17">
        <w:r>
          <w:rPr>
            <w:rFonts w:ascii="Calibri" w:eastAsia="Calibri" w:hAnsi="Calibri" w:cs="Calibri"/>
            <w:color w:val="1155CC"/>
            <w:sz w:val="20"/>
            <w:szCs w:val="20"/>
            <w:u w:val="single"/>
          </w:rPr>
          <w:t>https://gtldresult.icann.org/applicationstatus/viewstatus</w:t>
        </w:r>
      </w:hyperlink>
    </w:p>
  </w:footnote>
  <w:footnote w:id="14">
    <w:p w14:paraId="000000F8"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8">
        <w:r>
          <w:rPr>
            <w:rFonts w:ascii="Calibri" w:eastAsia="Calibri" w:hAnsi="Calibri" w:cs="Calibri"/>
            <w:color w:val="1155CC"/>
            <w:sz w:val="20"/>
            <w:szCs w:val="20"/>
            <w:u w:val="single"/>
          </w:rPr>
          <w:t>https://gacweb.icann.org/display/gacweb/GAC+Early+Warnings</w:t>
        </w:r>
      </w:hyperlink>
    </w:p>
  </w:footnote>
  <w:footnote w:id="15">
    <w:p w14:paraId="0000012B"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term “character” refers to either a single letter (for example “a”) or a single digit (for example “1”).</w:t>
      </w:r>
    </w:p>
  </w:footnote>
  <w:footnote w:id="16">
    <w:p w14:paraId="0000012C"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Note that Section 2.2.1.3.2 String Requirements, Part III, 3.1 of the 2012 Applicant Guidebook addresses </w:t>
      </w:r>
      <w:r>
        <w:rPr>
          <w:rFonts w:ascii="Calibri" w:eastAsia="Calibri" w:hAnsi="Calibri" w:cs="Calibri"/>
          <w:sz w:val="20"/>
          <w:szCs w:val="20"/>
          <w:u w:val="single"/>
        </w:rPr>
        <w:t>all</w:t>
      </w:r>
      <w:r>
        <w:rPr>
          <w:rFonts w:ascii="Calibri" w:eastAsia="Calibri" w:hAnsi="Calibr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17">
    <w:p w14:paraId="00000132"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Pr>
          <w:rFonts w:ascii="Calibri" w:eastAsia="Calibri" w:hAnsi="Calibri" w:cs="Calibri"/>
          <w:sz w:val="20"/>
          <w:szCs w:val="20"/>
          <w:highlight w:val="yellow"/>
        </w:rPr>
        <w:t>page 3</w:t>
      </w:r>
      <w:r>
        <w:rPr>
          <w:rFonts w:ascii="Calibri" w:eastAsia="Calibri" w:hAnsi="Calibri" w:cs="Calibri"/>
          <w:sz w:val="20"/>
          <w:szCs w:val="20"/>
        </w:rPr>
        <w:t xml:space="preserve"> of this report for a summary of the rules contained in section 2.2.1.4.1.</w:t>
      </w:r>
    </w:p>
  </w:footnote>
  <w:footnote w:id="18">
    <w:p w14:paraId="00000133" w14:textId="77777777" w:rsidR="00C84E9C" w:rsidRDefault="001A37B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rPr>
          <w:rFonts w:ascii="Calibri" w:eastAsia="Calibri" w:hAnsi="Calibri" w:cs="Calibri"/>
          <w:sz w:val="20"/>
          <w:szCs w:val="20"/>
          <w:highlight w:val="yellow"/>
        </w:rPr>
        <w:t>page 3</w:t>
      </w:r>
      <w:r>
        <w:rPr>
          <w:rFonts w:ascii="Calibri" w:eastAsia="Calibri" w:hAnsi="Calibri" w:cs="Calibri"/>
          <w:sz w:val="20"/>
          <w:szCs w:val="20"/>
        </w:rPr>
        <w:t xml:space="preserve"> of this report for a summary of the rules contained in section 2.2.1.4.2.</w:t>
      </w:r>
    </w:p>
  </w:footnote>
  <w:footnote w:id="19">
    <w:p w14:paraId="0000012D"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information has been confirmed by the Statistical Services Branch of the UN Statistics Division.</w:t>
      </w:r>
    </w:p>
  </w:footnote>
  <w:footnote w:id="20">
    <w:p w14:paraId="000000FA"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public comment review document used to support this analysis is available at: </w:t>
      </w:r>
      <w:hyperlink r:id="rId19">
        <w:r>
          <w:rPr>
            <w:rFonts w:ascii="Calibri" w:eastAsia="Calibri" w:hAnsi="Calibri" w:cs="Calibri"/>
            <w:color w:val="1155CC"/>
            <w:sz w:val="20"/>
            <w:szCs w:val="20"/>
            <w:u w:val="single"/>
          </w:rPr>
          <w:t>https://docs.google.com/spreadsheets/d/1WKSC_pPBviCnbHxW171ZIp4CzuhQXRCV1NR2ruagrxs/edit?usp=sharing</w:t>
        </w:r>
      </w:hyperlink>
    </w:p>
  </w:footnote>
  <w:footnote w:id="21">
    <w:p w14:paraId="000000FB"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substantive review was supported by a public comment summary document, available at: </w:t>
      </w:r>
      <w:hyperlink r:id="rId20">
        <w:r>
          <w:rPr>
            <w:rFonts w:ascii="Calibri" w:eastAsia="Calibri" w:hAnsi="Calibri" w:cs="Calibri"/>
            <w:color w:val="1155CC"/>
            <w:sz w:val="20"/>
            <w:szCs w:val="20"/>
            <w:u w:val="single"/>
          </w:rPr>
          <w:t>https://docs.google.com/document/d/1rsyxCEBd6ax3Rb_w1kms_E9n29XL1_lw3Yp9XQ4TeCY/edit#</w:t>
        </w:r>
      </w:hyperlink>
    </w:p>
  </w:footnote>
  <w:footnote w:id="22">
    <w:p w14:paraId="0000012E" w14:textId="77777777" w:rsidR="00C84E9C" w:rsidRDefault="001A37B8">
      <w:pPr>
        <w:spacing w:line="240" w:lineRule="auto"/>
        <w:rPr>
          <w:rFonts w:ascii="Calibri" w:eastAsia="Calibri" w:hAnsi="Calibri" w:cs="Calibri"/>
          <w:color w:val="1155CC"/>
          <w:sz w:val="20"/>
          <w:szCs w:val="20"/>
          <w:u w:val="single"/>
        </w:rPr>
      </w:pPr>
      <w:r>
        <w:rPr>
          <w:vertAlign w:val="superscript"/>
        </w:rPr>
        <w:footnoteRef/>
      </w:r>
      <w:r>
        <w:rPr>
          <w:rFonts w:ascii="Calibri" w:eastAsia="Calibri" w:hAnsi="Calibri" w:cs="Calibri"/>
          <w:sz w:val="20"/>
          <w:szCs w:val="20"/>
        </w:rPr>
        <w:t xml:space="preserve"> See section 6.1.5:  </w:t>
      </w:r>
      <w:r>
        <w:fldChar w:fldCharType="begin"/>
      </w:r>
      <w:r>
        <w:instrText xml:space="preserve"> HYPERLINK "https://newgtlds.icann.org/en/applicants/agb/trademark-clearinghouse-04jun12-en.pdfb" </w:instrText>
      </w:r>
      <w:r>
        <w:fldChar w:fldCharType="separate"/>
      </w:r>
      <w:r>
        <w:rPr>
          <w:rFonts w:ascii="Calibri" w:eastAsia="Calibri" w:hAnsi="Calibri" w:cs="Calibri"/>
          <w:color w:val="1155CC"/>
          <w:sz w:val="20"/>
          <w:szCs w:val="20"/>
          <w:u w:val="single"/>
        </w:rPr>
        <w:t>https://newgtlds.icann.org/en/applicants/agb/trademark-clearinghouse-04jun12-en.pdf</w:t>
      </w:r>
    </w:p>
    <w:p w14:paraId="0000012F" w14:textId="77777777" w:rsidR="00C84E9C" w:rsidRDefault="001A37B8">
      <w:pPr>
        <w:spacing w:line="240" w:lineRule="auto"/>
        <w:rPr>
          <w:sz w:val="20"/>
          <w:szCs w:val="20"/>
        </w:rPr>
      </w:pPr>
      <w:r>
        <w:fldChar w:fldCharType="end"/>
      </w:r>
    </w:p>
  </w:footnote>
  <w:footnote w:id="23">
    <w:p w14:paraId="000000FD"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00000FE" w14:textId="77777777" w:rsidR="00C84E9C" w:rsidRDefault="00C84E9C">
      <w:pPr>
        <w:spacing w:line="240" w:lineRule="auto"/>
        <w:rPr>
          <w:rFonts w:ascii="Calibri" w:eastAsia="Calibri" w:hAnsi="Calibri" w:cs="Calibri"/>
        </w:rPr>
      </w:pPr>
    </w:p>
    <w:p w14:paraId="000000FF" w14:textId="77777777" w:rsidR="00C84E9C" w:rsidRDefault="001A37B8">
      <w:pPr>
        <w:spacing w:line="240" w:lineRule="auto"/>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00000100" w14:textId="77777777" w:rsidR="00C84E9C" w:rsidRDefault="00C84E9C">
      <w:pPr>
        <w:ind w:left="720"/>
        <w:rPr>
          <w:rFonts w:ascii="Calibri" w:eastAsia="Calibri" w:hAnsi="Calibri" w:cs="Calibri"/>
          <w:sz w:val="20"/>
          <w:szCs w:val="20"/>
        </w:rPr>
      </w:pPr>
    </w:p>
    <w:p w14:paraId="00000101"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00000102" w14:textId="77777777" w:rsidR="00C84E9C" w:rsidRDefault="00C84E9C">
      <w:pPr>
        <w:ind w:left="720"/>
        <w:rPr>
          <w:rFonts w:ascii="Calibri" w:eastAsia="Calibri" w:hAnsi="Calibri" w:cs="Calibri"/>
          <w:sz w:val="20"/>
          <w:szCs w:val="20"/>
        </w:rPr>
      </w:pPr>
    </w:p>
    <w:p w14:paraId="00000103"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0000104" w14:textId="77777777" w:rsidR="00C84E9C" w:rsidRDefault="00C84E9C">
      <w:pPr>
        <w:ind w:left="720"/>
        <w:rPr>
          <w:rFonts w:ascii="Calibri" w:eastAsia="Calibri" w:hAnsi="Calibri" w:cs="Calibri"/>
          <w:sz w:val="20"/>
          <w:szCs w:val="20"/>
        </w:rPr>
      </w:pPr>
    </w:p>
    <w:p w14:paraId="00000105" w14:textId="77777777" w:rsidR="00C84E9C" w:rsidRDefault="001A37B8">
      <w:pPr>
        <w:ind w:left="720"/>
        <w:rPr>
          <w:sz w:val="20"/>
          <w:szCs w:val="20"/>
        </w:rPr>
      </w:pPr>
      <w:r>
        <w:rPr>
          <w:rFonts w:ascii="Calibri" w:eastAsia="Calibri" w:hAnsi="Calibri" w:cs="Calibri"/>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4">
    <w:p w14:paraId="00000106"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00000107" w14:textId="77777777" w:rsidR="00C84E9C" w:rsidRDefault="00C84E9C">
      <w:pPr>
        <w:spacing w:line="240" w:lineRule="auto"/>
        <w:rPr>
          <w:rFonts w:ascii="Calibri" w:eastAsia="Calibri" w:hAnsi="Calibri" w:cs="Calibri"/>
          <w:sz w:val="20"/>
          <w:szCs w:val="20"/>
        </w:rPr>
      </w:pPr>
    </w:p>
    <w:p w14:paraId="00000108"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00000109" w14:textId="77777777" w:rsidR="00C84E9C" w:rsidRDefault="00C84E9C">
      <w:pPr>
        <w:ind w:left="720"/>
        <w:rPr>
          <w:rFonts w:ascii="Calibri" w:eastAsia="Calibri" w:hAnsi="Calibri" w:cs="Calibri"/>
          <w:sz w:val="20"/>
          <w:szCs w:val="20"/>
        </w:rPr>
      </w:pPr>
    </w:p>
    <w:p w14:paraId="0000010A"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0000010B" w14:textId="77777777" w:rsidR="00C84E9C" w:rsidRDefault="00C84E9C">
      <w:pPr>
        <w:ind w:left="720"/>
        <w:rPr>
          <w:rFonts w:ascii="Calibri" w:eastAsia="Calibri" w:hAnsi="Calibri" w:cs="Calibri"/>
          <w:sz w:val="20"/>
          <w:szCs w:val="20"/>
        </w:rPr>
      </w:pPr>
    </w:p>
    <w:p w14:paraId="0000010C"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0000010D" w14:textId="77777777" w:rsidR="00C84E9C" w:rsidRDefault="00C84E9C">
      <w:pPr>
        <w:ind w:left="720"/>
        <w:rPr>
          <w:rFonts w:ascii="Calibri" w:eastAsia="Calibri" w:hAnsi="Calibri" w:cs="Calibri"/>
          <w:sz w:val="20"/>
          <w:szCs w:val="20"/>
        </w:rPr>
      </w:pPr>
    </w:p>
    <w:p w14:paraId="0000010E"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0000010F" w14:textId="77777777" w:rsidR="00C84E9C" w:rsidRDefault="00C84E9C">
      <w:pPr>
        <w:ind w:left="720"/>
        <w:rPr>
          <w:rFonts w:ascii="Calibri" w:eastAsia="Calibri" w:hAnsi="Calibri" w:cs="Calibri"/>
          <w:sz w:val="20"/>
          <w:szCs w:val="20"/>
        </w:rPr>
      </w:pPr>
    </w:p>
    <w:p w14:paraId="00000110"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00000111" w14:textId="77777777" w:rsidR="00C84E9C" w:rsidRDefault="00C84E9C">
      <w:pPr>
        <w:ind w:left="720"/>
        <w:rPr>
          <w:rFonts w:ascii="Calibri" w:eastAsia="Calibri" w:hAnsi="Calibri" w:cs="Calibri"/>
          <w:sz w:val="20"/>
          <w:szCs w:val="20"/>
        </w:rPr>
      </w:pPr>
    </w:p>
    <w:p w14:paraId="00000112"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00000113" w14:textId="77777777" w:rsidR="00C84E9C" w:rsidRDefault="00C84E9C">
      <w:pPr>
        <w:ind w:left="720"/>
        <w:rPr>
          <w:rFonts w:ascii="Calibri" w:eastAsia="Calibri" w:hAnsi="Calibri" w:cs="Calibri"/>
          <w:sz w:val="20"/>
          <w:szCs w:val="20"/>
        </w:rPr>
      </w:pPr>
    </w:p>
    <w:p w14:paraId="00000114"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5">
    <w:p w14:paraId="00000130"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Two resources were mentioned as a starting point for discussion: "The World's Modern Autonomy Systems" at </w:t>
      </w:r>
      <w:hyperlink r:id="rId21">
        <w:r>
          <w:rPr>
            <w:rFonts w:ascii="Calibri" w:eastAsia="Calibri" w:hAnsi="Calibri" w:cs="Calibri"/>
            <w:color w:val="1155CC"/>
            <w:sz w:val="20"/>
            <w:szCs w:val="20"/>
            <w:u w:val="single"/>
          </w:rPr>
          <w:t>http://webfolder.eurac.edu/EURAC/Publications/Institutes/autonomies/MinRig/Autonomies%20Benedikter%2009%20klein.pdf</w:t>
        </w:r>
      </w:hyperlink>
      <w:r>
        <w:rPr>
          <w:rFonts w:ascii="Calibri" w:eastAsia="Calibri" w:hAnsi="Calibri" w:cs="Calibri"/>
          <w:sz w:val="20"/>
          <w:szCs w:val="20"/>
        </w:rPr>
        <w:t xml:space="preserve"> and the "List of Autonomous Areas by Country" found at </w:t>
      </w:r>
      <w:hyperlink r:id="rId22">
        <w:r>
          <w:rPr>
            <w:rFonts w:ascii="Calibri" w:eastAsia="Calibri" w:hAnsi="Calibri" w:cs="Calibri"/>
            <w:color w:val="1155CC"/>
            <w:sz w:val="20"/>
            <w:szCs w:val="20"/>
            <w:u w:val="single"/>
          </w:rPr>
          <w:t>https://en.wikipedia.org/wiki/List_of_autonomous_areas_by_country</w:t>
        </w:r>
      </w:hyperlink>
    </w:p>
    <w:p w14:paraId="00000131" w14:textId="77777777" w:rsidR="00C84E9C" w:rsidRDefault="00C84E9C">
      <w:pPr>
        <w:spacing w:line="240" w:lineRule="auto"/>
        <w:rPr>
          <w:sz w:val="20"/>
          <w:szCs w:val="20"/>
        </w:rPr>
      </w:pPr>
    </w:p>
  </w:footnote>
  <w:footnote w:id="26">
    <w:p w14:paraId="00000115"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Full text of the proposal: Amend the text in AGB 2.2.1.4.2, part 2 on non-capital city names by adding the bracketed text (note that bracketed text in italics was suggested by a second Work Track member as an addition to the proposal but not supported by all).</w:t>
      </w:r>
    </w:p>
    <w:p w14:paraId="00000116" w14:textId="77777777" w:rsidR="00C84E9C" w:rsidRDefault="00C84E9C">
      <w:pPr>
        <w:rPr>
          <w:rFonts w:ascii="Calibri" w:eastAsia="Calibri" w:hAnsi="Calibri" w:cs="Calibri"/>
          <w:sz w:val="20"/>
          <w:szCs w:val="20"/>
        </w:rPr>
      </w:pPr>
    </w:p>
    <w:p w14:paraId="00000117"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p>
    <w:p w14:paraId="00000118" w14:textId="77777777" w:rsidR="00C84E9C" w:rsidRDefault="00C84E9C">
      <w:pPr>
        <w:ind w:left="720"/>
        <w:rPr>
          <w:rFonts w:ascii="Calibri" w:eastAsia="Calibri" w:hAnsi="Calibri" w:cs="Calibri"/>
          <w:sz w:val="20"/>
          <w:szCs w:val="20"/>
        </w:rPr>
      </w:pPr>
    </w:p>
    <w:p w14:paraId="00000119"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23">
        <w:r>
          <w:rPr>
            <w:rFonts w:ascii="Calibri" w:eastAsia="Calibri" w:hAnsi="Calibri" w:cs="Calibri"/>
            <w:sz w:val="20"/>
            <w:szCs w:val="20"/>
          </w:rPr>
          <w:t xml:space="preserve"> </w:t>
        </w:r>
      </w:hyperlink>
      <w:hyperlink r:id="rId24">
        <w:r>
          <w:rPr>
            <w:rFonts w:ascii="Calibri" w:eastAsia="Calibri" w:hAnsi="Calibri" w:cs="Calibri"/>
            <w:sz w:val="20"/>
            <w:szCs w:val="20"/>
            <w:u w:val="single"/>
          </w:rPr>
          <w:t>https://unstats.un.org/unsd/demographic-social/products/dyb/documents/dyb2017/table08.pdf</w:t>
        </w:r>
      </w:hyperlink>
      <w:r>
        <w:rPr>
          <w:rFonts w:ascii="Calibri" w:eastAsia="Calibri" w:hAnsi="Calibri" w:cs="Calibri"/>
          <w:sz w:val="20"/>
          <w:szCs w:val="20"/>
        </w:rPr>
        <w:t>]. Thus, city names are not universally protected. However, the process does provide a means for cities and applicants to work together where desired.</w:t>
      </w:r>
    </w:p>
    <w:p w14:paraId="0000011A" w14:textId="77777777" w:rsidR="00C84E9C" w:rsidRDefault="00C84E9C">
      <w:pPr>
        <w:ind w:left="720"/>
        <w:rPr>
          <w:rFonts w:ascii="Calibri" w:eastAsia="Calibri" w:hAnsi="Calibri" w:cs="Calibri"/>
          <w:sz w:val="20"/>
          <w:szCs w:val="20"/>
        </w:rPr>
      </w:pPr>
    </w:p>
    <w:p w14:paraId="0000011B" w14:textId="77777777" w:rsidR="00C84E9C" w:rsidRDefault="001A37B8">
      <w:pPr>
        <w:ind w:left="720"/>
        <w:rPr>
          <w:rFonts w:ascii="Calibri" w:eastAsia="Calibri" w:hAnsi="Calibri" w:cs="Calibri"/>
          <w:sz w:val="20"/>
          <w:szCs w:val="20"/>
        </w:rPr>
      </w:pPr>
      <w:r>
        <w:rPr>
          <w:rFonts w:ascii="Calibri" w:eastAsia="Calibri" w:hAnsi="Calibri" w:cs="Calibri"/>
          <w:sz w:val="20"/>
          <w:szCs w:val="20"/>
        </w:rPr>
        <w:t>An application for a city name will be subject to the geographic names requirements (i.e., will require documentation of support or non-objection from the relevant governments or public authorities) if:</w:t>
      </w:r>
    </w:p>
    <w:p w14:paraId="0000011C" w14:textId="77777777" w:rsidR="00C84E9C" w:rsidRDefault="001A37B8">
      <w:pPr>
        <w:numPr>
          <w:ilvl w:val="0"/>
          <w:numId w:val="12"/>
        </w:numPr>
        <w:rPr>
          <w:rFonts w:ascii="Calibri" w:eastAsia="Calibri" w:hAnsi="Calibri" w:cs="Calibri"/>
          <w:sz w:val="20"/>
          <w:szCs w:val="20"/>
        </w:rPr>
      </w:pPr>
      <w:r>
        <w:rPr>
          <w:rFonts w:ascii="Calibri" w:eastAsia="Calibri" w:hAnsi="Calibr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0000011D" w14:textId="77777777" w:rsidR="00C84E9C" w:rsidRDefault="001A37B8">
      <w:pPr>
        <w:numPr>
          <w:ilvl w:val="0"/>
          <w:numId w:val="12"/>
        </w:numPr>
        <w:rPr>
          <w:rFonts w:ascii="Calibri" w:eastAsia="Calibri" w:hAnsi="Calibri" w:cs="Calibri"/>
          <w:sz w:val="20"/>
          <w:szCs w:val="20"/>
        </w:rPr>
      </w:pPr>
      <w:r>
        <w:rPr>
          <w:rFonts w:ascii="Calibri" w:eastAsia="Calibri" w:hAnsi="Calibri" w:cs="Calibri"/>
          <w:sz w:val="20"/>
          <w:szCs w:val="20"/>
        </w:rPr>
        <w:t>The applied-for string is a city name as listed on official city documents [</w:t>
      </w:r>
      <w:r>
        <w:rPr>
          <w:rFonts w:ascii="Calibri" w:eastAsia="Calibri" w:hAnsi="Calibri" w:cs="Calibri"/>
          <w:i/>
          <w:sz w:val="20"/>
          <w:szCs w:val="20"/>
        </w:rPr>
        <w:t>or set out in national legislation designating the place as a city</w:t>
      </w:r>
      <w:r>
        <w:rPr>
          <w:rFonts w:ascii="Calibri" w:eastAsia="Calibri" w:hAnsi="Calibri" w:cs="Calibri"/>
          <w:sz w:val="20"/>
          <w:szCs w:val="20"/>
        </w:rPr>
        <w:t>].</w:t>
      </w:r>
    </w:p>
    <w:p w14:paraId="0000011E" w14:textId="77777777" w:rsidR="00C84E9C" w:rsidRDefault="00C84E9C">
      <w:pPr>
        <w:spacing w:line="240" w:lineRule="auto"/>
        <w:rPr>
          <w:sz w:val="20"/>
          <w:szCs w:val="20"/>
        </w:rPr>
      </w:pPr>
    </w:p>
  </w:footnote>
  <w:footnote w:id="27">
    <w:p w14:paraId="0000011F" w14:textId="77777777" w:rsidR="00C84E9C" w:rsidRDefault="001A37B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Full text of the proposal: Amend the text in AGB 2.2.1.4.2, part 2 on non-capital city names by adding the bracketed text (note that bracketed text in italics was suggested by a second Work Track member as an addition to the proposal but not supported by all).</w:t>
      </w:r>
    </w:p>
    <w:p w14:paraId="00000120" w14:textId="77777777" w:rsidR="00C84E9C" w:rsidRDefault="00C84E9C">
      <w:pPr>
        <w:spacing w:line="240" w:lineRule="auto"/>
        <w:rPr>
          <w:rFonts w:ascii="Calibri" w:eastAsia="Calibri" w:hAnsi="Calibri" w:cs="Calibri"/>
          <w:i/>
        </w:rPr>
      </w:pPr>
    </w:p>
    <w:p w14:paraId="00000121" w14:textId="77777777" w:rsidR="00C84E9C" w:rsidRDefault="001A37B8">
      <w:pPr>
        <w:spacing w:line="240" w:lineRule="auto"/>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r>
        <w:rPr>
          <w:rFonts w:ascii="Calibri" w:eastAsia="Calibri" w:hAnsi="Calibri" w:cs="Calibri"/>
          <w:sz w:val="20"/>
          <w:szCs w:val="20"/>
        </w:rPr>
        <w:br/>
      </w:r>
    </w:p>
    <w:p w14:paraId="00000122" w14:textId="77777777" w:rsidR="00C84E9C" w:rsidRDefault="001A37B8">
      <w:pPr>
        <w:spacing w:line="240" w:lineRule="auto"/>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[However, established lists can be used as objective references in the evaluation process.]</w:t>
      </w:r>
      <w:r>
        <w:rPr>
          <w:rFonts w:ascii="Calibri" w:eastAsia="Calibri" w:hAnsi="Calibri" w:cs="Calibri"/>
          <w:sz w:val="20"/>
          <w:szCs w:val="20"/>
        </w:rPr>
        <w:br/>
      </w:r>
      <w:r>
        <w:rPr>
          <w:rFonts w:ascii="Calibri" w:eastAsia="Calibri" w:hAnsi="Calibri" w:cs="Calibri"/>
          <w:sz w:val="20"/>
          <w:szCs w:val="20"/>
        </w:rPr>
        <w:br/>
        <w:t>An application for a city name will be subject to the geographic names requirements (i.e., will require documentation of support or non-objection from the relevant governments or public authorities) if:</w:t>
      </w:r>
    </w:p>
    <w:p w14:paraId="00000123" w14:textId="77777777" w:rsidR="00C84E9C" w:rsidRDefault="001A37B8">
      <w:pPr>
        <w:numPr>
          <w:ilvl w:val="0"/>
          <w:numId w:val="9"/>
        </w:numPr>
        <w:spacing w:before="400"/>
        <w:rPr>
          <w:rFonts w:ascii="Calibri" w:eastAsia="Calibri" w:hAnsi="Calibri" w:cs="Calibri"/>
          <w:sz w:val="20"/>
          <w:szCs w:val="20"/>
        </w:rPr>
      </w:pPr>
      <w:r>
        <w:rPr>
          <w:rFonts w:ascii="Calibri" w:eastAsia="Calibri" w:hAnsi="Calibri" w:cs="Calibri"/>
          <w:sz w:val="20"/>
          <w:szCs w:val="20"/>
        </w:rPr>
        <w:t xml:space="preserve"> It is clear from applicant statements within the application that the applicant will use the TLD primarily for purposes associated with the city name, [and]</w:t>
      </w:r>
    </w:p>
    <w:p w14:paraId="00000124" w14:textId="77777777" w:rsidR="00C84E9C" w:rsidRDefault="001A37B8">
      <w:pPr>
        <w:numPr>
          <w:ilvl w:val="0"/>
          <w:numId w:val="9"/>
        </w:numPr>
        <w:rPr>
          <w:rFonts w:ascii="Calibri" w:eastAsia="Calibri" w:hAnsi="Calibri" w:cs="Calibri"/>
          <w:sz w:val="20"/>
          <w:szCs w:val="20"/>
        </w:rPr>
      </w:pPr>
      <w:r>
        <w:rPr>
          <w:rFonts w:ascii="Calibri" w:eastAsia="Calibri" w:hAnsi="Calibri" w:cs="Calibri"/>
          <w:sz w:val="20"/>
          <w:szCs w:val="20"/>
        </w:rPr>
        <w:t>[i.]  The applied-for string is a city name as listed on official city documents, [or ii.  The applied-for string is a (non-capital) city name as [</w:t>
      </w:r>
      <w:r>
        <w:rPr>
          <w:rFonts w:ascii="Calibri" w:eastAsia="Calibri" w:hAnsi="Calibri" w:cs="Calibri"/>
          <w:i/>
          <w:sz w:val="20"/>
          <w:szCs w:val="20"/>
        </w:rPr>
        <w:t>defined pursuant to applicable national legislation or as</w:t>
      </w:r>
      <w:r>
        <w:rPr>
          <w:rFonts w:ascii="Calibri" w:eastAsia="Calibri" w:hAnsi="Calibri" w:cs="Calibri"/>
          <w:sz w:val="20"/>
          <w:szCs w:val="20"/>
        </w:rPr>
        <w:t xml:space="preserve">] listed in </w:t>
      </w:r>
      <w:hyperlink r:id="rId25">
        <w:r>
          <w:rPr>
            <w:rFonts w:ascii="Calibri" w:eastAsia="Calibri" w:hAnsi="Calibri" w:cs="Calibri"/>
            <w:sz w:val="20"/>
            <w:szCs w:val="20"/>
            <w:u w:val="single"/>
          </w:rPr>
          <w:t>http://unstats.un.org/unsd/demographic/products/dyb/dyb2015/Table08.xls[unstats.un.org]</w:t>
        </w:r>
      </w:hyperlink>
      <w:r>
        <w:rPr>
          <w:rFonts w:ascii="Calibri" w:eastAsia="Calibri" w:hAnsi="Calibri" w:cs="Calibri"/>
          <w:sz w:val="20"/>
          <w:szCs w:val="20"/>
        </w:rPr>
        <w:t>.]</w:t>
      </w:r>
    </w:p>
  </w:footnote>
  <w:footnote w:id="28">
    <w:p w14:paraId="000000FC" w14:textId="77777777" w:rsidR="00C84E9C" w:rsidRDefault="001A37B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9"/>
  </w:num>
  <w:num w:numId="5">
    <w:abstractNumId w:val="11"/>
  </w:num>
  <w:num w:numId="6">
    <w:abstractNumId w:val="7"/>
  </w:num>
  <w:num w:numId="7">
    <w:abstractNumId w:val="12"/>
  </w:num>
  <w:num w:numId="8">
    <w:abstractNumId w:val="3"/>
  </w:num>
  <w:num w:numId="9">
    <w:abstractNumId w:val="10"/>
  </w:num>
  <w:num w:numId="10">
    <w:abstractNumId w:val="0"/>
  </w:num>
  <w:num w:numId="11">
    <w:abstractNumId w:val="4"/>
  </w:num>
  <w:num w:numId="12">
    <w:abstractNumId w:val="5"/>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chubert">
    <w15:presenceInfo w15:providerId="Windows Live" w15:userId="535c6e3e259b7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9C"/>
    <w:rsid w:val="00005F56"/>
    <w:rsid w:val="001A37B8"/>
    <w:rsid w:val="00275120"/>
    <w:rsid w:val="00831046"/>
    <w:rsid w:val="00B63EC2"/>
    <w:rsid w:val="00C84E9C"/>
    <w:rsid w:val="00EA3431"/>
    <w:rsid w:val="00F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D94A"/>
  <w15:docId w15:val="{13FD2E17-DF93-1C4A-8C48-5DF70964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3E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E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5F56"/>
    <w:rPr>
      <w:sz w:val="16"/>
      <w:szCs w:val="16"/>
    </w:rPr>
  </w:style>
  <w:style w:type="paragraph" w:styleId="CommentText">
    <w:name w:val="annotation text"/>
    <w:basedOn w:val="Normal"/>
    <w:link w:val="CommentTextChar"/>
    <w:uiPriority w:val="99"/>
    <w:semiHidden/>
    <w:unhideWhenUsed/>
    <w:rsid w:val="00005F56"/>
    <w:pPr>
      <w:spacing w:line="240" w:lineRule="auto"/>
    </w:pPr>
    <w:rPr>
      <w:sz w:val="20"/>
      <w:szCs w:val="20"/>
    </w:rPr>
  </w:style>
  <w:style w:type="character" w:customStyle="1" w:styleId="CommentTextChar">
    <w:name w:val="Comment Text Char"/>
    <w:basedOn w:val="DefaultParagraphFont"/>
    <w:link w:val="CommentText"/>
    <w:uiPriority w:val="99"/>
    <w:semiHidden/>
    <w:rsid w:val="00005F56"/>
    <w:rPr>
      <w:sz w:val="20"/>
      <w:szCs w:val="20"/>
    </w:rPr>
  </w:style>
  <w:style w:type="paragraph" w:styleId="CommentSubject">
    <w:name w:val="annotation subject"/>
    <w:basedOn w:val="CommentText"/>
    <w:next w:val="CommentText"/>
    <w:link w:val="CommentSubjectChar"/>
    <w:uiPriority w:val="99"/>
    <w:semiHidden/>
    <w:unhideWhenUsed/>
    <w:rsid w:val="00005F56"/>
    <w:rPr>
      <w:b/>
      <w:bCs/>
    </w:rPr>
  </w:style>
  <w:style w:type="character" w:customStyle="1" w:styleId="CommentSubjectChar">
    <w:name w:val="Comment Subject Char"/>
    <w:basedOn w:val="CommentTextChar"/>
    <w:link w:val="CommentSubject"/>
    <w:uiPriority w:val="99"/>
    <w:semiHidden/>
    <w:rsid w:val="00005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gac-principles-and-guidelines-for-the-delegation-and-administration-of-country-code-top-level-domains-role-of-government-or-public-authority" TargetMode="External"/><Relationship Id="rId13" Type="http://schemas.openxmlformats.org/officeDocument/2006/relationships/hyperlink" Target="https://www.icann.org/en/system/files/correspondence/gac-to-board-18apr13-en.pdf" TargetMode="External"/><Relationship Id="rId18" Type="http://schemas.openxmlformats.org/officeDocument/2006/relationships/hyperlink" Target="https://docs.google.com/document/d/1JnqiUKHd9_aTLFMFQ0Rmft8GRUL7JSvGF7qS2xj7CAw/edit"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gac.icann.org/contentMigrated/gac-principles-and-guidelines-for-the-delegation-and-administration-of-country-code-top-level-domains-role-of-government-or-public-authority" TargetMode="External"/><Relationship Id="rId12" Type="http://schemas.openxmlformats.org/officeDocument/2006/relationships/hyperlink" Target="https://gac.icann.org/contentMigrated/icann37-nairobi-communique" TargetMode="External"/><Relationship Id="rId17" Type="http://schemas.openxmlformats.org/officeDocument/2006/relationships/hyperlink" Target="https://gac.icann.org/contentMigrated/icann56-helsinki-communiq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c.icann.org/contentMigrated/icann56-helsinki-communique" TargetMode="External"/><Relationship Id="rId20"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37-nairobi-communiqu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ac.icann.org/contentMigrated/icann47-durban-communique" TargetMode="External"/><Relationship Id="rId23"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10" Type="http://schemas.openxmlformats.org/officeDocument/2006/relationships/hyperlink" Target="https://archive.icann.org/en/topics/new-gtlds/gac-principles-regarding-new-gtlds-28mar07-en.pdf" TargetMode="External"/><Relationship Id="rId19" Type="http://schemas.openxmlformats.org/officeDocument/2006/relationships/hyperlink" Target="https://docs.google.com/document/d/1JnqiUKHd9_aTLFMFQ0Rmft8GRUL7JSvGF7qS2xj7CAw/edit" TargetMode="External"/><Relationship Id="rId4" Type="http://schemas.openxmlformats.org/officeDocument/2006/relationships/webSettings" Target="webSettings.xml"/><Relationship Id="rId9" Type="http://schemas.openxmlformats.org/officeDocument/2006/relationships/hyperlink" Target="https://archive.icann.org/en/topics/new-gtlds/gac-principles-regarding-new-gtlds-28mar07-en.pdf" TargetMode="External"/><Relationship Id="rId14" Type="http://schemas.openxmlformats.org/officeDocument/2006/relationships/hyperlink" Target="https://gac.icann.org/contentMigrated/icann47-durban-communique" TargetMode="Externa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docs.google.com/document/d/1rsyxCEBd6ax3Rb_w1kms_E9n29XL1_lw3Yp9XQ4TeCY/edit"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nstats.un.org/unsd/demographic-social/products/dyb/documents/dyb2017/table08.pdf"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nstats.un.org/unsd/demographic-social/products/dyb/documents/dyb2017/table08.pdf"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docs.google.com/spreadsheets/d/1WKSC_pPBviCnbHxW171ZIp4CzuhQXRCV1NR2ruagrxs/edit?usp=sharing"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7252</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 Schubert</cp:lastModifiedBy>
  <cp:revision>2</cp:revision>
  <dcterms:created xsi:type="dcterms:W3CDTF">2019-10-11T10:30:00Z</dcterms:created>
  <dcterms:modified xsi:type="dcterms:W3CDTF">2019-10-11T10:30:00Z</dcterms:modified>
</cp:coreProperties>
</file>