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AF2DFF" w14:textId="77777777" w:rsidR="00852E08" w:rsidRPr="000F6ACF" w:rsidRDefault="00262F95">
      <w:pPr>
        <w:rPr>
          <w:rFonts w:asciiTheme="minorHAnsi" w:hAnsiTheme="minorHAnsi"/>
        </w:rPr>
      </w:pPr>
      <w:r w:rsidRPr="000F6ACF">
        <w:rPr>
          <w:rFonts w:asciiTheme="minorHAnsi" w:hAnsiTheme="minorHAnsi"/>
        </w:rPr>
        <w:t xml:space="preserve">June </w:t>
      </w:r>
      <w:r w:rsidRPr="000F6ACF">
        <w:rPr>
          <w:rFonts w:asciiTheme="minorHAnsi" w:hAnsiTheme="minorHAnsi"/>
          <w:highlight w:val="yellow"/>
        </w:rPr>
        <w:t>XX</w:t>
      </w:r>
      <w:r w:rsidRPr="000F6ACF">
        <w:rPr>
          <w:rFonts w:asciiTheme="minorHAnsi" w:hAnsiTheme="minorHAnsi"/>
        </w:rPr>
        <w:t>, 2016</w:t>
      </w:r>
    </w:p>
    <w:p w14:paraId="3B848653" w14:textId="77777777" w:rsidR="00852E08" w:rsidRPr="000F6ACF" w:rsidRDefault="00852E08">
      <w:pPr>
        <w:rPr>
          <w:rFonts w:asciiTheme="minorHAnsi" w:hAnsiTheme="minorHAnsi"/>
        </w:rPr>
      </w:pPr>
    </w:p>
    <w:p w14:paraId="6621ED33" w14:textId="77777777" w:rsidR="00852E08" w:rsidRPr="000F6ACF" w:rsidRDefault="00262F95">
      <w:pPr>
        <w:rPr>
          <w:rFonts w:asciiTheme="minorHAnsi" w:hAnsiTheme="minorHAnsi"/>
        </w:rPr>
      </w:pPr>
      <w:r w:rsidRPr="000F6ACF">
        <w:rPr>
          <w:rFonts w:asciiTheme="minorHAnsi" w:hAnsiTheme="minorHAnsi"/>
        </w:rPr>
        <w:t xml:space="preserve">Dear </w:t>
      </w:r>
      <w:r w:rsidR="00754985" w:rsidRPr="000F6ACF">
        <w:rPr>
          <w:rFonts w:asciiTheme="minorHAnsi" w:hAnsiTheme="minorHAnsi"/>
        </w:rPr>
        <w:t>[</w:t>
      </w:r>
      <w:r w:rsidR="00754985" w:rsidRPr="000F6ACF">
        <w:rPr>
          <w:rFonts w:asciiTheme="minorHAnsi" w:hAnsiTheme="minorHAnsi"/>
          <w:highlight w:val="yellow"/>
        </w:rPr>
        <w:t xml:space="preserve">Insert </w:t>
      </w:r>
      <w:r w:rsidRPr="000F6ACF">
        <w:rPr>
          <w:rFonts w:asciiTheme="minorHAnsi" w:hAnsiTheme="minorHAnsi"/>
          <w:highlight w:val="yellow"/>
        </w:rPr>
        <w:t>SO/AC/SG/C Chair</w:t>
      </w:r>
      <w:r w:rsidR="00754985" w:rsidRPr="000F6ACF">
        <w:rPr>
          <w:rFonts w:asciiTheme="minorHAnsi" w:hAnsiTheme="minorHAnsi"/>
          <w:highlight w:val="yellow"/>
        </w:rPr>
        <w:t xml:space="preserve"> Name</w:t>
      </w:r>
      <w:r w:rsidR="00754985" w:rsidRPr="000F6ACF">
        <w:rPr>
          <w:rFonts w:asciiTheme="minorHAnsi" w:hAnsiTheme="minorHAnsi"/>
        </w:rPr>
        <w:t>]</w:t>
      </w:r>
    </w:p>
    <w:p w14:paraId="3E95AF92" w14:textId="77777777" w:rsidR="00852E08" w:rsidRPr="000F6ACF" w:rsidRDefault="00852E08">
      <w:pPr>
        <w:rPr>
          <w:rFonts w:asciiTheme="minorHAnsi" w:hAnsiTheme="minorHAnsi"/>
        </w:rPr>
      </w:pPr>
    </w:p>
    <w:p w14:paraId="0F7D390D" w14:textId="3C12D021" w:rsidR="00852E08" w:rsidRPr="000F6ACF" w:rsidRDefault="00754985">
      <w:pPr>
        <w:rPr>
          <w:rFonts w:asciiTheme="minorHAnsi" w:hAnsiTheme="minorHAnsi"/>
        </w:rPr>
      </w:pPr>
      <w:r w:rsidRPr="000F6ACF">
        <w:rPr>
          <w:rFonts w:asciiTheme="minorHAnsi" w:hAnsiTheme="minorHAnsi"/>
        </w:rPr>
        <w:t>W</w:t>
      </w:r>
      <w:r w:rsidR="00262F95" w:rsidRPr="000F6ACF">
        <w:rPr>
          <w:rFonts w:asciiTheme="minorHAnsi" w:hAnsiTheme="minorHAnsi"/>
        </w:rPr>
        <w:t>e wr</w:t>
      </w:r>
      <w:r w:rsidRPr="000F6ACF">
        <w:rPr>
          <w:rFonts w:asciiTheme="minorHAnsi" w:hAnsiTheme="minorHAnsi"/>
        </w:rPr>
        <w:t>i</w:t>
      </w:r>
      <w:r w:rsidR="00262F95" w:rsidRPr="000F6ACF">
        <w:rPr>
          <w:rFonts w:asciiTheme="minorHAnsi" w:hAnsiTheme="minorHAnsi"/>
        </w:rPr>
        <w:t xml:space="preserve">te to you as the Co-Chairs of the GNSO’s </w:t>
      </w:r>
      <w:proofErr w:type="gramStart"/>
      <w:r w:rsidR="00262F95" w:rsidRPr="000F6ACF">
        <w:rPr>
          <w:rFonts w:asciiTheme="minorHAnsi" w:hAnsiTheme="minorHAnsi"/>
        </w:rPr>
        <w:t>New</w:t>
      </w:r>
      <w:proofErr w:type="gramEnd"/>
      <w:r w:rsidR="00262F95" w:rsidRPr="000F6ACF">
        <w:rPr>
          <w:rFonts w:asciiTheme="minorHAnsi" w:hAnsiTheme="minorHAnsi"/>
        </w:rPr>
        <w:t xml:space="preserve"> </w:t>
      </w:r>
      <w:proofErr w:type="spellStart"/>
      <w:r w:rsidR="00262F95" w:rsidRPr="000F6ACF">
        <w:rPr>
          <w:rFonts w:asciiTheme="minorHAnsi" w:hAnsiTheme="minorHAnsi"/>
        </w:rPr>
        <w:t>gTLD</w:t>
      </w:r>
      <w:proofErr w:type="spellEnd"/>
      <w:r w:rsidR="00262F95" w:rsidRPr="000F6ACF">
        <w:rPr>
          <w:rFonts w:asciiTheme="minorHAnsi" w:hAnsiTheme="minorHAnsi"/>
        </w:rPr>
        <w:t xml:space="preserve"> Subsequent Procedures Working Group (WG)</w:t>
      </w:r>
      <w:r w:rsidRPr="000F6ACF">
        <w:rPr>
          <w:rFonts w:asciiTheme="minorHAnsi" w:hAnsiTheme="minorHAnsi"/>
        </w:rPr>
        <w:t xml:space="preserve">, which was chartered by the GNSO Council to conduct a Policy Development Process (PDP) to determine what, if any changes may need to be made to the existing </w:t>
      </w:r>
      <w:r w:rsidRPr="000F6ACF">
        <w:rPr>
          <w:rFonts w:asciiTheme="minorHAnsi" w:hAnsiTheme="minorHAnsi"/>
          <w:i/>
        </w:rPr>
        <w:t xml:space="preserve">Introduction of New Generic Top-Level Domains </w:t>
      </w:r>
      <w:r w:rsidRPr="000F6ACF">
        <w:rPr>
          <w:rFonts w:asciiTheme="minorHAnsi" w:hAnsiTheme="minorHAnsi"/>
        </w:rPr>
        <w:t>policy recommendations from 8 August 2007</w:t>
      </w:r>
      <w:r w:rsidRPr="000F6ACF">
        <w:rPr>
          <w:rStyle w:val="FootnoteReference"/>
          <w:rFonts w:asciiTheme="minorHAnsi" w:hAnsiTheme="minorHAnsi"/>
        </w:rPr>
        <w:footnoteReference w:id="1"/>
      </w:r>
      <w:r w:rsidRPr="000F6ACF">
        <w:rPr>
          <w:rFonts w:asciiTheme="minorHAnsi" w:hAnsiTheme="minorHAnsi"/>
        </w:rPr>
        <w:t xml:space="preserve">. As the original policy recommendations as adopted by the GNSO Council and ICANN Board have “been designed to produce systemized and ongoing mechanisms for applicants to propose new top-level domains”, those policy recommendations remain in place for subsequent rounds of the New </w:t>
      </w:r>
      <w:proofErr w:type="spellStart"/>
      <w:r w:rsidRPr="000F6ACF">
        <w:rPr>
          <w:rFonts w:asciiTheme="minorHAnsi" w:hAnsiTheme="minorHAnsi"/>
        </w:rPr>
        <w:t>gTLD</w:t>
      </w:r>
      <w:proofErr w:type="spellEnd"/>
      <w:r w:rsidRPr="000F6ACF">
        <w:rPr>
          <w:rFonts w:asciiTheme="minorHAnsi" w:hAnsiTheme="minorHAnsi"/>
        </w:rPr>
        <w:t xml:space="preserve"> Program unless the GNSO Council would decide to modify those policy recommendations via a policy development process.</w:t>
      </w:r>
      <w:r w:rsidR="00262F95" w:rsidRPr="000F6ACF">
        <w:rPr>
          <w:rFonts w:asciiTheme="minorHAnsi" w:hAnsiTheme="minorHAnsi"/>
        </w:rPr>
        <w:t xml:space="preserve"> We are now writing to seek your input on several overarching questions as part of the Group’s first </w:t>
      </w:r>
      <w:r>
        <w:rPr>
          <w:rFonts w:asciiTheme="minorHAnsi" w:hAnsiTheme="minorHAnsi"/>
        </w:rPr>
        <w:t>Community</w:t>
      </w:r>
      <w:r w:rsidRPr="000F6ACF">
        <w:rPr>
          <w:rFonts w:asciiTheme="minorHAnsi" w:hAnsiTheme="minorHAnsi"/>
        </w:rPr>
        <w:t xml:space="preserve"> </w:t>
      </w:r>
      <w:r w:rsidR="00262F95" w:rsidRPr="000F6ACF">
        <w:rPr>
          <w:rFonts w:asciiTheme="minorHAnsi" w:hAnsiTheme="minorHAnsi"/>
        </w:rPr>
        <w:t>Comment process.</w:t>
      </w:r>
    </w:p>
    <w:p w14:paraId="300B70A0" w14:textId="77777777" w:rsidR="00852E08" w:rsidRPr="000F6ACF" w:rsidRDefault="00852E08">
      <w:pPr>
        <w:rPr>
          <w:rFonts w:asciiTheme="minorHAnsi" w:hAnsiTheme="minorHAnsi"/>
        </w:rPr>
      </w:pPr>
    </w:p>
    <w:p w14:paraId="41EC89CF" w14:textId="5D69807C" w:rsidR="00852E08" w:rsidRPr="000F6ACF" w:rsidRDefault="00262F95">
      <w:pPr>
        <w:numPr>
          <w:ilvl w:val="0"/>
          <w:numId w:val="5"/>
        </w:numPr>
        <w:ind w:hanging="360"/>
        <w:contextualSpacing/>
        <w:rPr>
          <w:rFonts w:asciiTheme="minorHAnsi" w:hAnsiTheme="minorHAnsi"/>
          <w:b/>
        </w:rPr>
      </w:pPr>
      <w:r w:rsidRPr="000F6ACF">
        <w:rPr>
          <w:rFonts w:asciiTheme="minorHAnsi" w:hAnsiTheme="minorHAnsi"/>
          <w:b/>
        </w:rPr>
        <w:t>Background on the</w:t>
      </w:r>
      <w:r w:rsidR="00754985">
        <w:rPr>
          <w:rFonts w:asciiTheme="minorHAnsi" w:hAnsiTheme="minorHAnsi"/>
          <w:b/>
        </w:rPr>
        <w:t xml:space="preserve"> New </w:t>
      </w:r>
      <w:proofErr w:type="spellStart"/>
      <w:r w:rsidR="00754985">
        <w:rPr>
          <w:rFonts w:asciiTheme="minorHAnsi" w:hAnsiTheme="minorHAnsi"/>
          <w:b/>
        </w:rPr>
        <w:t>gTLD</w:t>
      </w:r>
      <w:proofErr w:type="spellEnd"/>
      <w:r w:rsidR="00754985">
        <w:rPr>
          <w:rFonts w:asciiTheme="minorHAnsi" w:hAnsiTheme="minorHAnsi"/>
          <w:b/>
        </w:rPr>
        <w:t xml:space="preserve"> Subsequent Procedures</w:t>
      </w:r>
      <w:r w:rsidRPr="000F6ACF">
        <w:rPr>
          <w:rFonts w:asciiTheme="minorHAnsi" w:hAnsiTheme="minorHAnsi"/>
          <w:b/>
        </w:rPr>
        <w:t xml:space="preserve"> PDP WG</w:t>
      </w:r>
    </w:p>
    <w:p w14:paraId="2A6FA251" w14:textId="77777777" w:rsidR="00852E08" w:rsidRPr="000F6ACF" w:rsidRDefault="00852E08">
      <w:pPr>
        <w:rPr>
          <w:rFonts w:asciiTheme="minorHAnsi" w:hAnsiTheme="minorHAnsi"/>
        </w:rPr>
      </w:pPr>
    </w:p>
    <w:p w14:paraId="17B2C848" w14:textId="5219C88F" w:rsidR="00852E08" w:rsidRPr="000F6ACF" w:rsidRDefault="00262F95">
      <w:pPr>
        <w:rPr>
          <w:rFonts w:asciiTheme="minorHAnsi" w:hAnsiTheme="minorHAnsi"/>
        </w:rPr>
      </w:pPr>
      <w:r w:rsidRPr="000F6ACF">
        <w:rPr>
          <w:rFonts w:asciiTheme="minorHAnsi" w:hAnsiTheme="minorHAnsi"/>
        </w:rPr>
        <w:t xml:space="preserve">In June of 2014, the GNSO Council created the New </w:t>
      </w:r>
      <w:proofErr w:type="spellStart"/>
      <w:r w:rsidRPr="000F6ACF">
        <w:rPr>
          <w:rFonts w:asciiTheme="minorHAnsi" w:hAnsiTheme="minorHAnsi"/>
        </w:rPr>
        <w:t>gTLD</w:t>
      </w:r>
      <w:proofErr w:type="spellEnd"/>
      <w:r w:rsidRPr="000F6ACF">
        <w:rPr>
          <w:rFonts w:asciiTheme="minorHAnsi" w:hAnsiTheme="minorHAnsi"/>
        </w:rPr>
        <w:t xml:space="preserve"> Subsequent Procedures Discussion Group, which was focused on reflecting upon the experiences gained from the 2012 New </w:t>
      </w:r>
      <w:proofErr w:type="spellStart"/>
      <w:r w:rsidRPr="000F6ACF">
        <w:rPr>
          <w:rFonts w:asciiTheme="minorHAnsi" w:hAnsiTheme="minorHAnsi"/>
        </w:rPr>
        <w:t>gTLD</w:t>
      </w:r>
      <w:proofErr w:type="spellEnd"/>
      <w:r w:rsidRPr="000F6ACF">
        <w:rPr>
          <w:rFonts w:asciiTheme="minorHAnsi" w:hAnsiTheme="minorHAnsi"/>
        </w:rPr>
        <w:t xml:space="preserve"> round and </w:t>
      </w:r>
      <w:proofErr w:type="gramStart"/>
      <w:r w:rsidRPr="000F6ACF">
        <w:rPr>
          <w:rFonts w:asciiTheme="minorHAnsi" w:hAnsiTheme="minorHAnsi"/>
        </w:rPr>
        <w:t>identifying</w:t>
      </w:r>
      <w:proofErr w:type="gramEnd"/>
      <w:r w:rsidRPr="000F6ACF">
        <w:rPr>
          <w:rFonts w:asciiTheme="minorHAnsi" w:hAnsiTheme="minorHAnsi"/>
        </w:rPr>
        <w:t xml:space="preserve"> a recommended set of subjects that should be further analyzed in an Issue Report. At the ICANN53 meeting, The GNSO Council approved a motion to request that a Preliminary Issue Report be drafted by ICANN staff, basing the report on the set of deliverables developed by the Discussion Group, to further analyze issues identified and help determine if changes or adjustments are needed for subsequent new </w:t>
      </w:r>
      <w:proofErr w:type="spellStart"/>
      <w:r w:rsidRPr="000F6ACF">
        <w:rPr>
          <w:rFonts w:asciiTheme="minorHAnsi" w:hAnsiTheme="minorHAnsi"/>
        </w:rPr>
        <w:t>gTLD</w:t>
      </w:r>
      <w:proofErr w:type="spellEnd"/>
      <w:r w:rsidRPr="000F6ACF">
        <w:rPr>
          <w:rFonts w:asciiTheme="minorHAnsi" w:hAnsiTheme="minorHAnsi"/>
        </w:rPr>
        <w:t xml:space="preserve"> procedures. ICANN staff completed the Preliminary Issue Report on New </w:t>
      </w:r>
      <w:proofErr w:type="spellStart"/>
      <w:r w:rsidRPr="000F6ACF">
        <w:rPr>
          <w:rFonts w:asciiTheme="minorHAnsi" w:hAnsiTheme="minorHAnsi"/>
        </w:rPr>
        <w:t>gTLD</w:t>
      </w:r>
      <w:proofErr w:type="spellEnd"/>
      <w:r w:rsidRPr="000F6ACF">
        <w:rPr>
          <w:rFonts w:asciiTheme="minorHAnsi" w:hAnsiTheme="minorHAnsi"/>
        </w:rPr>
        <w:t xml:space="preserve"> Subsequent Procedures, which was published for public </w:t>
      </w:r>
      <w:proofErr w:type="gramStart"/>
      <w:r w:rsidRPr="000F6ACF">
        <w:rPr>
          <w:rFonts w:asciiTheme="minorHAnsi" w:hAnsiTheme="minorHAnsi"/>
        </w:rPr>
        <w:t>comment  on</w:t>
      </w:r>
      <w:proofErr w:type="gramEnd"/>
      <w:r w:rsidRPr="000F6ACF">
        <w:rPr>
          <w:rFonts w:asciiTheme="minorHAnsi" w:hAnsiTheme="minorHAnsi"/>
        </w:rPr>
        <w:t xml:space="preserve"> 31 August 2015, with the comment period closing on 30 October 2015. ICANN staff reviewed public comments received and adjusted the Issue Report accordingly. The Final Issue Report, along with the summary and analysis of public comment received, were submitted to the GNSO Council for its consideration on 4 December 2015 and a PDP on New </w:t>
      </w:r>
      <w:proofErr w:type="spellStart"/>
      <w:r w:rsidRPr="000F6ACF">
        <w:rPr>
          <w:rFonts w:asciiTheme="minorHAnsi" w:hAnsiTheme="minorHAnsi"/>
        </w:rPr>
        <w:t>gTLD</w:t>
      </w:r>
      <w:proofErr w:type="spellEnd"/>
      <w:r w:rsidRPr="000F6ACF">
        <w:rPr>
          <w:rFonts w:asciiTheme="minorHAnsi" w:hAnsiTheme="minorHAnsi"/>
        </w:rPr>
        <w:t xml:space="preserve"> Subsequent Procedures was initiated on 17 December 2015. The GNSO Council adopted the PDP WG charter during its 21 January 2016 meeting, with a call for volunteers issued on 27 January 2016. </w:t>
      </w:r>
    </w:p>
    <w:p w14:paraId="40BA373E" w14:textId="77777777" w:rsidR="00852E08" w:rsidRPr="000F6ACF" w:rsidRDefault="00852E08">
      <w:pPr>
        <w:rPr>
          <w:rFonts w:asciiTheme="minorHAnsi" w:hAnsiTheme="minorHAnsi"/>
        </w:rPr>
      </w:pPr>
    </w:p>
    <w:p w14:paraId="42E60B22" w14:textId="77777777" w:rsidR="00852E08" w:rsidRPr="000F6ACF" w:rsidRDefault="00262F95">
      <w:pPr>
        <w:rPr>
          <w:rFonts w:asciiTheme="minorHAnsi" w:hAnsiTheme="minorHAnsi"/>
        </w:rPr>
      </w:pPr>
      <w:r w:rsidRPr="000F6ACF">
        <w:rPr>
          <w:rFonts w:asciiTheme="minorHAnsi" w:hAnsiTheme="minorHAnsi"/>
        </w:rPr>
        <w:t xml:space="preserve">The PDP WG held its first meeting on 22 February 2016 and is currently meeting on a weekly basis. While the PDP WG has only begun its deliberations relatively recently, it has preliminarily considered a set of 6 subjects that it considers high level and foundational in nature. The review of these subjects are expected to serve as a dependency in considering the remaining 32 subjects, as well as perhaps other areas of focus that are identified during the life of the PDP WG. The GNSO’s PDP Manual mandates that each PDP WG reach out at an early stage to all GNSO Stakeholder Groups and Constituencies to seek their input, and encourages WGs to seek input from ICANN’s Supporting Organizations and Advisory Committees as well. We are now writing to update you on our activities to date, and to provide your group with an opportunity to assist the PDP WG with its assigned task, in respect of the following </w:t>
      </w:r>
      <w:r w:rsidRPr="000F6ACF">
        <w:rPr>
          <w:rFonts w:asciiTheme="minorHAnsi" w:hAnsiTheme="minorHAnsi"/>
        </w:rPr>
        <w:lastRenderedPageBreak/>
        <w:t>questions and issues that stem from our Charter and the initial deliberations of the WG. The PDP WG anticipates that it will provide additional updates and solicit input from the community again in the future, as the work progresses, and to address the other subjects identified in the WG charter.</w:t>
      </w:r>
    </w:p>
    <w:p w14:paraId="0E45E761" w14:textId="77777777" w:rsidR="00852E08" w:rsidRPr="000F6ACF" w:rsidRDefault="00852E08">
      <w:pPr>
        <w:rPr>
          <w:rFonts w:asciiTheme="minorHAnsi" w:hAnsiTheme="minorHAnsi"/>
        </w:rPr>
      </w:pPr>
    </w:p>
    <w:p w14:paraId="2ACA276A" w14:textId="18E3883F" w:rsidR="00852E08" w:rsidRPr="000F6ACF" w:rsidRDefault="00754985" w:rsidP="000F6ACF">
      <w:pPr>
        <w:numPr>
          <w:ilvl w:val="0"/>
          <w:numId w:val="5"/>
        </w:numPr>
        <w:ind w:hanging="360"/>
        <w:contextualSpacing/>
        <w:rPr>
          <w:rFonts w:asciiTheme="minorHAnsi" w:hAnsiTheme="minorHAnsi"/>
          <w:b/>
        </w:rPr>
      </w:pPr>
      <w:r>
        <w:rPr>
          <w:rFonts w:asciiTheme="minorHAnsi" w:hAnsiTheme="minorHAnsi"/>
          <w:b/>
        </w:rPr>
        <w:t>Community Comment</w:t>
      </w:r>
      <w:r w:rsidRPr="000F6ACF">
        <w:rPr>
          <w:rFonts w:asciiTheme="minorHAnsi" w:hAnsiTheme="minorHAnsi"/>
          <w:b/>
        </w:rPr>
        <w:t xml:space="preserve"> </w:t>
      </w:r>
      <w:r w:rsidR="00262F95" w:rsidRPr="000F6ACF">
        <w:rPr>
          <w:rFonts w:asciiTheme="minorHAnsi" w:hAnsiTheme="minorHAnsi"/>
          <w:b/>
        </w:rPr>
        <w:t>Request: Survey on 6 relevant subjects</w:t>
      </w:r>
    </w:p>
    <w:p w14:paraId="2856E9AC" w14:textId="77777777" w:rsidR="00852E08" w:rsidRPr="000F6ACF" w:rsidRDefault="00852E08">
      <w:pPr>
        <w:rPr>
          <w:rFonts w:asciiTheme="minorHAnsi" w:hAnsiTheme="minorHAnsi"/>
        </w:rPr>
      </w:pPr>
    </w:p>
    <w:p w14:paraId="294F2EFF" w14:textId="7096219B" w:rsidR="00852E08" w:rsidRPr="000F6ACF" w:rsidRDefault="00262F95">
      <w:pPr>
        <w:rPr>
          <w:rFonts w:asciiTheme="minorHAnsi" w:hAnsiTheme="minorHAnsi"/>
        </w:rPr>
      </w:pPr>
      <w:r w:rsidRPr="000F6ACF">
        <w:rPr>
          <w:rFonts w:asciiTheme="minorHAnsi" w:hAnsiTheme="minorHAnsi"/>
        </w:rPr>
        <w:t>The six subjects that the PDP WG is considering at this stage</w:t>
      </w:r>
      <w:del w:id="0" w:author="Steve Chan" w:date="2016-06-06T14:58:00Z">
        <w:r w:rsidRPr="000F6ACF" w:rsidDel="00C225BD">
          <w:rPr>
            <w:rFonts w:asciiTheme="minorHAnsi" w:hAnsiTheme="minorHAnsi"/>
          </w:rPr>
          <w:delText>, and on which your views are now sought,</w:delText>
        </w:r>
      </w:del>
      <w:r w:rsidRPr="000F6ACF">
        <w:rPr>
          <w:rFonts w:asciiTheme="minorHAnsi" w:hAnsiTheme="minorHAnsi"/>
        </w:rPr>
        <w:t xml:space="preserve"> are listed below</w:t>
      </w:r>
      <w:r w:rsidR="000A7FF8">
        <w:rPr>
          <w:rFonts w:asciiTheme="minorHAnsi" w:hAnsiTheme="minorHAnsi"/>
        </w:rPr>
        <w:t>. A</w:t>
      </w:r>
      <w:r w:rsidRPr="000F6ACF">
        <w:rPr>
          <w:rFonts w:asciiTheme="minorHAnsi" w:hAnsiTheme="minorHAnsi"/>
        </w:rPr>
        <w:t xml:space="preserve"> brief description </w:t>
      </w:r>
      <w:r w:rsidR="004A3448">
        <w:rPr>
          <w:rFonts w:asciiTheme="minorHAnsi" w:hAnsiTheme="minorHAnsi"/>
        </w:rPr>
        <w:t xml:space="preserve">of each subject </w:t>
      </w:r>
      <w:r w:rsidRPr="000F6ACF">
        <w:rPr>
          <w:rFonts w:asciiTheme="minorHAnsi" w:hAnsiTheme="minorHAnsi"/>
        </w:rPr>
        <w:t>and specific questions on which the PDP WG seeks your input</w:t>
      </w:r>
      <w:r w:rsidR="000A7FF8">
        <w:rPr>
          <w:rFonts w:asciiTheme="minorHAnsi" w:hAnsiTheme="minorHAnsi"/>
        </w:rPr>
        <w:t xml:space="preserve"> are included as Annex A</w:t>
      </w:r>
      <w:r w:rsidRPr="000F6ACF">
        <w:rPr>
          <w:rFonts w:asciiTheme="minorHAnsi" w:hAnsiTheme="minorHAnsi"/>
        </w:rPr>
        <w:t>. Your input is critical in allowing these subjects to be considered fully and to achieve a thoughtful outcome, which could be new policy recommendations, amendment of existing policy recommendations, or more simply, implementation guidance to be considered in the future.</w:t>
      </w:r>
      <w:r w:rsidR="000A7FF8">
        <w:rPr>
          <w:rFonts w:asciiTheme="minorHAnsi" w:hAnsiTheme="minorHAnsi"/>
        </w:rPr>
        <w:t xml:space="preserve"> </w:t>
      </w:r>
      <w:r w:rsidRPr="000F6ACF">
        <w:rPr>
          <w:rFonts w:asciiTheme="minorHAnsi" w:hAnsiTheme="minorHAnsi"/>
        </w:rPr>
        <w:t xml:space="preserve">We would like your group's responses to the </w:t>
      </w:r>
      <w:r w:rsidR="000A7FF8">
        <w:rPr>
          <w:rFonts w:asciiTheme="minorHAnsi" w:hAnsiTheme="minorHAnsi"/>
        </w:rPr>
        <w:t xml:space="preserve">specific </w:t>
      </w:r>
      <w:r w:rsidRPr="000F6ACF">
        <w:rPr>
          <w:rFonts w:asciiTheme="minorHAnsi" w:hAnsiTheme="minorHAnsi"/>
        </w:rPr>
        <w:t>questions</w:t>
      </w:r>
      <w:r w:rsidR="000A7FF8">
        <w:rPr>
          <w:rFonts w:asciiTheme="minorHAnsi" w:hAnsiTheme="minorHAnsi"/>
        </w:rPr>
        <w:t xml:space="preserve"> in Annex A</w:t>
      </w:r>
      <w:r w:rsidRPr="000F6ACF">
        <w:rPr>
          <w:rFonts w:asciiTheme="minorHAnsi" w:hAnsiTheme="minorHAnsi"/>
        </w:rPr>
        <w:t xml:space="preserve"> </w:t>
      </w:r>
      <w:r w:rsidR="000A7FF8">
        <w:rPr>
          <w:rFonts w:asciiTheme="minorHAnsi" w:hAnsiTheme="minorHAnsi"/>
        </w:rPr>
        <w:t>as well as</w:t>
      </w:r>
      <w:r w:rsidRPr="000F6ACF">
        <w:rPr>
          <w:rFonts w:asciiTheme="minorHAnsi" w:hAnsiTheme="minorHAnsi"/>
        </w:rPr>
        <w:t xml:space="preserve"> any other information that your group thinks is relevant to these subject</w:t>
      </w:r>
      <w:r w:rsidR="00E846AD">
        <w:rPr>
          <w:rFonts w:asciiTheme="minorHAnsi" w:hAnsiTheme="minorHAnsi"/>
        </w:rPr>
        <w:t>s</w:t>
      </w:r>
      <w:r w:rsidRPr="000F6ACF">
        <w:rPr>
          <w:rFonts w:asciiTheme="minorHAnsi" w:hAnsiTheme="minorHAnsi"/>
        </w:rPr>
        <w:t>. The six subjects are:</w:t>
      </w:r>
    </w:p>
    <w:p w14:paraId="5DCAB95D" w14:textId="77777777" w:rsidR="00852E08" w:rsidRPr="000F6ACF" w:rsidRDefault="00852E08">
      <w:pPr>
        <w:rPr>
          <w:rFonts w:asciiTheme="minorHAnsi" w:hAnsiTheme="minorHAnsi"/>
        </w:rPr>
      </w:pPr>
    </w:p>
    <w:p w14:paraId="3A89E8EB" w14:textId="77777777" w:rsidR="00E846AD" w:rsidRDefault="00E846AD">
      <w:pPr>
        <w:numPr>
          <w:ilvl w:val="0"/>
          <w:numId w:val="2"/>
        </w:numPr>
        <w:ind w:hanging="360"/>
        <w:contextualSpacing/>
        <w:rPr>
          <w:rFonts w:asciiTheme="minorHAnsi" w:hAnsiTheme="minorHAnsi"/>
        </w:rPr>
      </w:pPr>
      <w:r>
        <w:rPr>
          <w:rFonts w:asciiTheme="minorHAnsi" w:hAnsiTheme="minorHAnsi"/>
        </w:rPr>
        <w:t>A</w:t>
      </w:r>
      <w:r w:rsidRPr="004F4F59">
        <w:rPr>
          <w:rFonts w:asciiTheme="minorHAnsi" w:hAnsiTheme="minorHAnsi"/>
        </w:rPr>
        <w:t xml:space="preserve">dditional new </w:t>
      </w:r>
      <w:proofErr w:type="spellStart"/>
      <w:r w:rsidRPr="004F4F59">
        <w:rPr>
          <w:rFonts w:asciiTheme="minorHAnsi" w:hAnsiTheme="minorHAnsi"/>
        </w:rPr>
        <w:t>gTLDs</w:t>
      </w:r>
      <w:proofErr w:type="spellEnd"/>
      <w:r w:rsidRPr="004F4F59">
        <w:rPr>
          <w:rFonts w:asciiTheme="minorHAnsi" w:hAnsiTheme="minorHAnsi"/>
        </w:rPr>
        <w:t xml:space="preserve"> in the future</w:t>
      </w:r>
      <w:r>
        <w:rPr>
          <w:rFonts w:asciiTheme="minorHAnsi" w:hAnsiTheme="minorHAnsi"/>
        </w:rPr>
        <w:t>.</w:t>
      </w:r>
    </w:p>
    <w:p w14:paraId="3CED99F6" w14:textId="77777777" w:rsidR="00E846AD" w:rsidRPr="000F6ACF" w:rsidRDefault="00E846AD">
      <w:pPr>
        <w:numPr>
          <w:ilvl w:val="0"/>
          <w:numId w:val="2"/>
        </w:numPr>
        <w:ind w:hanging="360"/>
        <w:contextualSpacing/>
        <w:rPr>
          <w:rFonts w:asciiTheme="minorHAnsi" w:hAnsiTheme="minorHAnsi"/>
          <w:color w:val="333333"/>
          <w:highlight w:val="white"/>
        </w:rPr>
      </w:pPr>
      <w:r w:rsidRPr="00E846AD">
        <w:rPr>
          <w:rFonts w:asciiTheme="minorHAnsi" w:hAnsiTheme="minorHAnsi"/>
        </w:rPr>
        <w:t xml:space="preserve">Categorization or differentiation of </w:t>
      </w:r>
      <w:proofErr w:type="spellStart"/>
      <w:r w:rsidRPr="00E846AD">
        <w:rPr>
          <w:rFonts w:asciiTheme="minorHAnsi" w:hAnsiTheme="minorHAnsi"/>
        </w:rPr>
        <w:t>gTLDs</w:t>
      </w:r>
      <w:proofErr w:type="spellEnd"/>
      <w:r w:rsidRPr="00E846AD">
        <w:rPr>
          <w:rFonts w:asciiTheme="minorHAnsi" w:hAnsiTheme="minorHAnsi"/>
        </w:rPr>
        <w:t xml:space="preserve"> (</w:t>
      </w:r>
      <w:r w:rsidRPr="000F6ACF">
        <w:rPr>
          <w:rFonts w:asciiTheme="minorHAnsi" w:hAnsiTheme="minorHAnsi"/>
        </w:rPr>
        <w:t>for example brand, geographical</w:t>
      </w:r>
      <w:r w:rsidRPr="00E846AD">
        <w:rPr>
          <w:rFonts w:asciiTheme="minorHAnsi" w:hAnsiTheme="minorHAnsi"/>
        </w:rPr>
        <w:t>,</w:t>
      </w:r>
      <w:r w:rsidRPr="000F6ACF">
        <w:rPr>
          <w:rFonts w:asciiTheme="minorHAnsi" w:hAnsiTheme="minorHAnsi"/>
        </w:rPr>
        <w:t xml:space="preserve"> or supported/community</w:t>
      </w:r>
      <w:r w:rsidRPr="00E846AD">
        <w:rPr>
          <w:rFonts w:asciiTheme="minorHAnsi" w:hAnsiTheme="minorHAnsi"/>
        </w:rPr>
        <w:t xml:space="preserve">) in ongoing new </w:t>
      </w:r>
      <w:proofErr w:type="spellStart"/>
      <w:r w:rsidRPr="00E846AD">
        <w:rPr>
          <w:rFonts w:asciiTheme="minorHAnsi" w:hAnsiTheme="minorHAnsi"/>
        </w:rPr>
        <w:t>gTLD</w:t>
      </w:r>
      <w:proofErr w:type="spellEnd"/>
      <w:r w:rsidRPr="00E846AD">
        <w:rPr>
          <w:rFonts w:asciiTheme="minorHAnsi" w:hAnsiTheme="minorHAnsi"/>
        </w:rPr>
        <w:t xml:space="preserve"> mechanisms.</w:t>
      </w:r>
    </w:p>
    <w:p w14:paraId="23959880" w14:textId="43E26C1A" w:rsidR="00852E08" w:rsidRPr="000F6ACF" w:rsidRDefault="00E846AD">
      <w:pPr>
        <w:numPr>
          <w:ilvl w:val="0"/>
          <w:numId w:val="2"/>
        </w:numPr>
        <w:ind w:hanging="360"/>
        <w:contextualSpacing/>
        <w:rPr>
          <w:rFonts w:asciiTheme="minorHAnsi" w:hAnsiTheme="minorHAnsi"/>
          <w:color w:val="333333"/>
          <w:highlight w:val="white"/>
        </w:rPr>
      </w:pPr>
      <w:r>
        <w:rPr>
          <w:rFonts w:asciiTheme="minorHAnsi" w:hAnsiTheme="minorHAnsi"/>
        </w:rPr>
        <w:t xml:space="preserve">Future </w:t>
      </w:r>
      <w:r w:rsidRPr="004F4F59">
        <w:rPr>
          <w:rFonts w:asciiTheme="minorHAnsi" w:hAnsiTheme="minorHAnsi"/>
        </w:rPr>
        <w:t xml:space="preserve">new </w:t>
      </w:r>
      <w:proofErr w:type="spellStart"/>
      <w:r w:rsidRPr="004F4F59">
        <w:rPr>
          <w:rFonts w:asciiTheme="minorHAnsi" w:hAnsiTheme="minorHAnsi"/>
        </w:rPr>
        <w:t>gTLD</w:t>
      </w:r>
      <w:r>
        <w:rPr>
          <w:rFonts w:asciiTheme="minorHAnsi" w:hAnsiTheme="minorHAnsi"/>
        </w:rPr>
        <w:t>s</w:t>
      </w:r>
      <w:proofErr w:type="spellEnd"/>
      <w:r w:rsidRPr="004F4F59">
        <w:rPr>
          <w:rFonts w:asciiTheme="minorHAnsi" w:hAnsiTheme="minorHAnsi"/>
        </w:rPr>
        <w:t xml:space="preserve"> </w:t>
      </w:r>
      <w:r>
        <w:rPr>
          <w:rFonts w:asciiTheme="minorHAnsi" w:hAnsiTheme="minorHAnsi"/>
        </w:rPr>
        <w:t>assessed in</w:t>
      </w:r>
      <w:r w:rsidRPr="004F4F59">
        <w:rPr>
          <w:rFonts w:asciiTheme="minorHAnsi" w:hAnsiTheme="minorHAnsi"/>
        </w:rPr>
        <w:t xml:space="preserve"> “rounds</w:t>
      </w:r>
      <w:r>
        <w:rPr>
          <w:rFonts w:asciiTheme="minorHAnsi" w:hAnsiTheme="minorHAnsi"/>
        </w:rPr>
        <w:t>.</w:t>
      </w:r>
      <w:r w:rsidRPr="004F4F59">
        <w:rPr>
          <w:rFonts w:asciiTheme="minorHAnsi" w:hAnsiTheme="minorHAnsi"/>
        </w:rPr>
        <w:t>”</w:t>
      </w:r>
    </w:p>
    <w:p w14:paraId="3D1F9475" w14:textId="77777777" w:rsidR="00E846AD" w:rsidRPr="000F6ACF" w:rsidRDefault="00E846AD">
      <w:pPr>
        <w:numPr>
          <w:ilvl w:val="0"/>
          <w:numId w:val="2"/>
        </w:numPr>
        <w:ind w:hanging="360"/>
        <w:contextualSpacing/>
        <w:rPr>
          <w:rFonts w:asciiTheme="minorHAnsi" w:hAnsiTheme="minorHAnsi"/>
          <w:color w:val="333333"/>
          <w:highlight w:val="white"/>
        </w:rPr>
      </w:pPr>
      <w:r>
        <w:rPr>
          <w:rFonts w:asciiTheme="minorHAnsi" w:hAnsiTheme="minorHAnsi"/>
        </w:rPr>
        <w:t xml:space="preserve">Predictability should be maintained or enhanced without sacrificing flexibility. In the event </w:t>
      </w:r>
      <w:r w:rsidRPr="004F4F59">
        <w:rPr>
          <w:rFonts w:asciiTheme="minorHAnsi" w:hAnsiTheme="minorHAnsi"/>
        </w:rPr>
        <w:t xml:space="preserve">changes </w:t>
      </w:r>
      <w:r>
        <w:rPr>
          <w:rFonts w:asciiTheme="minorHAnsi" w:hAnsiTheme="minorHAnsi"/>
        </w:rPr>
        <w:t>must be</w:t>
      </w:r>
      <w:r w:rsidRPr="004F4F59">
        <w:rPr>
          <w:rFonts w:asciiTheme="minorHAnsi" w:hAnsiTheme="minorHAnsi"/>
        </w:rPr>
        <w:t xml:space="preserve"> introduced into the new </w:t>
      </w:r>
      <w:proofErr w:type="spellStart"/>
      <w:r w:rsidRPr="004F4F59">
        <w:rPr>
          <w:rFonts w:asciiTheme="minorHAnsi" w:hAnsiTheme="minorHAnsi"/>
        </w:rPr>
        <w:t>gTLD</w:t>
      </w:r>
      <w:proofErr w:type="spellEnd"/>
      <w:r w:rsidRPr="004F4F59">
        <w:rPr>
          <w:rFonts w:asciiTheme="minorHAnsi" w:hAnsiTheme="minorHAnsi"/>
        </w:rPr>
        <w:t xml:space="preserve"> Application process</w:t>
      </w:r>
      <w:r>
        <w:rPr>
          <w:rFonts w:asciiTheme="minorHAnsi" w:hAnsiTheme="minorHAnsi"/>
        </w:rPr>
        <w:t>, the disruptive effect to all parties should be minimized.</w:t>
      </w:r>
    </w:p>
    <w:p w14:paraId="35B61A87" w14:textId="77777777" w:rsidR="00E846AD" w:rsidRPr="000F6ACF" w:rsidRDefault="00E846AD">
      <w:pPr>
        <w:numPr>
          <w:ilvl w:val="0"/>
          <w:numId w:val="2"/>
        </w:numPr>
        <w:ind w:hanging="360"/>
        <w:contextualSpacing/>
        <w:rPr>
          <w:rFonts w:asciiTheme="minorHAnsi" w:hAnsiTheme="minorHAnsi"/>
          <w:color w:val="333333"/>
          <w:highlight w:val="white"/>
        </w:rPr>
      </w:pPr>
      <w:r>
        <w:rPr>
          <w:rFonts w:asciiTheme="minorHAnsi" w:hAnsiTheme="minorHAnsi"/>
        </w:rPr>
        <w:t>C</w:t>
      </w:r>
      <w:r w:rsidRPr="004F4F59">
        <w:rPr>
          <w:rFonts w:asciiTheme="minorHAnsi" w:hAnsiTheme="minorHAnsi"/>
        </w:rPr>
        <w:t xml:space="preserve">ommunity engagement </w:t>
      </w:r>
      <w:r>
        <w:rPr>
          <w:rFonts w:asciiTheme="minorHAnsi" w:hAnsiTheme="minorHAnsi"/>
        </w:rPr>
        <w:t xml:space="preserve">in new </w:t>
      </w:r>
      <w:proofErr w:type="spellStart"/>
      <w:r>
        <w:rPr>
          <w:rFonts w:asciiTheme="minorHAnsi" w:hAnsiTheme="minorHAnsi"/>
        </w:rPr>
        <w:t>gTLD</w:t>
      </w:r>
      <w:proofErr w:type="spellEnd"/>
      <w:r>
        <w:rPr>
          <w:rFonts w:asciiTheme="minorHAnsi" w:hAnsiTheme="minorHAnsi"/>
        </w:rPr>
        <w:t xml:space="preserve"> application </w:t>
      </w:r>
      <w:r w:rsidRPr="004F4F59">
        <w:rPr>
          <w:rFonts w:asciiTheme="minorHAnsi" w:hAnsiTheme="minorHAnsi"/>
        </w:rPr>
        <w:t>processes</w:t>
      </w:r>
      <w:r>
        <w:rPr>
          <w:rFonts w:asciiTheme="minorHAnsi" w:hAnsiTheme="minorHAnsi"/>
        </w:rPr>
        <w:t>.</w:t>
      </w:r>
    </w:p>
    <w:p w14:paraId="161AE606" w14:textId="59B42A52" w:rsidR="00852E08" w:rsidRPr="000F6ACF" w:rsidRDefault="00CD5980" w:rsidP="000F6ACF">
      <w:pPr>
        <w:numPr>
          <w:ilvl w:val="0"/>
          <w:numId w:val="2"/>
        </w:numPr>
        <w:ind w:hanging="360"/>
        <w:contextualSpacing/>
        <w:rPr>
          <w:rFonts w:asciiTheme="minorHAnsi" w:hAnsiTheme="minorHAnsi"/>
        </w:rPr>
      </w:pPr>
      <w:ins w:id="1" w:author="Steve Chan" w:date="2016-06-06T14:25:00Z">
        <w:r>
          <w:rPr>
            <w:rFonts w:asciiTheme="minorHAnsi" w:hAnsiTheme="minorHAnsi"/>
          </w:rPr>
          <w:t>Limiting applications</w:t>
        </w:r>
        <w:r w:rsidRPr="000F6ACF">
          <w:rPr>
            <w:rFonts w:asciiTheme="minorHAnsi" w:hAnsiTheme="minorHAnsi"/>
          </w:rPr>
          <w:t xml:space="preserve"> </w:t>
        </w:r>
        <w:r>
          <w:rPr>
            <w:rFonts w:asciiTheme="minorHAnsi" w:hAnsiTheme="minorHAnsi"/>
          </w:rPr>
          <w:t>in total and/</w:t>
        </w:r>
        <w:r w:rsidRPr="000F6ACF">
          <w:rPr>
            <w:rFonts w:asciiTheme="minorHAnsi" w:hAnsiTheme="minorHAnsi"/>
          </w:rPr>
          <w:t xml:space="preserve">or per </w:t>
        </w:r>
        <w:r>
          <w:rPr>
            <w:rFonts w:asciiTheme="minorHAnsi" w:hAnsiTheme="minorHAnsi"/>
          </w:rPr>
          <w:t>entity during an application window</w:t>
        </w:r>
        <w:r w:rsidRPr="000F6ACF">
          <w:rPr>
            <w:rFonts w:asciiTheme="minorHAnsi" w:hAnsiTheme="minorHAnsi"/>
          </w:rPr>
          <w:t>.</w:t>
        </w:r>
      </w:ins>
      <w:ins w:id="2" w:author="Steve Chan" w:date="2016-06-06T13:49:00Z">
        <w:r w:rsidR="00D86601">
          <w:rPr>
            <w:rFonts w:asciiTheme="minorHAnsi" w:hAnsiTheme="minorHAnsi"/>
          </w:rPr>
          <w:t xml:space="preserve"> </w:t>
        </w:r>
      </w:ins>
      <w:del w:id="3" w:author="Steve Chan" w:date="2016-06-06T13:49:00Z">
        <w:r w:rsidR="00E846AD" w:rsidDel="00D86601">
          <w:rPr>
            <w:rFonts w:asciiTheme="minorHAnsi" w:hAnsiTheme="minorHAnsi"/>
          </w:rPr>
          <w:delText>Application</w:delText>
        </w:r>
        <w:r w:rsidR="00E846AD" w:rsidRPr="004F4F59" w:rsidDel="00D86601">
          <w:rPr>
            <w:rFonts w:asciiTheme="minorHAnsi" w:hAnsiTheme="minorHAnsi"/>
          </w:rPr>
          <w:delText xml:space="preserve"> limits</w:delText>
        </w:r>
        <w:r w:rsidR="00E846AD" w:rsidDel="00D86601">
          <w:rPr>
            <w:rFonts w:asciiTheme="minorHAnsi" w:hAnsiTheme="minorHAnsi"/>
          </w:rPr>
          <w:delText>,</w:delText>
        </w:r>
        <w:r w:rsidR="00E846AD" w:rsidRPr="004F4F59" w:rsidDel="00D86601">
          <w:rPr>
            <w:rFonts w:asciiTheme="minorHAnsi" w:hAnsiTheme="minorHAnsi"/>
          </w:rPr>
          <w:delText xml:space="preserve"> either in terms of </w:delText>
        </w:r>
        <w:r w:rsidR="00E846AD" w:rsidDel="00D86601">
          <w:rPr>
            <w:rFonts w:asciiTheme="minorHAnsi" w:hAnsiTheme="minorHAnsi"/>
          </w:rPr>
          <w:delText xml:space="preserve">accepting in aggregate during an application </w:delText>
        </w:r>
      </w:del>
      <w:del w:id="4" w:author="Steve Chan" w:date="2016-06-06T13:47:00Z">
        <w:r w:rsidR="00E846AD" w:rsidDel="00D86601">
          <w:rPr>
            <w:rFonts w:asciiTheme="minorHAnsi" w:hAnsiTheme="minorHAnsi"/>
          </w:rPr>
          <w:delText>“round,”</w:delText>
        </w:r>
      </w:del>
      <w:del w:id="5" w:author="Steve Chan" w:date="2016-06-06T13:49:00Z">
        <w:r w:rsidR="00E846AD" w:rsidRPr="004F4F59" w:rsidDel="00D86601">
          <w:rPr>
            <w:rFonts w:asciiTheme="minorHAnsi" w:hAnsiTheme="minorHAnsi"/>
          </w:rPr>
          <w:delText xml:space="preserve"> or application</w:delText>
        </w:r>
        <w:r w:rsidR="00E846AD" w:rsidDel="00D86601">
          <w:rPr>
            <w:rFonts w:asciiTheme="minorHAnsi" w:hAnsiTheme="minorHAnsi"/>
          </w:rPr>
          <w:delText>s</w:delText>
        </w:r>
        <w:r w:rsidR="00E846AD" w:rsidRPr="004F4F59" w:rsidDel="00D86601">
          <w:rPr>
            <w:rFonts w:asciiTheme="minorHAnsi" w:hAnsiTheme="minorHAnsi"/>
          </w:rPr>
          <w:delText xml:space="preserve"> per </w:delText>
        </w:r>
      </w:del>
      <w:del w:id="6" w:author="Steve Chan" w:date="2016-06-06T13:47:00Z">
        <w:r w:rsidR="00E846AD" w:rsidRPr="004F4F59" w:rsidDel="00D86601">
          <w:rPr>
            <w:rFonts w:asciiTheme="minorHAnsi" w:hAnsiTheme="minorHAnsi"/>
          </w:rPr>
          <w:delText>applicant</w:delText>
        </w:r>
      </w:del>
      <w:del w:id="7" w:author="Steve Chan" w:date="2016-06-06T13:49:00Z">
        <w:r w:rsidR="00E846AD" w:rsidRPr="004F4F59" w:rsidDel="00D86601">
          <w:rPr>
            <w:rFonts w:asciiTheme="minorHAnsi" w:hAnsiTheme="minorHAnsi"/>
          </w:rPr>
          <w:delText>.</w:delText>
        </w:r>
      </w:del>
    </w:p>
    <w:p w14:paraId="3EC7EDD1" w14:textId="77777777" w:rsidR="00E846AD" w:rsidRDefault="00E846AD" w:rsidP="000F6ACF">
      <w:pPr>
        <w:ind w:left="720"/>
        <w:contextualSpacing/>
        <w:rPr>
          <w:rFonts w:asciiTheme="minorHAnsi" w:hAnsiTheme="minorHAnsi"/>
          <w:b/>
        </w:rPr>
      </w:pPr>
    </w:p>
    <w:p w14:paraId="20F73046" w14:textId="4D576A00" w:rsidR="00852E08" w:rsidRPr="000F6ACF" w:rsidRDefault="00262F95" w:rsidP="000F6ACF">
      <w:pPr>
        <w:numPr>
          <w:ilvl w:val="0"/>
          <w:numId w:val="5"/>
        </w:numPr>
        <w:ind w:hanging="360"/>
        <w:contextualSpacing/>
        <w:rPr>
          <w:rFonts w:asciiTheme="minorHAnsi" w:hAnsiTheme="minorHAnsi"/>
          <w:b/>
        </w:rPr>
      </w:pPr>
      <w:r w:rsidRPr="000F6ACF">
        <w:rPr>
          <w:rFonts w:asciiTheme="minorHAnsi" w:hAnsiTheme="minorHAnsi"/>
          <w:b/>
        </w:rPr>
        <w:t>Coordination with other efforts</w:t>
      </w:r>
    </w:p>
    <w:p w14:paraId="4603BAD5" w14:textId="77777777" w:rsidR="00852E08" w:rsidRPr="000F6ACF" w:rsidRDefault="00852E08">
      <w:pPr>
        <w:rPr>
          <w:rFonts w:asciiTheme="minorHAnsi" w:hAnsiTheme="minorHAnsi"/>
        </w:rPr>
      </w:pPr>
    </w:p>
    <w:p w14:paraId="18234936" w14:textId="2D8A582B" w:rsidR="00852E08" w:rsidRPr="000F6ACF" w:rsidRDefault="00262F95">
      <w:pPr>
        <w:rPr>
          <w:rFonts w:asciiTheme="minorHAnsi" w:hAnsiTheme="minorHAnsi"/>
        </w:rPr>
      </w:pPr>
      <w:r w:rsidRPr="000F6ACF">
        <w:rPr>
          <w:rFonts w:asciiTheme="minorHAnsi" w:hAnsiTheme="minorHAnsi"/>
        </w:rPr>
        <w:t xml:space="preserve">Finally, the PDP WG is aware of other efforts related to </w:t>
      </w:r>
      <w:proofErr w:type="gramStart"/>
      <w:r w:rsidRPr="000F6ACF">
        <w:rPr>
          <w:rFonts w:asciiTheme="minorHAnsi" w:hAnsiTheme="minorHAnsi"/>
        </w:rPr>
        <w:t>New</w:t>
      </w:r>
      <w:proofErr w:type="gramEnd"/>
      <w:r w:rsidRPr="000F6ACF">
        <w:rPr>
          <w:rFonts w:asciiTheme="minorHAnsi" w:hAnsiTheme="minorHAnsi"/>
        </w:rPr>
        <w:t xml:space="preserve"> </w:t>
      </w:r>
      <w:proofErr w:type="spellStart"/>
      <w:r w:rsidRPr="000F6ACF">
        <w:rPr>
          <w:rFonts w:asciiTheme="minorHAnsi" w:hAnsiTheme="minorHAnsi"/>
        </w:rPr>
        <w:t>gTLDs</w:t>
      </w:r>
      <w:proofErr w:type="spellEnd"/>
      <w:r w:rsidRPr="000F6ACF">
        <w:rPr>
          <w:rFonts w:asciiTheme="minorHAnsi" w:hAnsiTheme="minorHAnsi"/>
        </w:rPr>
        <w:t xml:space="preserve"> that are underway within the community, particularly the Competition, Consumer Trust &amp; Consumer Choice Review Team (CCT</w:t>
      </w:r>
      <w:r w:rsidR="000823D2">
        <w:rPr>
          <w:rFonts w:asciiTheme="minorHAnsi" w:hAnsiTheme="minorHAnsi"/>
        </w:rPr>
        <w:t>-</w:t>
      </w:r>
      <w:r w:rsidRPr="000F6ACF">
        <w:rPr>
          <w:rFonts w:asciiTheme="minorHAnsi" w:hAnsiTheme="minorHAnsi"/>
        </w:rPr>
        <w:t>RT); the PDP WG understands that coordination with other community efforts is needed to promote comprehensive solutions and outcomes. In addition to the CCT-RT, the PDP WG has identified the following initiatives that may have an influence on the outcomes of this WG.</w:t>
      </w:r>
    </w:p>
    <w:p w14:paraId="1CBC4934" w14:textId="77777777" w:rsidR="00852E08" w:rsidRPr="000F6ACF" w:rsidRDefault="00597708">
      <w:pPr>
        <w:numPr>
          <w:ilvl w:val="0"/>
          <w:numId w:val="4"/>
        </w:numPr>
        <w:ind w:hanging="360"/>
        <w:contextualSpacing/>
        <w:rPr>
          <w:rFonts w:asciiTheme="minorHAnsi" w:hAnsiTheme="minorHAnsi"/>
        </w:rPr>
      </w:pPr>
      <w:hyperlink r:id="rId8">
        <w:r w:rsidR="00262F95" w:rsidRPr="000F6ACF">
          <w:rPr>
            <w:rFonts w:asciiTheme="minorHAnsi" w:hAnsiTheme="minorHAnsi"/>
            <w:color w:val="1155CC"/>
            <w:u w:val="single"/>
          </w:rPr>
          <w:t xml:space="preserve">PDP on </w:t>
        </w:r>
        <w:proofErr w:type="spellStart"/>
        <w:r w:rsidR="00262F95" w:rsidRPr="000F6ACF">
          <w:rPr>
            <w:rFonts w:asciiTheme="minorHAnsi" w:hAnsiTheme="minorHAnsi"/>
            <w:color w:val="1155CC"/>
            <w:u w:val="single"/>
          </w:rPr>
          <w:t>gTLD</w:t>
        </w:r>
        <w:proofErr w:type="spellEnd"/>
        <w:r w:rsidR="00262F95" w:rsidRPr="000F6ACF">
          <w:rPr>
            <w:rFonts w:asciiTheme="minorHAnsi" w:hAnsiTheme="minorHAnsi"/>
            <w:color w:val="1155CC"/>
            <w:u w:val="single"/>
          </w:rPr>
          <w:t xml:space="preserve"> Registration Data Services</w:t>
        </w:r>
      </w:hyperlink>
    </w:p>
    <w:p w14:paraId="7E510649" w14:textId="77777777" w:rsidR="00852E08" w:rsidRPr="000F6ACF" w:rsidRDefault="00597708">
      <w:pPr>
        <w:numPr>
          <w:ilvl w:val="0"/>
          <w:numId w:val="4"/>
        </w:numPr>
        <w:ind w:hanging="360"/>
        <w:contextualSpacing/>
        <w:rPr>
          <w:rFonts w:asciiTheme="minorHAnsi" w:hAnsiTheme="minorHAnsi"/>
        </w:rPr>
      </w:pPr>
      <w:hyperlink r:id="rId9">
        <w:r w:rsidR="00262F95" w:rsidRPr="000F6ACF">
          <w:rPr>
            <w:rFonts w:asciiTheme="minorHAnsi" w:hAnsiTheme="minorHAnsi"/>
            <w:color w:val="1155CC"/>
            <w:u w:val="single"/>
          </w:rPr>
          <w:t>PDP IGO-INGO Access to Curative Rights Protection Mechanisms</w:t>
        </w:r>
      </w:hyperlink>
    </w:p>
    <w:p w14:paraId="056B19C8" w14:textId="77777777" w:rsidR="00852E08" w:rsidRPr="000F6ACF" w:rsidRDefault="00597708">
      <w:pPr>
        <w:numPr>
          <w:ilvl w:val="0"/>
          <w:numId w:val="4"/>
        </w:numPr>
        <w:ind w:hanging="360"/>
        <w:contextualSpacing/>
        <w:rPr>
          <w:rFonts w:asciiTheme="minorHAnsi" w:hAnsiTheme="minorHAnsi"/>
        </w:rPr>
      </w:pPr>
      <w:hyperlink r:id="rId10">
        <w:r w:rsidR="00262F95" w:rsidRPr="000F6ACF">
          <w:rPr>
            <w:rFonts w:asciiTheme="minorHAnsi" w:hAnsiTheme="minorHAnsi"/>
            <w:color w:val="1155CC"/>
            <w:u w:val="single"/>
          </w:rPr>
          <w:t>Non-PDP CWG on the Use of Country and Territory Names as TLDs</w:t>
        </w:r>
      </w:hyperlink>
    </w:p>
    <w:p w14:paraId="78C8B97C" w14:textId="77777777" w:rsidR="00852E08" w:rsidRPr="000F6ACF" w:rsidRDefault="00597708">
      <w:pPr>
        <w:numPr>
          <w:ilvl w:val="0"/>
          <w:numId w:val="4"/>
        </w:numPr>
        <w:ind w:hanging="360"/>
        <w:contextualSpacing/>
        <w:rPr>
          <w:rFonts w:asciiTheme="minorHAnsi" w:hAnsiTheme="minorHAnsi"/>
        </w:rPr>
      </w:pPr>
      <w:hyperlink r:id="rId11">
        <w:r w:rsidR="00262F95" w:rsidRPr="000F6ACF">
          <w:rPr>
            <w:rFonts w:asciiTheme="minorHAnsi" w:hAnsiTheme="minorHAnsi"/>
            <w:color w:val="1155CC"/>
            <w:u w:val="single"/>
          </w:rPr>
          <w:t xml:space="preserve">PDP Review of All Rights Protection Mechanisms in All </w:t>
        </w:r>
        <w:proofErr w:type="spellStart"/>
        <w:r w:rsidR="00262F95" w:rsidRPr="000F6ACF">
          <w:rPr>
            <w:rFonts w:asciiTheme="minorHAnsi" w:hAnsiTheme="minorHAnsi"/>
            <w:color w:val="1155CC"/>
            <w:u w:val="single"/>
          </w:rPr>
          <w:t>gTLDs</w:t>
        </w:r>
        <w:proofErr w:type="spellEnd"/>
      </w:hyperlink>
    </w:p>
    <w:p w14:paraId="6FA1780C" w14:textId="5765BB8A" w:rsidR="000823D2" w:rsidRPr="000823D2" w:rsidRDefault="008740EC" w:rsidP="000F6ACF">
      <w:pPr>
        <w:numPr>
          <w:ilvl w:val="0"/>
          <w:numId w:val="4"/>
        </w:numPr>
        <w:ind w:hanging="360"/>
        <w:contextualSpacing/>
        <w:rPr>
          <w:rFonts w:asciiTheme="minorHAnsi" w:hAnsiTheme="minorHAnsi"/>
        </w:rPr>
      </w:pPr>
      <w:ins w:id="8" w:author="Steve Chan" w:date="2016-06-06T12:32:00Z">
        <w:r>
          <w:rPr>
            <w:rFonts w:asciiTheme="minorHAnsi" w:hAnsiTheme="minorHAnsi"/>
            <w:color w:val="1155CC"/>
            <w:u w:val="single"/>
          </w:rPr>
          <w:fldChar w:fldCharType="begin"/>
        </w:r>
        <w:r>
          <w:rPr>
            <w:rFonts w:asciiTheme="minorHAnsi" w:hAnsiTheme="minorHAnsi"/>
            <w:color w:val="1155CC"/>
            <w:u w:val="single"/>
          </w:rPr>
          <w:instrText xml:space="preserve"> HYPERLINK "https://community.icann.org/x/145YAw" </w:instrText>
        </w:r>
        <w:r>
          <w:rPr>
            <w:rFonts w:asciiTheme="minorHAnsi" w:hAnsiTheme="minorHAnsi"/>
            <w:color w:val="1155CC"/>
            <w:u w:val="single"/>
          </w:rPr>
          <w:fldChar w:fldCharType="separate"/>
        </w:r>
        <w:r w:rsidR="000823D2" w:rsidRPr="008740EC">
          <w:rPr>
            <w:rStyle w:val="Hyperlink"/>
            <w:rFonts w:asciiTheme="minorHAnsi" w:hAnsiTheme="minorHAnsi"/>
          </w:rPr>
          <w:t>CCT-RT</w:t>
        </w:r>
        <w:r>
          <w:rPr>
            <w:rFonts w:asciiTheme="minorHAnsi" w:hAnsiTheme="minorHAnsi"/>
            <w:color w:val="1155CC"/>
            <w:u w:val="single"/>
          </w:rPr>
          <w:fldChar w:fldCharType="end"/>
        </w:r>
      </w:ins>
      <w:r w:rsidR="000823D2" w:rsidRPr="000823D2">
        <w:rPr>
          <w:rFonts w:asciiTheme="minorHAnsi" w:hAnsiTheme="minorHAnsi"/>
          <w:color w:val="1155CC"/>
          <w:u w:val="single"/>
        </w:rPr>
        <w:t xml:space="preserve"> and the associated </w:t>
      </w:r>
      <w:ins w:id="9" w:author="Steve Chan" w:date="2016-06-06T12:32:00Z">
        <w:r>
          <w:rPr>
            <w:rFonts w:asciiTheme="minorHAnsi" w:hAnsiTheme="minorHAnsi"/>
            <w:color w:val="1155CC"/>
            <w:u w:val="single"/>
          </w:rPr>
          <w:fldChar w:fldCharType="begin"/>
        </w:r>
        <w:r>
          <w:rPr>
            <w:rFonts w:asciiTheme="minorHAnsi" w:hAnsiTheme="minorHAnsi"/>
            <w:color w:val="1155CC"/>
            <w:u w:val="single"/>
          </w:rPr>
          <w:instrText xml:space="preserve"> HYPERLINK "https://newgtlds.icann.org/en/reviews" </w:instrText>
        </w:r>
        <w:r>
          <w:rPr>
            <w:rFonts w:asciiTheme="minorHAnsi" w:hAnsiTheme="minorHAnsi"/>
            <w:color w:val="1155CC"/>
            <w:u w:val="single"/>
          </w:rPr>
          <w:fldChar w:fldCharType="separate"/>
        </w:r>
        <w:r w:rsidR="000823D2" w:rsidRPr="008740EC">
          <w:rPr>
            <w:rStyle w:val="Hyperlink"/>
            <w:rFonts w:asciiTheme="minorHAnsi" w:hAnsiTheme="minorHAnsi"/>
          </w:rPr>
          <w:t xml:space="preserve">New </w:t>
        </w:r>
        <w:proofErr w:type="spellStart"/>
        <w:r w:rsidR="000823D2" w:rsidRPr="008740EC">
          <w:rPr>
            <w:rStyle w:val="Hyperlink"/>
            <w:rFonts w:asciiTheme="minorHAnsi" w:hAnsiTheme="minorHAnsi"/>
          </w:rPr>
          <w:t>gTLD</w:t>
        </w:r>
        <w:proofErr w:type="spellEnd"/>
        <w:r w:rsidR="000823D2" w:rsidRPr="008740EC">
          <w:rPr>
            <w:rStyle w:val="Hyperlink"/>
            <w:rFonts w:asciiTheme="minorHAnsi" w:hAnsiTheme="minorHAnsi"/>
          </w:rPr>
          <w:t xml:space="preserve"> Program Reviews</w:t>
        </w:r>
        <w:r>
          <w:rPr>
            <w:rFonts w:asciiTheme="minorHAnsi" w:hAnsiTheme="minorHAnsi"/>
            <w:color w:val="1155CC"/>
            <w:u w:val="single"/>
          </w:rPr>
          <w:fldChar w:fldCharType="end"/>
        </w:r>
      </w:ins>
    </w:p>
    <w:p w14:paraId="51E173E3" w14:textId="23849022" w:rsidR="000823D2" w:rsidRDefault="000823D2" w:rsidP="000F6ACF">
      <w:pPr>
        <w:numPr>
          <w:ilvl w:val="0"/>
          <w:numId w:val="4"/>
        </w:numPr>
        <w:ind w:hanging="360"/>
        <w:contextualSpacing/>
        <w:rPr>
          <w:rFonts w:asciiTheme="minorHAnsi" w:hAnsiTheme="minorHAnsi"/>
        </w:rPr>
      </w:pPr>
      <w:r w:rsidRPr="000F6ACF">
        <w:rPr>
          <w:rFonts w:asciiTheme="minorHAnsi" w:hAnsiTheme="minorHAnsi"/>
        </w:rPr>
        <w:t xml:space="preserve">The Governmental Advisory Committee (GAC) working groups on the topics of:  a) </w:t>
      </w:r>
      <w:ins w:id="10" w:author="Thomas Dale" w:date="2016-06-08T10:55:00Z">
        <w:r w:rsidR="00597708">
          <w:rPr>
            <w:rFonts w:asciiTheme="minorHAnsi" w:hAnsiTheme="minorHAnsi"/>
          </w:rPr>
          <w:t xml:space="preserve">public safety, </w:t>
        </w:r>
      </w:ins>
      <w:bookmarkStart w:id="11" w:name="_GoBack"/>
      <w:bookmarkEnd w:id="11"/>
      <w:del w:id="12" w:author="Thomas Dale" w:date="2016-06-08T10:55:00Z">
        <w:r w:rsidRPr="000F6ACF" w:rsidDel="00597708">
          <w:rPr>
            <w:rFonts w:asciiTheme="minorHAnsi" w:hAnsiTheme="minorHAnsi"/>
          </w:rPr>
          <w:delText xml:space="preserve">community applications, </w:delText>
        </w:r>
      </w:del>
      <w:r w:rsidRPr="000F6ACF">
        <w:rPr>
          <w:rFonts w:asciiTheme="minorHAnsi" w:hAnsiTheme="minorHAnsi"/>
        </w:rPr>
        <w:t>b) underserved regions, and c) geographic names.</w:t>
      </w:r>
    </w:p>
    <w:p w14:paraId="70C1E59A" w14:textId="4D9D2661" w:rsidR="000823D2" w:rsidRPr="000F6ACF" w:rsidRDefault="000823D2" w:rsidP="000F6ACF">
      <w:pPr>
        <w:numPr>
          <w:ilvl w:val="0"/>
          <w:numId w:val="4"/>
        </w:numPr>
        <w:ind w:hanging="360"/>
        <w:contextualSpacing/>
        <w:rPr>
          <w:rFonts w:asciiTheme="minorHAnsi" w:hAnsiTheme="minorHAnsi"/>
        </w:rPr>
      </w:pPr>
      <w:r w:rsidRPr="000F6ACF">
        <w:rPr>
          <w:rFonts w:asciiTheme="minorHAnsi" w:hAnsiTheme="minorHAnsi"/>
        </w:rPr>
        <w:t>Security and Stability Advisory Committee (SSAC) review</w:t>
      </w:r>
      <w:r>
        <w:rPr>
          <w:rFonts w:asciiTheme="minorHAnsi" w:hAnsiTheme="minorHAnsi"/>
        </w:rPr>
        <w:t>s of</w:t>
      </w:r>
      <w:r w:rsidRPr="000F6ACF">
        <w:rPr>
          <w:rFonts w:asciiTheme="minorHAnsi" w:hAnsiTheme="minorHAnsi"/>
        </w:rPr>
        <w:t xml:space="preserve"> guidance provided regarding the </w:t>
      </w:r>
      <w:proofErr w:type="gramStart"/>
      <w:r w:rsidRPr="000F6ACF">
        <w:rPr>
          <w:rFonts w:asciiTheme="minorHAnsi" w:hAnsiTheme="minorHAnsi"/>
        </w:rPr>
        <w:t>New</w:t>
      </w:r>
      <w:proofErr w:type="gramEnd"/>
      <w:r w:rsidRPr="000F6ACF">
        <w:rPr>
          <w:rFonts w:asciiTheme="minorHAnsi" w:hAnsiTheme="minorHAnsi"/>
        </w:rPr>
        <w:t xml:space="preserve"> </w:t>
      </w:r>
      <w:proofErr w:type="spellStart"/>
      <w:r w:rsidRPr="000F6ACF">
        <w:rPr>
          <w:rFonts w:asciiTheme="minorHAnsi" w:hAnsiTheme="minorHAnsi"/>
        </w:rPr>
        <w:t>gTLD</w:t>
      </w:r>
      <w:proofErr w:type="spellEnd"/>
      <w:r w:rsidRPr="000F6ACF">
        <w:rPr>
          <w:rFonts w:asciiTheme="minorHAnsi" w:hAnsiTheme="minorHAnsi"/>
        </w:rPr>
        <w:t xml:space="preserve"> Program and determining if new recommendations are needed.</w:t>
      </w:r>
    </w:p>
    <w:p w14:paraId="4780D437" w14:textId="2F653F1E" w:rsidR="00852E08" w:rsidRPr="000F6ACF" w:rsidRDefault="00262F95">
      <w:pPr>
        <w:numPr>
          <w:ilvl w:val="0"/>
          <w:numId w:val="4"/>
        </w:numPr>
        <w:ind w:hanging="360"/>
        <w:contextualSpacing/>
        <w:rPr>
          <w:rFonts w:asciiTheme="minorHAnsi" w:hAnsiTheme="minorHAnsi"/>
        </w:rPr>
      </w:pPr>
      <w:r w:rsidRPr="000F6ACF">
        <w:rPr>
          <w:rFonts w:asciiTheme="minorHAnsi" w:hAnsiTheme="minorHAnsi"/>
        </w:rPr>
        <w:t>Other efforts in other S</w:t>
      </w:r>
      <w:r w:rsidR="000A7FF8">
        <w:rPr>
          <w:rFonts w:asciiTheme="minorHAnsi" w:hAnsiTheme="minorHAnsi"/>
        </w:rPr>
        <w:t>upporting Organizations, Advisory Committees, Stakeholder Groups, or Constituencies</w:t>
      </w:r>
      <w:r w:rsidRPr="000F6ACF">
        <w:rPr>
          <w:rFonts w:asciiTheme="minorHAnsi" w:hAnsiTheme="minorHAnsi"/>
        </w:rPr>
        <w:t>?</w:t>
      </w:r>
    </w:p>
    <w:p w14:paraId="7F999C94" w14:textId="77777777" w:rsidR="00852E08" w:rsidRPr="000F6ACF" w:rsidRDefault="00852E08">
      <w:pPr>
        <w:rPr>
          <w:rFonts w:asciiTheme="minorHAnsi" w:hAnsiTheme="minorHAnsi"/>
        </w:rPr>
      </w:pPr>
    </w:p>
    <w:p w14:paraId="4318D9D1" w14:textId="239C2CCA" w:rsidR="00852E08" w:rsidRPr="000F6ACF" w:rsidRDefault="00262F95">
      <w:pPr>
        <w:rPr>
          <w:rFonts w:asciiTheme="minorHAnsi" w:hAnsiTheme="minorHAnsi"/>
        </w:rPr>
      </w:pPr>
      <w:r w:rsidRPr="000F6ACF">
        <w:rPr>
          <w:rFonts w:asciiTheme="minorHAnsi" w:hAnsiTheme="minorHAnsi"/>
        </w:rPr>
        <w:t xml:space="preserve">We ask that you consider </w:t>
      </w:r>
      <w:ins w:id="13" w:author="Steve Chan" w:date="2016-06-06T12:33:00Z">
        <w:r w:rsidR="008740EC">
          <w:rPr>
            <w:rFonts w:asciiTheme="minorHAnsi" w:hAnsiTheme="minorHAnsi"/>
          </w:rPr>
          <w:t xml:space="preserve">and clarify the extent to which </w:t>
        </w:r>
        <w:proofErr w:type="gramStart"/>
        <w:r w:rsidR="008740EC">
          <w:rPr>
            <w:rFonts w:asciiTheme="minorHAnsi" w:hAnsiTheme="minorHAnsi"/>
          </w:rPr>
          <w:t xml:space="preserve">the above-identified efforts, or any additional efforts within the community, should be considered by </w:t>
        </w:r>
      </w:ins>
      <w:del w:id="14" w:author="Steve Chan" w:date="2016-06-06T12:33:00Z">
        <w:r w:rsidRPr="000F6ACF" w:rsidDel="008740EC">
          <w:rPr>
            <w:rFonts w:asciiTheme="minorHAnsi" w:hAnsiTheme="minorHAnsi"/>
          </w:rPr>
          <w:delText xml:space="preserve">if there are additional efforts within the community that </w:delText>
        </w:r>
      </w:del>
      <w:r w:rsidRPr="000F6ACF">
        <w:rPr>
          <w:rFonts w:asciiTheme="minorHAnsi" w:hAnsiTheme="minorHAnsi"/>
        </w:rPr>
        <w:t>this PDP WG</w:t>
      </w:r>
      <w:proofErr w:type="gramEnd"/>
      <w:r w:rsidRPr="000F6ACF">
        <w:rPr>
          <w:rFonts w:asciiTheme="minorHAnsi" w:hAnsiTheme="minorHAnsi"/>
        </w:rPr>
        <w:t xml:space="preserve"> </w:t>
      </w:r>
      <w:del w:id="15" w:author="Steve Chan" w:date="2016-06-06T12:34:00Z">
        <w:r w:rsidRPr="000F6ACF" w:rsidDel="008740EC">
          <w:rPr>
            <w:rFonts w:asciiTheme="minorHAnsi" w:hAnsiTheme="minorHAnsi"/>
          </w:rPr>
          <w:delText>should consider</w:delText>
        </w:r>
        <w:r w:rsidR="000A7FF8" w:rsidDel="008740EC">
          <w:rPr>
            <w:rFonts w:asciiTheme="minorHAnsi" w:hAnsiTheme="minorHAnsi"/>
          </w:rPr>
          <w:delText xml:space="preserve"> </w:delText>
        </w:r>
      </w:del>
      <w:r w:rsidR="000A7FF8">
        <w:rPr>
          <w:rFonts w:asciiTheme="minorHAnsi" w:hAnsiTheme="minorHAnsi"/>
        </w:rPr>
        <w:t>during its deliberations</w:t>
      </w:r>
      <w:r w:rsidRPr="000F6ACF">
        <w:rPr>
          <w:rFonts w:asciiTheme="minorHAnsi" w:hAnsiTheme="minorHAnsi"/>
        </w:rPr>
        <w:t>.</w:t>
      </w:r>
    </w:p>
    <w:p w14:paraId="2B69111A" w14:textId="77777777" w:rsidR="00852E08" w:rsidRPr="000F6ACF" w:rsidRDefault="00852E08">
      <w:pPr>
        <w:rPr>
          <w:rFonts w:asciiTheme="minorHAnsi" w:hAnsiTheme="minorHAnsi"/>
        </w:rPr>
      </w:pPr>
    </w:p>
    <w:p w14:paraId="78C1D4AE" w14:textId="04B4A86B" w:rsidR="00852E08" w:rsidRPr="000F6ACF" w:rsidRDefault="00262F95">
      <w:pPr>
        <w:rPr>
          <w:rFonts w:asciiTheme="minorHAnsi" w:hAnsiTheme="minorHAnsi"/>
        </w:rPr>
      </w:pPr>
      <w:r w:rsidRPr="000F6ACF">
        <w:rPr>
          <w:rFonts w:asciiTheme="minorHAnsi" w:hAnsiTheme="minorHAnsi"/>
        </w:rPr>
        <w:t xml:space="preserve">This is the first of at least two </w:t>
      </w:r>
      <w:r w:rsidR="00754985">
        <w:rPr>
          <w:rFonts w:asciiTheme="minorHAnsi" w:hAnsiTheme="minorHAnsi"/>
        </w:rPr>
        <w:t>Community Comment</w:t>
      </w:r>
      <w:r w:rsidR="00754985" w:rsidRPr="000F6ACF">
        <w:rPr>
          <w:rFonts w:asciiTheme="minorHAnsi" w:hAnsiTheme="minorHAnsi"/>
        </w:rPr>
        <w:t xml:space="preserve"> </w:t>
      </w:r>
      <w:r w:rsidRPr="000F6ACF">
        <w:rPr>
          <w:rFonts w:asciiTheme="minorHAnsi" w:hAnsiTheme="minorHAnsi"/>
        </w:rPr>
        <w:t>Request</w:t>
      </w:r>
      <w:r w:rsidR="00754985">
        <w:rPr>
          <w:rFonts w:asciiTheme="minorHAnsi" w:hAnsiTheme="minorHAnsi"/>
        </w:rPr>
        <w:t>s</w:t>
      </w:r>
      <w:r w:rsidRPr="000F6ACF">
        <w:rPr>
          <w:rFonts w:asciiTheme="minorHAnsi" w:hAnsiTheme="minorHAnsi"/>
        </w:rPr>
        <w:t xml:space="preserve"> </w:t>
      </w:r>
      <w:proofErr w:type="spellStart"/>
      <w:r w:rsidRPr="000F6ACF">
        <w:rPr>
          <w:rFonts w:asciiTheme="minorHAnsi" w:hAnsiTheme="minorHAnsi"/>
        </w:rPr>
        <w:t>requests</w:t>
      </w:r>
      <w:proofErr w:type="spellEnd"/>
      <w:r w:rsidRPr="000F6ACF">
        <w:rPr>
          <w:rFonts w:asciiTheme="minorHAnsi" w:hAnsiTheme="minorHAnsi"/>
        </w:rPr>
        <w:t xml:space="preserve"> we will be submitting.  Once the input from this </w:t>
      </w:r>
      <w:r w:rsidR="00754985">
        <w:rPr>
          <w:rFonts w:asciiTheme="minorHAnsi" w:hAnsiTheme="minorHAnsi"/>
        </w:rPr>
        <w:t>Community</w:t>
      </w:r>
      <w:r w:rsidR="00754985" w:rsidRPr="000F6ACF">
        <w:rPr>
          <w:rFonts w:asciiTheme="minorHAnsi" w:hAnsiTheme="minorHAnsi"/>
        </w:rPr>
        <w:t xml:space="preserve"> </w:t>
      </w:r>
      <w:r w:rsidRPr="000F6ACF">
        <w:rPr>
          <w:rFonts w:asciiTheme="minorHAnsi" w:hAnsiTheme="minorHAnsi"/>
        </w:rPr>
        <w:t xml:space="preserve">Comment is processed and work begins on the remaining 32 subjects, </w:t>
      </w:r>
      <w:r w:rsidR="00754985">
        <w:rPr>
          <w:rFonts w:asciiTheme="minorHAnsi" w:hAnsiTheme="minorHAnsi"/>
        </w:rPr>
        <w:t>additional</w:t>
      </w:r>
      <w:r w:rsidRPr="000F6ACF">
        <w:rPr>
          <w:rFonts w:asciiTheme="minorHAnsi" w:hAnsiTheme="minorHAnsi"/>
        </w:rPr>
        <w:t xml:space="preserve"> </w:t>
      </w:r>
      <w:r w:rsidR="00754985">
        <w:rPr>
          <w:rFonts w:asciiTheme="minorHAnsi" w:hAnsiTheme="minorHAnsi"/>
        </w:rPr>
        <w:t>Community</w:t>
      </w:r>
      <w:r w:rsidR="00754985" w:rsidRPr="000F6ACF">
        <w:rPr>
          <w:rFonts w:asciiTheme="minorHAnsi" w:hAnsiTheme="minorHAnsi"/>
        </w:rPr>
        <w:t xml:space="preserve"> </w:t>
      </w:r>
      <w:r w:rsidRPr="000F6ACF">
        <w:rPr>
          <w:rFonts w:asciiTheme="minorHAnsi" w:hAnsiTheme="minorHAnsi"/>
        </w:rPr>
        <w:t>Request</w:t>
      </w:r>
      <w:r w:rsidR="000A7FF8">
        <w:rPr>
          <w:rFonts w:asciiTheme="minorHAnsi" w:hAnsiTheme="minorHAnsi"/>
        </w:rPr>
        <w:t>(</w:t>
      </w:r>
      <w:r w:rsidR="00754985">
        <w:rPr>
          <w:rFonts w:asciiTheme="minorHAnsi" w:hAnsiTheme="minorHAnsi"/>
        </w:rPr>
        <w:t>s</w:t>
      </w:r>
      <w:r w:rsidR="000A7FF8">
        <w:rPr>
          <w:rFonts w:asciiTheme="minorHAnsi" w:hAnsiTheme="minorHAnsi"/>
        </w:rPr>
        <w:t>)</w:t>
      </w:r>
      <w:r w:rsidRPr="000F6ACF">
        <w:rPr>
          <w:rFonts w:asciiTheme="minorHAnsi" w:hAnsiTheme="minorHAnsi"/>
        </w:rPr>
        <w:t xml:space="preserve"> will be made.  </w:t>
      </w:r>
    </w:p>
    <w:p w14:paraId="3F0906EE" w14:textId="77777777" w:rsidR="00852E08" w:rsidRPr="000F6ACF" w:rsidRDefault="00852E08">
      <w:pPr>
        <w:rPr>
          <w:rFonts w:asciiTheme="minorHAnsi" w:hAnsiTheme="minorHAnsi"/>
        </w:rPr>
      </w:pPr>
    </w:p>
    <w:p w14:paraId="585BABB5" w14:textId="77777777" w:rsidR="00852E08" w:rsidRPr="000F6ACF" w:rsidRDefault="00262F95">
      <w:pPr>
        <w:rPr>
          <w:rFonts w:asciiTheme="minorHAnsi" w:hAnsiTheme="minorHAnsi"/>
        </w:rPr>
      </w:pPr>
      <w:r w:rsidRPr="000F6ACF">
        <w:rPr>
          <w:rFonts w:asciiTheme="minorHAnsi" w:hAnsiTheme="minorHAnsi"/>
        </w:rPr>
        <w:t>Thank you for the [</w:t>
      </w:r>
      <w:r w:rsidRPr="000F6ACF">
        <w:rPr>
          <w:rFonts w:asciiTheme="minorHAnsi" w:hAnsiTheme="minorHAnsi"/>
          <w:highlight w:val="yellow"/>
        </w:rPr>
        <w:t>Insert Constituency Name</w:t>
      </w:r>
      <w:r w:rsidRPr="000F6ACF">
        <w:rPr>
          <w:rFonts w:asciiTheme="minorHAnsi" w:hAnsiTheme="minorHAnsi"/>
        </w:rPr>
        <w:t xml:space="preserve">] consideration of this request. We look forward to any comments and any input that you and the organization you Chair are able to provide to our WG. If possible, please forward your comments and input to us by </w:t>
      </w:r>
      <w:commentRangeStart w:id="16"/>
      <w:r w:rsidRPr="000F6ACF">
        <w:rPr>
          <w:rFonts w:asciiTheme="minorHAnsi" w:hAnsiTheme="minorHAnsi"/>
          <w:highlight w:val="yellow"/>
        </w:rPr>
        <w:t>deadline</w:t>
      </w:r>
      <w:r w:rsidRPr="000F6ACF">
        <w:rPr>
          <w:rFonts w:asciiTheme="minorHAnsi" w:hAnsiTheme="minorHAnsi"/>
        </w:rPr>
        <w:t xml:space="preserve"> </w:t>
      </w:r>
      <w:commentRangeEnd w:id="16"/>
      <w:r w:rsidR="004823E4">
        <w:rPr>
          <w:rStyle w:val="CommentReference"/>
        </w:rPr>
        <w:commentReference w:id="16"/>
      </w:r>
      <w:del w:id="17" w:author="Steve Chan" w:date="2016-06-06T12:34:00Z">
        <w:r w:rsidRPr="000F6ACF" w:rsidDel="004823E4">
          <w:rPr>
            <w:rFonts w:asciiTheme="minorHAnsi" w:hAnsiTheme="minorHAnsi"/>
          </w:rPr>
          <w:delText xml:space="preserve"> </w:delText>
        </w:r>
      </w:del>
      <w:r w:rsidRPr="000F6ACF">
        <w:rPr>
          <w:rFonts w:asciiTheme="minorHAnsi" w:hAnsiTheme="minorHAnsi"/>
        </w:rPr>
        <w:t>so that we may fully consider it in our further deliberations.</w:t>
      </w:r>
    </w:p>
    <w:p w14:paraId="4FD71106" w14:textId="77777777" w:rsidR="00852E08" w:rsidRPr="000F6ACF" w:rsidRDefault="00852E08">
      <w:pPr>
        <w:rPr>
          <w:rFonts w:asciiTheme="minorHAnsi" w:hAnsiTheme="minorHAnsi"/>
        </w:rPr>
      </w:pPr>
    </w:p>
    <w:p w14:paraId="08B4FDF5" w14:textId="77777777" w:rsidR="00852E08" w:rsidRPr="000F6ACF" w:rsidRDefault="00852E08">
      <w:pPr>
        <w:rPr>
          <w:rFonts w:asciiTheme="minorHAnsi" w:hAnsiTheme="minorHAnsi"/>
        </w:rPr>
      </w:pPr>
    </w:p>
    <w:p w14:paraId="227F4D43" w14:textId="77777777" w:rsidR="00852E08" w:rsidRPr="000F6ACF" w:rsidRDefault="00262F95">
      <w:pPr>
        <w:rPr>
          <w:rFonts w:asciiTheme="minorHAnsi" w:hAnsiTheme="minorHAnsi"/>
        </w:rPr>
      </w:pPr>
      <w:r w:rsidRPr="000F6ACF">
        <w:rPr>
          <w:rFonts w:asciiTheme="minorHAnsi" w:hAnsiTheme="minorHAnsi"/>
        </w:rPr>
        <w:t>Best regards,</w:t>
      </w:r>
    </w:p>
    <w:p w14:paraId="08C3D218" w14:textId="77777777" w:rsidR="00852E08" w:rsidRPr="000F6ACF" w:rsidRDefault="00852E08">
      <w:pPr>
        <w:rPr>
          <w:rFonts w:asciiTheme="minorHAnsi" w:hAnsiTheme="minorHAnsi"/>
        </w:rPr>
      </w:pPr>
    </w:p>
    <w:p w14:paraId="5B5F9286" w14:textId="77777777" w:rsidR="00852E08" w:rsidRPr="000F6ACF" w:rsidRDefault="00262F95">
      <w:pPr>
        <w:rPr>
          <w:rFonts w:asciiTheme="minorHAnsi" w:hAnsiTheme="minorHAnsi"/>
        </w:rPr>
      </w:pPr>
      <w:proofErr w:type="spellStart"/>
      <w:r w:rsidRPr="000F6ACF">
        <w:rPr>
          <w:rFonts w:asciiTheme="minorHAnsi" w:hAnsiTheme="minorHAnsi"/>
        </w:rPr>
        <w:t>Avri</w:t>
      </w:r>
      <w:proofErr w:type="spellEnd"/>
      <w:r w:rsidRPr="000F6ACF">
        <w:rPr>
          <w:rFonts w:asciiTheme="minorHAnsi" w:hAnsiTheme="minorHAnsi"/>
        </w:rPr>
        <w:t xml:space="preserve"> </w:t>
      </w:r>
      <w:proofErr w:type="spellStart"/>
      <w:r w:rsidRPr="000F6ACF">
        <w:rPr>
          <w:rFonts w:asciiTheme="minorHAnsi" w:hAnsiTheme="minorHAnsi"/>
        </w:rPr>
        <w:t>Doria</w:t>
      </w:r>
      <w:proofErr w:type="spellEnd"/>
      <w:r w:rsidRPr="000F6ACF">
        <w:rPr>
          <w:rFonts w:asciiTheme="minorHAnsi" w:hAnsiTheme="minorHAnsi"/>
        </w:rPr>
        <w:t xml:space="preserve">, Jeff </w:t>
      </w:r>
      <w:proofErr w:type="spellStart"/>
      <w:r w:rsidRPr="000F6ACF">
        <w:rPr>
          <w:rFonts w:asciiTheme="minorHAnsi" w:hAnsiTheme="minorHAnsi"/>
        </w:rPr>
        <w:t>Neuman</w:t>
      </w:r>
      <w:proofErr w:type="spellEnd"/>
      <w:r w:rsidRPr="000F6ACF">
        <w:rPr>
          <w:rFonts w:asciiTheme="minorHAnsi" w:hAnsiTheme="minorHAnsi"/>
        </w:rPr>
        <w:t>, and Stephen Coates, (WG Co-Chairs)</w:t>
      </w:r>
    </w:p>
    <w:p w14:paraId="7C84F42B" w14:textId="77777777" w:rsidR="00852E08" w:rsidRPr="000F6ACF" w:rsidRDefault="00852E08">
      <w:pPr>
        <w:rPr>
          <w:rFonts w:asciiTheme="minorHAnsi" w:hAnsiTheme="minorHAnsi"/>
        </w:rPr>
      </w:pPr>
    </w:p>
    <w:p w14:paraId="13981F7E" w14:textId="77777777" w:rsidR="00852E08" w:rsidRPr="000F6ACF" w:rsidRDefault="00852E08">
      <w:pPr>
        <w:rPr>
          <w:rFonts w:asciiTheme="minorHAnsi" w:hAnsiTheme="minorHAnsi"/>
        </w:rPr>
      </w:pPr>
    </w:p>
    <w:p w14:paraId="4DFCE0A4" w14:textId="77777777" w:rsidR="00852E08" w:rsidRPr="000F6ACF" w:rsidRDefault="00852E08">
      <w:pPr>
        <w:rPr>
          <w:rFonts w:asciiTheme="minorHAnsi" w:hAnsiTheme="minorHAnsi"/>
        </w:rPr>
      </w:pPr>
    </w:p>
    <w:p w14:paraId="138FEAE2" w14:textId="69B09ADD" w:rsidR="00852E08" w:rsidRPr="000F6ACF" w:rsidRDefault="00262F95">
      <w:pPr>
        <w:rPr>
          <w:rFonts w:asciiTheme="minorHAnsi" w:hAnsiTheme="minorHAnsi"/>
        </w:rPr>
      </w:pPr>
      <w:r w:rsidRPr="000F6ACF">
        <w:rPr>
          <w:rFonts w:asciiTheme="minorHAnsi" w:hAnsiTheme="minorHAnsi"/>
        </w:rPr>
        <w:br w:type="page"/>
      </w:r>
    </w:p>
    <w:p w14:paraId="13328BA3" w14:textId="21ADC998" w:rsidR="00852E08" w:rsidRPr="000F6ACF" w:rsidRDefault="00946F24">
      <w:pPr>
        <w:pStyle w:val="Heading1"/>
        <w:contextualSpacing w:val="0"/>
        <w:jc w:val="center"/>
        <w:rPr>
          <w:rFonts w:asciiTheme="minorHAnsi" w:hAnsiTheme="minorHAnsi"/>
        </w:rPr>
      </w:pPr>
      <w:bookmarkStart w:id="18" w:name="h.g2pw1ofafnoa" w:colFirst="0" w:colLast="0"/>
      <w:bookmarkEnd w:id="18"/>
      <w:r>
        <w:rPr>
          <w:rFonts w:asciiTheme="minorHAnsi" w:hAnsiTheme="minorHAnsi"/>
        </w:rPr>
        <w:lastRenderedPageBreak/>
        <w:t xml:space="preserve">Annex A: </w:t>
      </w:r>
      <w:r w:rsidR="00262F95" w:rsidRPr="000F6ACF">
        <w:rPr>
          <w:rFonts w:asciiTheme="minorHAnsi" w:hAnsiTheme="minorHAnsi"/>
        </w:rPr>
        <w:t xml:space="preserve">The 6 Specific </w:t>
      </w:r>
      <w:r w:rsidR="00E846AD">
        <w:rPr>
          <w:rFonts w:asciiTheme="minorHAnsi" w:hAnsiTheme="minorHAnsi"/>
        </w:rPr>
        <w:t>Subjects</w:t>
      </w:r>
    </w:p>
    <w:p w14:paraId="1523B426" w14:textId="68CC4E56" w:rsidR="00852E08" w:rsidRPr="000F6ACF" w:rsidRDefault="00E846AD">
      <w:pPr>
        <w:pStyle w:val="Heading2"/>
        <w:contextualSpacing w:val="0"/>
        <w:rPr>
          <w:rFonts w:asciiTheme="minorHAnsi" w:hAnsiTheme="minorHAnsi"/>
        </w:rPr>
      </w:pPr>
      <w:bookmarkStart w:id="19" w:name="h.flo8ylad2em9" w:colFirst="0" w:colLast="0"/>
      <w:bookmarkEnd w:id="19"/>
      <w:r>
        <w:rPr>
          <w:rFonts w:asciiTheme="minorHAnsi" w:hAnsiTheme="minorHAnsi"/>
        </w:rPr>
        <w:t>Subject</w:t>
      </w:r>
      <w:r w:rsidR="00C9046C">
        <w:rPr>
          <w:rFonts w:asciiTheme="minorHAnsi" w:hAnsiTheme="minorHAnsi"/>
        </w:rPr>
        <w:t xml:space="preserve"> 1</w:t>
      </w:r>
      <w:r w:rsidR="00262F95" w:rsidRPr="000F6ACF">
        <w:rPr>
          <w:rFonts w:asciiTheme="minorHAnsi" w:hAnsiTheme="minorHAnsi"/>
        </w:rPr>
        <w:t xml:space="preserve">. </w:t>
      </w:r>
      <w:proofErr w:type="gramStart"/>
      <w:r w:rsidR="00C9046C">
        <w:rPr>
          <w:rFonts w:asciiTheme="minorHAnsi" w:hAnsiTheme="minorHAnsi"/>
        </w:rPr>
        <w:t>A</w:t>
      </w:r>
      <w:r w:rsidR="00262F95" w:rsidRPr="000F6ACF">
        <w:rPr>
          <w:rFonts w:asciiTheme="minorHAnsi" w:hAnsiTheme="minorHAnsi"/>
        </w:rPr>
        <w:t xml:space="preserve">dditional new </w:t>
      </w:r>
      <w:proofErr w:type="spellStart"/>
      <w:r w:rsidR="00262F95" w:rsidRPr="000F6ACF">
        <w:rPr>
          <w:rFonts w:asciiTheme="minorHAnsi" w:hAnsiTheme="minorHAnsi"/>
        </w:rPr>
        <w:t>gTLDs</w:t>
      </w:r>
      <w:proofErr w:type="spellEnd"/>
      <w:r w:rsidR="00262F95" w:rsidRPr="000F6ACF">
        <w:rPr>
          <w:rFonts w:asciiTheme="minorHAnsi" w:hAnsiTheme="minorHAnsi"/>
        </w:rPr>
        <w:t xml:space="preserve"> in the future</w:t>
      </w:r>
      <w:r w:rsidR="004C1972">
        <w:rPr>
          <w:rFonts w:asciiTheme="minorHAnsi" w:hAnsiTheme="minorHAnsi"/>
        </w:rPr>
        <w:t>.</w:t>
      </w:r>
      <w:proofErr w:type="gramEnd"/>
    </w:p>
    <w:p w14:paraId="03E6296B" w14:textId="372AA8BB" w:rsidR="00852E08" w:rsidRPr="000F6ACF" w:rsidRDefault="00262F95" w:rsidP="000F6ACF">
      <w:pPr>
        <w:ind w:left="720" w:right="990"/>
        <w:jc w:val="both"/>
        <w:rPr>
          <w:rFonts w:asciiTheme="minorHAnsi" w:hAnsiTheme="minorHAnsi"/>
        </w:rPr>
      </w:pPr>
      <w:r w:rsidRPr="000F6ACF">
        <w:rPr>
          <w:rFonts w:asciiTheme="minorHAnsi" w:hAnsiTheme="minorHAnsi"/>
        </w:rPr>
        <w:t xml:space="preserve">The 2007 GNSO Final Report and the Applicant Guidebook (AGB) are consistent in the position that the previous policy development process was intended to establish an ongoing mechanism for potential applicants to apply for </w:t>
      </w:r>
      <w:proofErr w:type="spellStart"/>
      <w:r w:rsidRPr="000F6ACF">
        <w:rPr>
          <w:rFonts w:asciiTheme="minorHAnsi" w:hAnsiTheme="minorHAnsi"/>
        </w:rPr>
        <w:t>gTLDs</w:t>
      </w:r>
      <w:proofErr w:type="spellEnd"/>
      <w:r w:rsidRPr="000F6ACF">
        <w:rPr>
          <w:rFonts w:asciiTheme="minorHAnsi" w:hAnsiTheme="minorHAnsi"/>
        </w:rPr>
        <w:t>. As such, a deviation from this position, such as cancelling the program, would warrant policy work. If the decision is made to deviate from existing policy, it should be based on fact-based decision-making.</w:t>
      </w:r>
    </w:p>
    <w:p w14:paraId="2FCF9104" w14:textId="77777777" w:rsidR="00852E08" w:rsidRPr="000F6ACF" w:rsidRDefault="00852E08">
      <w:pPr>
        <w:rPr>
          <w:rFonts w:asciiTheme="minorHAnsi" w:hAnsiTheme="minorHAnsi"/>
        </w:rPr>
      </w:pPr>
    </w:p>
    <w:p w14:paraId="48FB0132" w14:textId="77777777" w:rsidR="00852E08" w:rsidRPr="000F6ACF" w:rsidRDefault="00262F95">
      <w:pPr>
        <w:pStyle w:val="Heading3"/>
        <w:contextualSpacing w:val="0"/>
        <w:rPr>
          <w:rFonts w:asciiTheme="minorHAnsi" w:hAnsiTheme="minorHAnsi"/>
        </w:rPr>
      </w:pPr>
      <w:bookmarkStart w:id="20" w:name="h.11p0xb3czd9c" w:colFirst="0" w:colLast="0"/>
      <w:bookmarkEnd w:id="20"/>
      <w:r w:rsidRPr="000F6ACF">
        <w:rPr>
          <w:rFonts w:asciiTheme="minorHAnsi" w:hAnsiTheme="minorHAnsi"/>
        </w:rPr>
        <w:t>Questions:</w:t>
      </w:r>
    </w:p>
    <w:p w14:paraId="6069C496" w14:textId="77777777" w:rsidR="00852E08" w:rsidRPr="000F6ACF" w:rsidRDefault="00852E08">
      <w:pPr>
        <w:rPr>
          <w:rFonts w:asciiTheme="minorHAnsi" w:hAnsiTheme="minorHAnsi"/>
        </w:rPr>
      </w:pPr>
    </w:p>
    <w:p w14:paraId="54A79E22" w14:textId="79BD0B73" w:rsidR="00852E08" w:rsidRPr="000F6ACF" w:rsidRDefault="005A72FF">
      <w:pPr>
        <w:rPr>
          <w:rFonts w:asciiTheme="minorHAnsi" w:hAnsiTheme="minorHAnsi"/>
        </w:rPr>
      </w:pPr>
      <w:r>
        <w:rPr>
          <w:rFonts w:asciiTheme="minorHAnsi" w:hAnsiTheme="minorHAnsi"/>
        </w:rPr>
        <w:t>1.a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The 2007 consensus policy above expressed the commitment to an ongoing mechanism</w:t>
      </w:r>
      <w:ins w:id="21" w:author="Steve Chan" w:date="2016-06-06T12:47:00Z">
        <w:r w:rsidR="005525C3">
          <w:rPr>
            <w:rStyle w:val="FootnoteReference"/>
            <w:rFonts w:asciiTheme="minorHAnsi" w:hAnsiTheme="minorHAnsi"/>
          </w:rPr>
          <w:footnoteReference w:id="2"/>
        </w:r>
      </w:ins>
      <w:r w:rsidR="00262F95" w:rsidRPr="000F6ACF">
        <w:rPr>
          <w:rFonts w:asciiTheme="minorHAnsi" w:hAnsiTheme="minorHAnsi"/>
        </w:rPr>
        <w:t xml:space="preserve"> for the introduction of new </w:t>
      </w:r>
      <w:proofErr w:type="spellStart"/>
      <w:r w:rsidR="00262F95" w:rsidRPr="000F6ACF">
        <w:rPr>
          <w:rFonts w:asciiTheme="minorHAnsi" w:hAnsiTheme="minorHAnsi"/>
        </w:rPr>
        <w:t>gTLDs</w:t>
      </w:r>
      <w:proofErr w:type="spellEnd"/>
      <w:r w:rsidR="00262F95" w:rsidRPr="000F6ACF">
        <w:rPr>
          <w:rFonts w:asciiTheme="minorHAnsi" w:hAnsiTheme="minorHAnsi"/>
        </w:rPr>
        <w:t>.  Are there any facts and/or circumstances that have changed such that you believe this should no longer be the policy? Please explain.</w:t>
      </w:r>
    </w:p>
    <w:p w14:paraId="5AE99F78" w14:textId="77777777" w:rsidR="00852E08" w:rsidRDefault="00852E08">
      <w:pPr>
        <w:rPr>
          <w:rFonts w:asciiTheme="minorHAnsi" w:hAnsiTheme="minorHAnsi"/>
        </w:rPr>
      </w:pPr>
    </w:p>
    <w:p w14:paraId="33378104" w14:textId="77777777" w:rsidR="00BD7BC8" w:rsidRPr="000F6ACF" w:rsidRDefault="00BD7BC8">
      <w:pPr>
        <w:rPr>
          <w:rFonts w:asciiTheme="minorHAnsi" w:hAnsiTheme="minorHAnsi"/>
        </w:rPr>
      </w:pPr>
    </w:p>
    <w:p w14:paraId="07B9953D" w14:textId="671A5F0B" w:rsidR="00852E08" w:rsidRDefault="005A72FF">
      <w:pPr>
        <w:rPr>
          <w:rFonts w:asciiTheme="minorHAnsi" w:hAnsiTheme="minorHAnsi"/>
        </w:rPr>
      </w:pPr>
      <w:r>
        <w:rPr>
          <w:rFonts w:asciiTheme="minorHAnsi" w:hAnsiTheme="minorHAnsi"/>
        </w:rPr>
        <w:t>1.b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Would the absence of </w:t>
      </w:r>
      <w:r w:rsidR="00C9046C">
        <w:rPr>
          <w:rFonts w:asciiTheme="minorHAnsi" w:hAnsiTheme="minorHAnsi"/>
        </w:rPr>
        <w:t>an ongoing</w:t>
      </w:r>
      <w:r w:rsidR="00C9046C" w:rsidRPr="00946F24">
        <w:t xml:space="preserve"> </w:t>
      </w:r>
      <w:r w:rsidR="00262F95" w:rsidRPr="000F6ACF">
        <w:rPr>
          <w:rFonts w:asciiTheme="minorHAnsi" w:hAnsiTheme="minorHAnsi"/>
        </w:rPr>
        <w:t>mechanism have an anti-competitive effect</w:t>
      </w:r>
      <w:r w:rsidR="00662C2E">
        <w:rPr>
          <w:rFonts w:asciiTheme="minorHAnsi" w:hAnsiTheme="minorHAnsi"/>
        </w:rPr>
        <w:t xml:space="preserve"> for potential applicants</w:t>
      </w:r>
      <w:r w:rsidR="00262F95" w:rsidRPr="000F6ACF">
        <w:rPr>
          <w:rFonts w:asciiTheme="minorHAnsi" w:hAnsiTheme="minorHAnsi"/>
        </w:rPr>
        <w:t>?</w:t>
      </w:r>
    </w:p>
    <w:p w14:paraId="1FE59D49" w14:textId="77777777" w:rsidR="00BD7BC8" w:rsidRPr="000F6ACF" w:rsidRDefault="00BD7BC8">
      <w:pPr>
        <w:rPr>
          <w:rFonts w:asciiTheme="minorHAnsi" w:hAnsiTheme="minorHAnsi"/>
        </w:rPr>
      </w:pPr>
    </w:p>
    <w:p w14:paraId="6F2E1174" w14:textId="77777777" w:rsidR="00852E08" w:rsidRPr="000F6ACF" w:rsidRDefault="00852E08">
      <w:pPr>
        <w:rPr>
          <w:rFonts w:asciiTheme="minorHAnsi" w:hAnsiTheme="minorHAnsi"/>
        </w:rPr>
      </w:pPr>
    </w:p>
    <w:p w14:paraId="55607B43" w14:textId="3F1B9BD7" w:rsidR="00852E08" w:rsidRDefault="004823E4">
      <w:pPr>
        <w:rPr>
          <w:rFonts w:asciiTheme="minorHAnsi" w:hAnsiTheme="minorHAnsi"/>
        </w:rPr>
      </w:pPr>
      <w:del w:id="40" w:author="Steve Chan" w:date="2016-06-06T12:47:00Z">
        <w:r w:rsidDel="005525C3">
          <w:rPr>
            <w:rFonts w:asciiTheme="minorHAnsi" w:hAnsiTheme="minorHAnsi"/>
            <w:noProof/>
            <w:rPrChange w:id="41">
              <w:rPr>
                <w:noProof/>
              </w:rPr>
            </w:rPrChange>
          </w:rPr>
          <mc:AlternateContent>
            <mc:Choice Requires="wps">
              <w:drawing>
                <wp:anchor distT="0" distB="0" distL="114300" distR="114300" simplePos="0" relativeHeight="251667456" behindDoc="0" locked="0" layoutInCell="1" allowOverlap="1" wp14:anchorId="14018B52" wp14:editId="21365435">
                  <wp:simplePos x="0" y="0"/>
                  <wp:positionH relativeFrom="column">
                    <wp:posOffset>49530</wp:posOffset>
                  </wp:positionH>
                  <wp:positionV relativeFrom="paragraph">
                    <wp:posOffset>497205</wp:posOffset>
                  </wp:positionV>
                  <wp:extent cx="6057900" cy="802640"/>
                  <wp:effectExtent l="0" t="0" r="38100" b="35560"/>
                  <wp:wrapSquare wrapText="bothSides"/>
                  <wp:docPr id="47" name="Text Box 47"/>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D06C4C7" w14:textId="77777777" w:rsidR="00E202CD" w:rsidRDefault="00E202CD"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018B52" id="_x0000_t202" coordsize="21600,21600" o:spt="202" path="m0,0l0,21600,21600,21600,21600,0xe">
                  <v:stroke joinstyle="miter"/>
                  <v:path gradientshapeok="t" o:connecttype="rect"/>
                </v:shapetype>
                <v:shape id="Text Box 47" o:spid="_x0000_s1026" type="#_x0000_t202" style="position:absolute;margin-left:3.9pt;margin-top:39.15pt;width:477pt;height:6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" filled="f" strokecolor="#5b9bd5 [3204]">
                  <v:textbox>
                    <w:txbxContent>
                      <w:p w14:paraId="5D06C4C7" w14:textId="77777777" w:rsidR="00E202CD" w:rsidRDefault="00E202CD" w:rsidP="00ED0B2C"/>
                    </w:txbxContent>
                  </v:textbox>
                  <w10:wrap type="square"/>
                </v:shape>
              </w:pict>
            </mc:Fallback>
          </mc:AlternateContent>
        </w:r>
      </w:del>
      <w:r w:rsidR="005A72FF">
        <w:rPr>
          <w:rFonts w:asciiTheme="minorHAnsi" w:hAnsiTheme="minorHAnsi"/>
        </w:rPr>
        <w:t>1.c</w:t>
      </w:r>
      <w:r w:rsidR="004349D9">
        <w:rPr>
          <w:rFonts w:asciiTheme="minorHAnsi" w:hAnsiTheme="minorHAnsi"/>
        </w:rPr>
        <w:t>:</w:t>
      </w:r>
      <w:r w:rsidR="005A72FF">
        <w:rPr>
          <w:rFonts w:asciiTheme="minorHAnsi" w:hAnsiTheme="minorHAnsi"/>
        </w:rPr>
        <w:t xml:space="preserve"> </w:t>
      </w:r>
      <w:r w:rsidR="00262F95" w:rsidRPr="000F6ACF">
        <w:rPr>
          <w:rFonts w:asciiTheme="minorHAnsi" w:hAnsiTheme="minorHAnsi"/>
        </w:rPr>
        <w:t xml:space="preserve">Are </w:t>
      </w:r>
      <w:r w:rsidR="00C9046C">
        <w:rPr>
          <w:rFonts w:asciiTheme="minorHAnsi" w:hAnsiTheme="minorHAnsi"/>
        </w:rPr>
        <w:t>ongoing</w:t>
      </w:r>
      <w:r w:rsidR="00C9046C" w:rsidRPr="000F6ACF">
        <w:rPr>
          <w:rFonts w:asciiTheme="minorHAnsi" w:hAnsiTheme="minorHAnsi"/>
        </w:rPr>
        <w:t xml:space="preserve"> </w:t>
      </w:r>
      <w:r w:rsidR="00262F95" w:rsidRPr="000F6ACF">
        <w:rPr>
          <w:rFonts w:asciiTheme="minorHAnsi" w:hAnsiTheme="minorHAnsi"/>
        </w:rPr>
        <w:t xml:space="preserve">mechanisms for the introduction of additional new </w:t>
      </w:r>
      <w:proofErr w:type="spellStart"/>
      <w:r w:rsidR="00262F95" w:rsidRPr="000F6ACF">
        <w:rPr>
          <w:rFonts w:asciiTheme="minorHAnsi" w:hAnsiTheme="minorHAnsi"/>
        </w:rPr>
        <w:t>gTLDs</w:t>
      </w:r>
      <w:proofErr w:type="spellEnd"/>
      <w:r w:rsidR="00262F95" w:rsidRPr="000F6ACF">
        <w:rPr>
          <w:rFonts w:asciiTheme="minorHAnsi" w:hAnsiTheme="minorHAnsi"/>
        </w:rPr>
        <w:t xml:space="preserve"> necessary to achieving sufficient diversity</w:t>
      </w:r>
      <w:r w:rsidR="00946F24">
        <w:rPr>
          <w:rFonts w:asciiTheme="minorHAnsi" w:hAnsiTheme="minorHAnsi"/>
        </w:rPr>
        <w:t xml:space="preserve"> (e.g., choice and trust)</w:t>
      </w:r>
      <w:r w:rsidR="00262F95" w:rsidRPr="000F6ACF">
        <w:rPr>
          <w:rFonts w:asciiTheme="minorHAnsi" w:hAnsiTheme="minorHAnsi"/>
        </w:rPr>
        <w:t xml:space="preserve"> in terms of </w:t>
      </w:r>
      <w:r w:rsidR="00662C2E">
        <w:rPr>
          <w:rFonts w:asciiTheme="minorHAnsi" w:hAnsiTheme="minorHAnsi"/>
        </w:rPr>
        <w:t>domain extensions</w:t>
      </w:r>
      <w:r w:rsidR="00262F95" w:rsidRPr="000F6ACF">
        <w:rPr>
          <w:rFonts w:asciiTheme="minorHAnsi" w:hAnsiTheme="minorHAnsi"/>
        </w:rPr>
        <w:t>? Please explain.</w:t>
      </w:r>
    </w:p>
    <w:p w14:paraId="549EEA6E" w14:textId="77777777" w:rsidR="00BD7BC8" w:rsidRPr="000F6ACF" w:rsidRDefault="00BD7BC8">
      <w:pPr>
        <w:rPr>
          <w:rFonts w:asciiTheme="minorHAnsi" w:hAnsiTheme="minorHAnsi"/>
        </w:rPr>
      </w:pPr>
    </w:p>
    <w:p w14:paraId="1F8DA90D" w14:textId="77777777" w:rsidR="005525C3" w:rsidRDefault="005525C3">
      <w:pPr>
        <w:rPr>
          <w:ins w:id="42" w:author="Steve Chan" w:date="2016-06-06T12:47:00Z"/>
          <w:rFonts w:asciiTheme="minorHAnsi" w:hAnsiTheme="minorHAnsi"/>
        </w:rPr>
      </w:pPr>
    </w:p>
    <w:p w14:paraId="2EF4E9B3" w14:textId="67DD5C57" w:rsidR="00852E08" w:rsidRPr="000F6ACF" w:rsidRDefault="005A72FF">
      <w:pPr>
        <w:rPr>
          <w:rFonts w:asciiTheme="minorHAnsi" w:hAnsiTheme="minorHAnsi"/>
        </w:rPr>
      </w:pPr>
      <w:r>
        <w:rPr>
          <w:rFonts w:asciiTheme="minorHAnsi" w:hAnsiTheme="minorHAnsi"/>
        </w:rPr>
        <w:t>1.d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Is it too early in the review cycle of the previous round to determine the full range of benefits of the 2012 round of new </w:t>
      </w:r>
      <w:proofErr w:type="spellStart"/>
      <w:r w:rsidR="00262F95" w:rsidRPr="000F6ACF">
        <w:rPr>
          <w:rFonts w:asciiTheme="minorHAnsi" w:hAnsiTheme="minorHAnsi"/>
        </w:rPr>
        <w:t>gTLDs</w:t>
      </w:r>
      <w:proofErr w:type="spellEnd"/>
      <w:r w:rsidR="00262F95" w:rsidRPr="000F6ACF">
        <w:rPr>
          <w:rFonts w:asciiTheme="minorHAnsi" w:hAnsiTheme="minorHAnsi"/>
        </w:rPr>
        <w:t xml:space="preserve">? Should that impact the decision to introduce additional new </w:t>
      </w:r>
      <w:proofErr w:type="spellStart"/>
      <w:r w:rsidR="00262F95" w:rsidRPr="000F6ACF">
        <w:rPr>
          <w:rFonts w:asciiTheme="minorHAnsi" w:hAnsiTheme="minorHAnsi"/>
        </w:rPr>
        <w:t>gTLDs</w:t>
      </w:r>
      <w:proofErr w:type="spellEnd"/>
      <w:r w:rsidR="00262F95" w:rsidRPr="000F6ACF">
        <w:rPr>
          <w:rFonts w:asciiTheme="minorHAnsi" w:hAnsiTheme="minorHAnsi"/>
        </w:rPr>
        <w:t xml:space="preserve"> and/or the timing of </w:t>
      </w:r>
      <w:r w:rsidR="00C9046C">
        <w:rPr>
          <w:rFonts w:asciiTheme="minorHAnsi" w:hAnsiTheme="minorHAnsi"/>
        </w:rPr>
        <w:t>ongoing</w:t>
      </w:r>
      <w:r w:rsidR="00C9046C" w:rsidRPr="000F6ACF">
        <w:rPr>
          <w:rFonts w:asciiTheme="minorHAnsi" w:hAnsiTheme="minorHAnsi"/>
        </w:rPr>
        <w:t xml:space="preserve"> </w:t>
      </w:r>
      <w:r w:rsidR="00262F95" w:rsidRPr="000F6ACF">
        <w:rPr>
          <w:rFonts w:asciiTheme="minorHAnsi" w:hAnsiTheme="minorHAnsi"/>
        </w:rPr>
        <w:t xml:space="preserve">mechanisms for new </w:t>
      </w:r>
      <w:proofErr w:type="spellStart"/>
      <w:r w:rsidR="00262F95" w:rsidRPr="000F6ACF">
        <w:rPr>
          <w:rFonts w:asciiTheme="minorHAnsi" w:hAnsiTheme="minorHAnsi"/>
        </w:rPr>
        <w:t>gTLDs</w:t>
      </w:r>
      <w:proofErr w:type="spellEnd"/>
      <w:r w:rsidR="00262F95" w:rsidRPr="000F6ACF">
        <w:rPr>
          <w:rFonts w:asciiTheme="minorHAnsi" w:hAnsiTheme="minorHAnsi"/>
        </w:rPr>
        <w:t>?</w:t>
      </w:r>
    </w:p>
    <w:p w14:paraId="5F057F20" w14:textId="77777777" w:rsidR="00852E08" w:rsidRDefault="00852E08">
      <w:pPr>
        <w:rPr>
          <w:rFonts w:asciiTheme="minorHAnsi" w:hAnsiTheme="minorHAnsi"/>
        </w:rPr>
      </w:pPr>
    </w:p>
    <w:p w14:paraId="70773EE7" w14:textId="77777777" w:rsidR="00BD7BC8" w:rsidRPr="000F6ACF" w:rsidRDefault="00BD7BC8">
      <w:pPr>
        <w:rPr>
          <w:rFonts w:asciiTheme="minorHAnsi" w:hAnsiTheme="minorHAnsi"/>
        </w:rPr>
      </w:pPr>
    </w:p>
    <w:p w14:paraId="7A94E957" w14:textId="71912FD5" w:rsidR="00852E08" w:rsidRPr="000F6ACF" w:rsidRDefault="005A72FF">
      <w:pPr>
        <w:rPr>
          <w:rFonts w:asciiTheme="minorHAnsi" w:hAnsiTheme="minorHAnsi"/>
        </w:rPr>
      </w:pPr>
      <w:r>
        <w:rPr>
          <w:rFonts w:asciiTheme="minorHAnsi" w:hAnsiTheme="minorHAnsi"/>
        </w:rPr>
        <w:t>1.e</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What additional considerations </w:t>
      </w:r>
      <w:r w:rsidR="00662C2E">
        <w:rPr>
          <w:rFonts w:asciiTheme="minorHAnsi" w:hAnsiTheme="minorHAnsi"/>
        </w:rPr>
        <w:t xml:space="preserve">should be taken into account </w:t>
      </w:r>
      <w:r w:rsidR="00262F95" w:rsidRPr="000F6ACF">
        <w:rPr>
          <w:rFonts w:asciiTheme="minorHAnsi" w:hAnsiTheme="minorHAnsi"/>
        </w:rPr>
        <w:t xml:space="preserve">before deciding on </w:t>
      </w:r>
      <w:r w:rsidR="00C9046C">
        <w:rPr>
          <w:rFonts w:asciiTheme="minorHAnsi" w:hAnsiTheme="minorHAnsi"/>
        </w:rPr>
        <w:t>ongoing</w:t>
      </w:r>
      <w:r w:rsidR="00C9046C" w:rsidRPr="000F6ACF">
        <w:rPr>
          <w:rFonts w:asciiTheme="minorHAnsi" w:hAnsiTheme="minorHAnsi"/>
        </w:rPr>
        <w:t xml:space="preserve"> </w:t>
      </w:r>
      <w:r w:rsidR="00262F95" w:rsidRPr="000F6ACF">
        <w:rPr>
          <w:rFonts w:asciiTheme="minorHAnsi" w:hAnsiTheme="minorHAnsi"/>
        </w:rPr>
        <w:t xml:space="preserve">mechanisms for new </w:t>
      </w:r>
      <w:proofErr w:type="spellStart"/>
      <w:r w:rsidR="00262F95" w:rsidRPr="000F6ACF">
        <w:rPr>
          <w:rFonts w:asciiTheme="minorHAnsi" w:hAnsiTheme="minorHAnsi"/>
        </w:rPr>
        <w:t>gTLDs</w:t>
      </w:r>
      <w:proofErr w:type="spellEnd"/>
      <w:r w:rsidR="00262F95" w:rsidRPr="000F6ACF">
        <w:rPr>
          <w:rFonts w:asciiTheme="minorHAnsi" w:hAnsiTheme="minorHAnsi"/>
        </w:rPr>
        <w:t xml:space="preserve"> </w:t>
      </w:r>
      <w:del w:id="43" w:author="Steve Chan" w:date="2016-06-06T15:00:00Z">
        <w:r w:rsidR="00262F95" w:rsidRPr="000F6ACF" w:rsidDel="00C225BD">
          <w:rPr>
            <w:rFonts w:asciiTheme="minorHAnsi" w:hAnsiTheme="minorHAnsi"/>
          </w:rPr>
          <w:delText>or to introduce policy changes</w:delText>
        </w:r>
        <w:r w:rsidR="00662C2E" w:rsidDel="00C225BD">
          <w:rPr>
            <w:rFonts w:asciiTheme="minorHAnsi" w:hAnsiTheme="minorHAnsi"/>
          </w:rPr>
          <w:delText xml:space="preserve"> </w:delText>
        </w:r>
      </w:del>
      <w:r w:rsidR="00662C2E">
        <w:rPr>
          <w:rFonts w:asciiTheme="minorHAnsi" w:hAnsiTheme="minorHAnsi"/>
        </w:rPr>
        <w:t xml:space="preserve">(e.g., to cancel </w:t>
      </w:r>
      <w:del w:id="44" w:author="Steve Chan" w:date="2016-06-06T15:01:00Z">
        <w:r w:rsidR="00662C2E" w:rsidDel="00C225BD">
          <w:rPr>
            <w:rFonts w:asciiTheme="minorHAnsi" w:hAnsiTheme="minorHAnsi"/>
          </w:rPr>
          <w:delText xml:space="preserve">the </w:delText>
        </w:r>
      </w:del>
      <w:r w:rsidR="00C9046C">
        <w:rPr>
          <w:rFonts w:asciiTheme="minorHAnsi" w:hAnsiTheme="minorHAnsi"/>
        </w:rPr>
        <w:t>ongoing</w:t>
      </w:r>
      <w:r w:rsidR="00662C2E">
        <w:rPr>
          <w:rFonts w:asciiTheme="minorHAnsi" w:hAnsiTheme="minorHAnsi"/>
        </w:rPr>
        <w:t xml:space="preserve"> mechanisms for new </w:t>
      </w:r>
      <w:proofErr w:type="spellStart"/>
      <w:r w:rsidR="00662C2E">
        <w:rPr>
          <w:rFonts w:asciiTheme="minorHAnsi" w:hAnsiTheme="minorHAnsi"/>
        </w:rPr>
        <w:t>gTLDs</w:t>
      </w:r>
      <w:proofErr w:type="spellEnd"/>
      <w:ins w:id="45" w:author="Steve Chan" w:date="2016-06-06T15:01:00Z">
        <w:r w:rsidR="00C225BD">
          <w:rPr>
            <w:rFonts w:asciiTheme="minorHAnsi" w:hAnsiTheme="minorHAnsi"/>
          </w:rPr>
          <w:t xml:space="preserve"> via policy changes</w:t>
        </w:r>
      </w:ins>
      <w:r w:rsidR="00662C2E">
        <w:rPr>
          <w:rFonts w:asciiTheme="minorHAnsi" w:hAnsiTheme="minorHAnsi"/>
        </w:rPr>
        <w:t>)</w:t>
      </w:r>
      <w:r w:rsidR="00262F95" w:rsidRPr="000F6ACF">
        <w:rPr>
          <w:rFonts w:asciiTheme="minorHAnsi" w:hAnsiTheme="minorHAnsi"/>
        </w:rPr>
        <w:t>?</w:t>
      </w:r>
    </w:p>
    <w:p w14:paraId="53497697" w14:textId="77777777" w:rsidR="00852E08" w:rsidRDefault="00852E08">
      <w:pPr>
        <w:rPr>
          <w:rFonts w:asciiTheme="minorHAnsi" w:hAnsiTheme="minorHAnsi"/>
        </w:rPr>
      </w:pPr>
    </w:p>
    <w:p w14:paraId="29B5234C" w14:textId="77777777" w:rsidR="00BD7BC8" w:rsidRPr="000F6ACF" w:rsidRDefault="00BD7BC8">
      <w:pPr>
        <w:rPr>
          <w:rFonts w:asciiTheme="minorHAnsi" w:hAnsiTheme="minorHAnsi"/>
        </w:rPr>
      </w:pPr>
    </w:p>
    <w:p w14:paraId="6490E63E" w14:textId="68D99BA3" w:rsidR="00852E08" w:rsidRPr="000F6ACF" w:rsidRDefault="005A72FF">
      <w:pPr>
        <w:rPr>
          <w:rFonts w:asciiTheme="minorHAnsi" w:hAnsiTheme="minorHAnsi"/>
        </w:rPr>
      </w:pPr>
      <w:r>
        <w:rPr>
          <w:rFonts w:asciiTheme="minorHAnsi" w:hAnsiTheme="minorHAnsi"/>
        </w:rPr>
        <w:t>1.f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del w:id="46" w:author="Steve Chan" w:date="2016-06-06T12:51:00Z">
        <w:r w:rsidR="00262F95" w:rsidRPr="000F6ACF" w:rsidDel="003B10ED">
          <w:rPr>
            <w:rFonts w:asciiTheme="minorHAnsi" w:hAnsiTheme="minorHAnsi"/>
          </w:rPr>
          <w:delText>theme</w:delText>
        </w:r>
      </w:del>
      <w:ins w:id="47" w:author="Steve Chan" w:date="2016-06-06T12:51:00Z">
        <w:r w:rsidR="003B10ED">
          <w:rPr>
            <w:rFonts w:asciiTheme="minorHAnsi" w:hAnsiTheme="minorHAnsi"/>
          </w:rPr>
          <w:t>subject</w:t>
        </w:r>
      </w:ins>
      <w:r w:rsidR="00262F95" w:rsidRPr="000F6ACF">
        <w:rPr>
          <w:rFonts w:asciiTheme="minorHAnsi" w:hAnsiTheme="minorHAnsi"/>
        </w:rPr>
        <w:t>:</w:t>
      </w:r>
    </w:p>
    <w:p w14:paraId="46387E23" w14:textId="437C1BFF" w:rsidR="00852E08" w:rsidRPr="000F6ACF" w:rsidRDefault="00262F95">
      <w:pPr>
        <w:rPr>
          <w:rFonts w:asciiTheme="minorHAnsi" w:hAnsiTheme="minorHAnsi"/>
        </w:rPr>
      </w:pPr>
      <w:r w:rsidRPr="000F6ACF">
        <w:rPr>
          <w:rFonts w:asciiTheme="minorHAnsi" w:hAnsiTheme="minorHAnsi"/>
        </w:rPr>
        <w:br w:type="page"/>
      </w:r>
    </w:p>
    <w:p w14:paraId="004BDBA3" w14:textId="4D653C64" w:rsidR="00852E08" w:rsidRPr="000F6ACF" w:rsidRDefault="00E846AD">
      <w:pPr>
        <w:pStyle w:val="Heading2"/>
        <w:contextualSpacing w:val="0"/>
        <w:rPr>
          <w:rFonts w:asciiTheme="minorHAnsi" w:hAnsiTheme="minorHAnsi"/>
        </w:rPr>
      </w:pPr>
      <w:bookmarkStart w:id="48" w:name="h.bc6ghkkeohh3" w:colFirst="0" w:colLast="0"/>
      <w:bookmarkEnd w:id="48"/>
      <w:r>
        <w:rPr>
          <w:rFonts w:asciiTheme="minorHAnsi" w:hAnsiTheme="minorHAnsi"/>
        </w:rPr>
        <w:lastRenderedPageBreak/>
        <w:t>Subject</w:t>
      </w:r>
      <w:r w:rsidR="00C9046C">
        <w:rPr>
          <w:rFonts w:asciiTheme="minorHAnsi" w:hAnsiTheme="minorHAnsi"/>
        </w:rPr>
        <w:t xml:space="preserve"> </w:t>
      </w:r>
      <w:r w:rsidR="00C9046C" w:rsidRPr="000F6ACF">
        <w:rPr>
          <w:rFonts w:asciiTheme="minorHAnsi" w:hAnsiTheme="minorHAnsi"/>
        </w:rPr>
        <w:t>2</w:t>
      </w:r>
      <w:r w:rsidR="00262F95" w:rsidRPr="000F6ACF">
        <w:rPr>
          <w:rFonts w:asciiTheme="minorHAnsi" w:hAnsiTheme="minorHAnsi"/>
        </w:rPr>
        <w:t xml:space="preserve">. </w:t>
      </w:r>
      <w:proofErr w:type="gramStart"/>
      <w:r w:rsidR="00C9046C">
        <w:rPr>
          <w:rFonts w:asciiTheme="minorHAnsi" w:hAnsiTheme="minorHAnsi"/>
        </w:rPr>
        <w:t>C</w:t>
      </w:r>
      <w:r w:rsidR="00262F95" w:rsidRPr="000F6ACF">
        <w:rPr>
          <w:rFonts w:asciiTheme="minorHAnsi" w:hAnsiTheme="minorHAnsi"/>
        </w:rPr>
        <w:t xml:space="preserve">ategorization or differentiation of </w:t>
      </w:r>
      <w:proofErr w:type="spellStart"/>
      <w:r w:rsidR="00262F95" w:rsidRPr="000F6ACF">
        <w:rPr>
          <w:rFonts w:asciiTheme="minorHAnsi" w:hAnsiTheme="minorHAnsi"/>
        </w:rPr>
        <w:t>gTLDs</w:t>
      </w:r>
      <w:proofErr w:type="spellEnd"/>
      <w:r w:rsidR="00662C2E">
        <w:rPr>
          <w:rFonts w:asciiTheme="minorHAnsi" w:hAnsiTheme="minorHAnsi"/>
        </w:rPr>
        <w:t xml:space="preserve"> (</w:t>
      </w:r>
      <w:r w:rsidR="00662C2E" w:rsidRPr="000F6ACF">
        <w:rPr>
          <w:rFonts w:asciiTheme="minorHAnsi" w:hAnsiTheme="minorHAnsi"/>
        </w:rPr>
        <w:t>for example brand, geographical</w:t>
      </w:r>
      <w:r w:rsidR="00C9046C">
        <w:rPr>
          <w:rFonts w:asciiTheme="minorHAnsi" w:hAnsiTheme="minorHAnsi"/>
        </w:rPr>
        <w:t>,</w:t>
      </w:r>
      <w:r w:rsidR="00662C2E" w:rsidRPr="000F6ACF">
        <w:rPr>
          <w:rFonts w:asciiTheme="minorHAnsi" w:hAnsiTheme="minorHAnsi"/>
        </w:rPr>
        <w:t xml:space="preserve"> or supported/community</w:t>
      </w:r>
      <w:r w:rsidR="00C9046C">
        <w:rPr>
          <w:rFonts w:asciiTheme="minorHAnsi" w:hAnsiTheme="minorHAnsi"/>
        </w:rPr>
        <w:t xml:space="preserve">) in ongoing new </w:t>
      </w:r>
      <w:proofErr w:type="spellStart"/>
      <w:r w:rsidR="00C9046C">
        <w:rPr>
          <w:rFonts w:asciiTheme="minorHAnsi" w:hAnsiTheme="minorHAnsi"/>
        </w:rPr>
        <w:t>gTLD</w:t>
      </w:r>
      <w:proofErr w:type="spellEnd"/>
      <w:r w:rsidR="00C9046C">
        <w:rPr>
          <w:rFonts w:asciiTheme="minorHAnsi" w:hAnsiTheme="minorHAnsi"/>
        </w:rPr>
        <w:t xml:space="preserve"> mechanisms</w:t>
      </w:r>
      <w:r w:rsidR="004C1972">
        <w:rPr>
          <w:rFonts w:asciiTheme="minorHAnsi" w:hAnsiTheme="minorHAnsi"/>
        </w:rPr>
        <w:t>.</w:t>
      </w:r>
      <w:proofErr w:type="gramEnd"/>
    </w:p>
    <w:p w14:paraId="7935A44C" w14:textId="7BEB9077" w:rsidR="00852E08" w:rsidRPr="000F6ACF" w:rsidRDefault="00262F95">
      <w:pPr>
        <w:ind w:left="720" w:right="990"/>
        <w:jc w:val="both"/>
        <w:rPr>
          <w:rFonts w:asciiTheme="minorHAnsi" w:hAnsiTheme="minorHAnsi"/>
        </w:rPr>
      </w:pPr>
      <w:r w:rsidRPr="000F6ACF">
        <w:rPr>
          <w:rFonts w:asciiTheme="minorHAnsi" w:hAnsiTheme="minorHAnsi"/>
        </w:rPr>
        <w:t xml:space="preserve">Defining application categories was seen as too “challenging” during the development of the 2007 Final Report and the subsequent development of the Applicant Guidebook. However, the Applicant Guidebook did recognize that certain categories of TLDs deserved differential treatment in the application process, evaluation process, </w:t>
      </w:r>
      <w:proofErr w:type="gramStart"/>
      <w:r w:rsidRPr="000F6ACF">
        <w:rPr>
          <w:rFonts w:asciiTheme="minorHAnsi" w:hAnsiTheme="minorHAnsi"/>
        </w:rPr>
        <w:t>the</w:t>
      </w:r>
      <w:proofErr w:type="gramEnd"/>
      <w:r w:rsidRPr="000F6ACF">
        <w:rPr>
          <w:rFonts w:asciiTheme="minorHAnsi" w:hAnsiTheme="minorHAnsi"/>
        </w:rPr>
        <w:t xml:space="preserve"> string contention resolution process and in the ultimate Registry Agreement. The categories included geographic, community, and brand TLDs and those associated with governments or governmental organizations.  </w:t>
      </w:r>
    </w:p>
    <w:p w14:paraId="19ECFEA2" w14:textId="77777777" w:rsidR="00852E08" w:rsidRPr="000F6ACF" w:rsidRDefault="00852E08">
      <w:pPr>
        <w:ind w:left="720" w:right="990"/>
        <w:jc w:val="both"/>
        <w:rPr>
          <w:rFonts w:asciiTheme="minorHAnsi" w:hAnsiTheme="minorHAnsi"/>
        </w:rPr>
      </w:pPr>
    </w:p>
    <w:p w14:paraId="33F15ADA" w14:textId="17122E47" w:rsidR="00852E08" w:rsidRPr="000F6ACF" w:rsidRDefault="00262F95">
      <w:pPr>
        <w:ind w:left="720" w:right="990"/>
        <w:jc w:val="both"/>
        <w:rPr>
          <w:rFonts w:asciiTheme="minorHAnsi" w:hAnsiTheme="minorHAnsi"/>
        </w:rPr>
      </w:pPr>
      <w:r w:rsidRPr="000F6ACF">
        <w:rPr>
          <w:rFonts w:asciiTheme="minorHAnsi" w:hAnsiTheme="minorHAnsi"/>
        </w:rPr>
        <w:t>The Working Group intends to formally address this issue depending on the feedback provided by the community beyond simply identifying categories, the PDP-WG would need to consider the development of distinct and enforceable definitions, development of separate requirements and processes, validation and enforcement measures, and a process to switch categories post-delegation, among many other areas of work.</w:t>
      </w:r>
    </w:p>
    <w:p w14:paraId="4D373A68" w14:textId="77777777" w:rsidR="00852E08" w:rsidRPr="000F6ACF" w:rsidRDefault="00852E08">
      <w:pPr>
        <w:ind w:left="720" w:right="990"/>
        <w:jc w:val="both"/>
        <w:rPr>
          <w:rFonts w:asciiTheme="minorHAnsi" w:hAnsiTheme="minorHAnsi"/>
        </w:rPr>
      </w:pPr>
    </w:p>
    <w:p w14:paraId="50FC4720" w14:textId="00A8CBEE" w:rsidR="00852E08" w:rsidRPr="000F6ACF" w:rsidRDefault="00262F95">
      <w:pPr>
        <w:pStyle w:val="Heading3"/>
        <w:contextualSpacing w:val="0"/>
        <w:rPr>
          <w:rFonts w:asciiTheme="minorHAnsi" w:hAnsiTheme="minorHAnsi"/>
        </w:rPr>
      </w:pPr>
      <w:bookmarkStart w:id="49" w:name="h.y6zfw5y9fni7" w:colFirst="0" w:colLast="0"/>
      <w:bookmarkEnd w:id="49"/>
      <w:r w:rsidRPr="000F6ACF">
        <w:rPr>
          <w:rFonts w:asciiTheme="minorHAnsi" w:hAnsiTheme="minorHAnsi"/>
        </w:rPr>
        <w:t>Questions</w:t>
      </w:r>
      <w:r w:rsidR="00010435">
        <w:rPr>
          <w:rFonts w:asciiTheme="minorHAnsi" w:hAnsiTheme="minorHAnsi"/>
        </w:rPr>
        <w:t>:</w:t>
      </w:r>
    </w:p>
    <w:p w14:paraId="79417F12" w14:textId="77777777" w:rsidR="00852E08" w:rsidRPr="000F6ACF" w:rsidRDefault="00852E08">
      <w:pPr>
        <w:rPr>
          <w:rFonts w:asciiTheme="minorHAnsi" w:hAnsiTheme="minorHAnsi"/>
        </w:rPr>
      </w:pPr>
    </w:p>
    <w:p w14:paraId="60B4DDAF" w14:textId="22041D11" w:rsidR="00852E08" w:rsidRPr="000F6ACF" w:rsidRDefault="005A72FF">
      <w:pPr>
        <w:rPr>
          <w:rFonts w:asciiTheme="minorHAnsi" w:hAnsiTheme="minorHAnsi"/>
        </w:rPr>
      </w:pPr>
      <w:r>
        <w:rPr>
          <w:rFonts w:asciiTheme="minorHAnsi" w:hAnsiTheme="minorHAnsi"/>
        </w:rPr>
        <w:t>2.a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Should subsequent procedures be structured to account for different </w:t>
      </w:r>
      <w:r w:rsidR="00662C2E">
        <w:rPr>
          <w:rFonts w:asciiTheme="minorHAnsi" w:hAnsiTheme="minorHAnsi"/>
        </w:rPr>
        <w:t>categories</w:t>
      </w:r>
      <w:r w:rsidR="00662C2E" w:rsidRPr="000F6ACF">
        <w:rPr>
          <w:rFonts w:asciiTheme="minorHAnsi" w:hAnsiTheme="minorHAnsi"/>
        </w:rPr>
        <w:t xml:space="preserve"> </w:t>
      </w:r>
      <w:r w:rsidR="00262F95" w:rsidRPr="000F6ACF">
        <w:rPr>
          <w:rFonts w:asciiTheme="minorHAnsi" w:hAnsiTheme="minorHAnsi"/>
        </w:rPr>
        <w:t xml:space="preserve">of </w:t>
      </w:r>
      <w:proofErr w:type="spellStart"/>
      <w:r w:rsidR="00262F95" w:rsidRPr="000F6ACF">
        <w:rPr>
          <w:rFonts w:asciiTheme="minorHAnsi" w:hAnsiTheme="minorHAnsi"/>
        </w:rPr>
        <w:t>gTLDs</w:t>
      </w:r>
      <w:proofErr w:type="spellEnd"/>
      <w:r w:rsidR="00262F95" w:rsidRPr="000F6ACF">
        <w:rPr>
          <w:rFonts w:asciiTheme="minorHAnsi" w:hAnsiTheme="minorHAnsi"/>
        </w:rPr>
        <w:t>?</w:t>
      </w:r>
    </w:p>
    <w:p w14:paraId="1D8A5D56" w14:textId="77777777" w:rsidR="00852E08" w:rsidRDefault="00852E08">
      <w:pPr>
        <w:rPr>
          <w:rFonts w:asciiTheme="minorHAnsi" w:hAnsiTheme="minorHAnsi"/>
        </w:rPr>
      </w:pPr>
    </w:p>
    <w:p w14:paraId="759BE2D2" w14:textId="77777777" w:rsidR="00BD7BC8" w:rsidRDefault="00BD7BC8">
      <w:pPr>
        <w:rPr>
          <w:rFonts w:asciiTheme="minorHAnsi" w:hAnsiTheme="minorHAnsi"/>
        </w:rPr>
      </w:pPr>
    </w:p>
    <w:p w14:paraId="2517EC5C" w14:textId="77777777" w:rsidR="00BD7BC8" w:rsidRDefault="00BD7BC8">
      <w:pPr>
        <w:rPr>
          <w:rFonts w:asciiTheme="minorHAnsi" w:hAnsiTheme="minorHAnsi"/>
        </w:rPr>
      </w:pPr>
    </w:p>
    <w:p w14:paraId="78597D82" w14:textId="77777777" w:rsidR="00BD7BC8" w:rsidRPr="000F6ACF" w:rsidRDefault="00BD7BC8">
      <w:pPr>
        <w:rPr>
          <w:rFonts w:asciiTheme="minorHAnsi" w:hAnsiTheme="minorHAnsi"/>
        </w:rPr>
      </w:pPr>
    </w:p>
    <w:p w14:paraId="602B77B1" w14:textId="74D3F468" w:rsidR="00852E08" w:rsidRPr="000F6ACF" w:rsidRDefault="00BD7BC8">
      <w:pPr>
        <w:rPr>
          <w:rFonts w:asciiTheme="minorHAnsi" w:hAnsiTheme="minorHAnsi"/>
        </w:rPr>
      </w:pPr>
      <w:ins w:id="50" w:author="Steve Chan" w:date="2016-06-06T14:19:00Z">
        <w:r>
          <w:rPr>
            <w:rFonts w:asciiTheme="minorHAnsi" w:hAnsiTheme="minorHAnsi"/>
          </w:rPr>
          <w:t>Note, s</w:t>
        </w:r>
      </w:ins>
      <w:del w:id="51" w:author="Steve Chan" w:date="2016-06-06T14:19:00Z">
        <w:r w:rsidR="00262F95" w:rsidRPr="000F6ACF" w:rsidDel="00BD7BC8">
          <w:rPr>
            <w:rFonts w:asciiTheme="minorHAnsi" w:hAnsiTheme="minorHAnsi"/>
          </w:rPr>
          <w:delText>S</w:delText>
        </w:r>
      </w:del>
      <w:r w:rsidR="00262F95" w:rsidRPr="000F6ACF">
        <w:rPr>
          <w:rFonts w:asciiTheme="minorHAnsi" w:hAnsiTheme="minorHAnsi"/>
        </w:rPr>
        <w:t xml:space="preserve">everal possible </w:t>
      </w:r>
      <w:r w:rsidR="00662C2E">
        <w:rPr>
          <w:rFonts w:asciiTheme="minorHAnsi" w:hAnsiTheme="minorHAnsi"/>
        </w:rPr>
        <w:t>categories</w:t>
      </w:r>
      <w:r w:rsidR="00662C2E" w:rsidRPr="000F6ACF">
        <w:rPr>
          <w:rFonts w:asciiTheme="minorHAnsi" w:hAnsiTheme="minorHAnsi"/>
        </w:rPr>
        <w:t xml:space="preserve"> </w:t>
      </w:r>
      <w:r w:rsidR="00262F95" w:rsidRPr="000F6ACF">
        <w:rPr>
          <w:rFonts w:asciiTheme="minorHAnsi" w:hAnsiTheme="minorHAnsi"/>
        </w:rPr>
        <w:t>have been suggested</w:t>
      </w:r>
      <w:r w:rsidR="005F5966">
        <w:rPr>
          <w:rFonts w:asciiTheme="minorHAnsi" w:hAnsiTheme="minorHAnsi"/>
        </w:rPr>
        <w:t xml:space="preserve"> </w:t>
      </w:r>
      <w:r w:rsidR="00C9046C">
        <w:rPr>
          <w:rFonts w:asciiTheme="minorHAnsi" w:hAnsiTheme="minorHAnsi"/>
        </w:rPr>
        <w:t>by</w:t>
      </w:r>
      <w:r w:rsidR="005F5966">
        <w:rPr>
          <w:rFonts w:asciiTheme="minorHAnsi" w:hAnsiTheme="minorHAnsi"/>
        </w:rPr>
        <w:t xml:space="preserve"> PDP WG member</w:t>
      </w:r>
      <w:r w:rsidR="00C9046C">
        <w:rPr>
          <w:rFonts w:asciiTheme="minorHAnsi" w:hAnsiTheme="minorHAnsi"/>
        </w:rPr>
        <w:t>s</w:t>
      </w:r>
      <w:r w:rsidR="005F5966">
        <w:rPr>
          <w:rFonts w:asciiTheme="minorHAnsi" w:hAnsiTheme="minorHAnsi"/>
        </w:rPr>
        <w:t>,</w:t>
      </w:r>
      <w:r w:rsidR="00262F95" w:rsidRPr="000F6ACF">
        <w:rPr>
          <w:rFonts w:asciiTheme="minorHAnsi" w:hAnsiTheme="minorHAnsi"/>
        </w:rPr>
        <w:t xml:space="preserve"> including:</w:t>
      </w:r>
    </w:p>
    <w:p w14:paraId="7E9BBE21"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 xml:space="preserve">Open Registries </w:t>
      </w:r>
    </w:p>
    <w:p w14:paraId="37D9E95B"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Geographic</w:t>
      </w:r>
    </w:p>
    <w:p w14:paraId="3DDA1B28" w14:textId="16ACF469"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Brand (Specification 13</w:t>
      </w:r>
      <w:ins w:id="52" w:author="Steve Chan" w:date="2016-06-06T13:53:00Z">
        <w:r w:rsidR="00D86601">
          <w:rPr>
            <w:rStyle w:val="FootnoteReference"/>
            <w:rFonts w:asciiTheme="minorHAnsi" w:hAnsiTheme="minorHAnsi"/>
          </w:rPr>
          <w:footnoteReference w:id="3"/>
        </w:r>
      </w:ins>
      <w:r w:rsidRPr="000F6ACF">
        <w:rPr>
          <w:rFonts w:asciiTheme="minorHAnsi" w:hAnsiTheme="minorHAnsi"/>
        </w:rPr>
        <w:t>)</w:t>
      </w:r>
    </w:p>
    <w:p w14:paraId="735091DD"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Intergovernmental Organization</w:t>
      </w:r>
    </w:p>
    <w:p w14:paraId="74F8BE4C"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Community</w:t>
      </w:r>
    </w:p>
    <w:p w14:paraId="05A962EC"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Validated - Restricted Registries with qualification criteria that must be verified</w:t>
      </w:r>
    </w:p>
    <w:p w14:paraId="4E44AE35"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 xml:space="preserve">Not-for-profit or non-profit </w:t>
      </w:r>
      <w:proofErr w:type="spellStart"/>
      <w:r w:rsidRPr="000F6ACF">
        <w:rPr>
          <w:rFonts w:asciiTheme="minorHAnsi" w:hAnsiTheme="minorHAnsi"/>
        </w:rPr>
        <w:t>gTLDs</w:t>
      </w:r>
      <w:proofErr w:type="spellEnd"/>
      <w:r w:rsidRPr="000F6ACF">
        <w:rPr>
          <w:rFonts w:asciiTheme="minorHAnsi" w:hAnsiTheme="minorHAnsi"/>
        </w:rPr>
        <w:t>, NGOs</w:t>
      </w:r>
    </w:p>
    <w:p w14:paraId="3BDC031E"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Highly Regulated or ‘Sensitive’ TLDs</w:t>
      </w:r>
    </w:p>
    <w:p w14:paraId="027063E7"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Exclusive Use Registries (Keyword Registry limited to one registrant &amp; affiliates) or</w:t>
      </w:r>
    </w:p>
    <w:p w14:paraId="2CB54BC4" w14:textId="77777777" w:rsidR="00852E08" w:rsidRPr="000F6ACF" w:rsidRDefault="00262F95" w:rsidP="000F6ACF">
      <w:pPr>
        <w:pStyle w:val="ListParagraph"/>
        <w:rPr>
          <w:rFonts w:asciiTheme="minorHAnsi" w:hAnsiTheme="minorHAnsi"/>
        </w:rPr>
      </w:pPr>
      <w:r w:rsidRPr="000F6ACF">
        <w:rPr>
          <w:rFonts w:asciiTheme="minorHAnsi" w:hAnsiTheme="minorHAnsi"/>
        </w:rPr>
        <w:lastRenderedPageBreak/>
        <w:t>Closed Generics</w:t>
      </w:r>
    </w:p>
    <w:p w14:paraId="4228768C" w14:textId="06F61AF7" w:rsidR="00852E08" w:rsidRPr="000F6ACF" w:rsidRDefault="00262F95" w:rsidP="000F6ACF">
      <w:pPr>
        <w:numPr>
          <w:ilvl w:val="0"/>
          <w:numId w:val="6"/>
        </w:numPr>
        <w:contextualSpacing/>
        <w:rPr>
          <w:rFonts w:asciiTheme="minorHAnsi" w:hAnsiTheme="minorHAnsi"/>
        </w:rPr>
      </w:pPr>
      <w:del w:id="58" w:author="Steve Chan" w:date="2016-06-06T12:55:00Z">
        <w:r w:rsidRPr="000F6ACF" w:rsidDel="003B10ED">
          <w:rPr>
            <w:rFonts w:asciiTheme="minorHAnsi" w:hAnsiTheme="minorHAnsi"/>
          </w:rPr>
          <w:delText xml:space="preserve">Open </w:delText>
        </w:r>
      </w:del>
      <w:r w:rsidRPr="000F6ACF">
        <w:rPr>
          <w:rFonts w:asciiTheme="minorHAnsi" w:hAnsiTheme="minorHAnsi"/>
        </w:rPr>
        <w:t xml:space="preserve">TLD with </w:t>
      </w:r>
      <w:ins w:id="59" w:author="Steve Chan" w:date="2016-06-06T12:55:00Z">
        <w:r w:rsidR="003B10ED">
          <w:rPr>
            <w:rFonts w:asciiTheme="minorHAnsi" w:hAnsiTheme="minorHAnsi"/>
          </w:rPr>
          <w:t>applicant self-</w:t>
        </w:r>
      </w:ins>
      <w:ins w:id="60" w:author="Steve Chan" w:date="2016-06-06T12:56:00Z">
        <w:r w:rsidR="003B10ED">
          <w:rPr>
            <w:rFonts w:asciiTheme="minorHAnsi" w:hAnsiTheme="minorHAnsi"/>
          </w:rPr>
          <w:t xml:space="preserve">validated restrictions and </w:t>
        </w:r>
      </w:ins>
      <w:del w:id="61" w:author="Steve Chan" w:date="2016-06-06T12:56:00Z">
        <w:r w:rsidRPr="000F6ACF" w:rsidDel="003B10ED">
          <w:rPr>
            <w:rFonts w:asciiTheme="minorHAnsi" w:hAnsiTheme="minorHAnsi"/>
          </w:rPr>
          <w:delText>minor charter registrations challenges</w:delText>
        </w:r>
      </w:del>
      <w:proofErr w:type="spellStart"/>
      <w:ins w:id="62" w:author="Steve Chan" w:date="2016-06-06T12:56:00Z">
        <w:r w:rsidR="00FF2621">
          <w:rPr>
            <w:rFonts w:asciiTheme="minorHAnsi" w:hAnsiTheme="minorHAnsi"/>
          </w:rPr>
          <w:t>and</w:t>
        </w:r>
        <w:proofErr w:type="spellEnd"/>
        <w:r w:rsidR="00FF2621">
          <w:rPr>
            <w:rFonts w:asciiTheme="minorHAnsi" w:hAnsiTheme="minorHAnsi"/>
          </w:rPr>
          <w:t xml:space="preserve"> enforcement</w:t>
        </w:r>
        <w:r w:rsidR="003B10ED">
          <w:rPr>
            <w:rFonts w:asciiTheme="minorHAnsi" w:hAnsiTheme="minorHAnsi"/>
          </w:rPr>
          <w:t xml:space="preserve"> via Charter Eligibility Dispute Resolution Policy</w:t>
        </w:r>
      </w:ins>
      <w:r w:rsidRPr="000F6ACF">
        <w:rPr>
          <w:rFonts w:asciiTheme="minorHAnsi" w:hAnsiTheme="minorHAnsi"/>
        </w:rPr>
        <w:t>, e.g</w:t>
      </w:r>
      <w:proofErr w:type="gramStart"/>
      <w:r w:rsidRPr="000F6ACF">
        <w:rPr>
          <w:rFonts w:asciiTheme="minorHAnsi" w:hAnsiTheme="minorHAnsi"/>
        </w:rPr>
        <w:t>. .name</w:t>
      </w:r>
      <w:proofErr w:type="gramEnd"/>
      <w:r w:rsidRPr="000F6ACF">
        <w:rPr>
          <w:rFonts w:asciiTheme="minorHAnsi" w:hAnsiTheme="minorHAnsi"/>
        </w:rPr>
        <w:t xml:space="preserve"> and .biz</w:t>
      </w:r>
    </w:p>
    <w:p w14:paraId="27B4FC86" w14:textId="77777777" w:rsidR="00357F32" w:rsidRDefault="00357F32">
      <w:pPr>
        <w:rPr>
          <w:rFonts w:asciiTheme="minorHAnsi" w:hAnsiTheme="minorHAnsi"/>
        </w:rPr>
      </w:pPr>
    </w:p>
    <w:p w14:paraId="2558A942" w14:textId="411B30B5" w:rsidR="00852E08" w:rsidRPr="000F6ACF" w:rsidRDefault="00262F95">
      <w:pPr>
        <w:rPr>
          <w:rFonts w:asciiTheme="minorHAnsi" w:hAnsiTheme="minorHAnsi"/>
          <w:i/>
        </w:rPr>
      </w:pPr>
      <w:r w:rsidRPr="000F6ACF">
        <w:rPr>
          <w:rFonts w:asciiTheme="minorHAnsi" w:hAnsiTheme="minorHAnsi"/>
          <w:i/>
        </w:rPr>
        <w:t xml:space="preserve">The following questions refer to this list of possible </w:t>
      </w:r>
      <w:r w:rsidR="00357F32">
        <w:rPr>
          <w:rFonts w:asciiTheme="minorHAnsi" w:hAnsiTheme="minorHAnsi"/>
          <w:i/>
        </w:rPr>
        <w:t>categories:</w:t>
      </w:r>
    </w:p>
    <w:p w14:paraId="55621EFE" w14:textId="77777777" w:rsidR="00852E08" w:rsidRPr="000F6ACF" w:rsidRDefault="00852E08">
      <w:pPr>
        <w:rPr>
          <w:rFonts w:asciiTheme="minorHAnsi" w:hAnsiTheme="minorHAnsi"/>
        </w:rPr>
      </w:pPr>
    </w:p>
    <w:p w14:paraId="304BE432" w14:textId="4B285882" w:rsidR="00852E08" w:rsidRPr="000F6ACF" w:rsidRDefault="005A72FF">
      <w:pPr>
        <w:rPr>
          <w:rFonts w:asciiTheme="minorHAnsi" w:hAnsiTheme="minorHAnsi"/>
        </w:rPr>
      </w:pPr>
      <w:r>
        <w:rPr>
          <w:rFonts w:asciiTheme="minorHAnsi" w:hAnsiTheme="minorHAnsi"/>
        </w:rPr>
        <w:t>2.b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Are </w:t>
      </w:r>
      <w:r w:rsidR="005F5966">
        <w:rPr>
          <w:rFonts w:asciiTheme="minorHAnsi" w:hAnsiTheme="minorHAnsi"/>
        </w:rPr>
        <w:t xml:space="preserve">additional </w:t>
      </w:r>
      <w:r w:rsidR="00357F32">
        <w:rPr>
          <w:rFonts w:asciiTheme="minorHAnsi" w:hAnsiTheme="minorHAnsi"/>
        </w:rPr>
        <w:t>categories</w:t>
      </w:r>
      <w:r w:rsidR="00357F32" w:rsidRPr="000F6ACF">
        <w:rPr>
          <w:rFonts w:asciiTheme="minorHAnsi" w:hAnsiTheme="minorHAnsi"/>
        </w:rPr>
        <w:t xml:space="preserve"> </w:t>
      </w:r>
      <w:r w:rsidR="00262F95" w:rsidRPr="000F6ACF">
        <w:rPr>
          <w:rFonts w:asciiTheme="minorHAnsi" w:hAnsiTheme="minorHAnsi"/>
        </w:rPr>
        <w:t>missing from the list?</w:t>
      </w:r>
      <w:r w:rsidR="00357F32">
        <w:rPr>
          <w:rFonts w:asciiTheme="minorHAnsi" w:hAnsiTheme="minorHAnsi"/>
        </w:rPr>
        <w:t xml:space="preserve"> If so, what categories should be added?</w:t>
      </w:r>
    </w:p>
    <w:p w14:paraId="025A3758" w14:textId="02542B3A" w:rsidR="00852E08" w:rsidRDefault="00852E08">
      <w:pPr>
        <w:rPr>
          <w:rFonts w:asciiTheme="minorHAnsi" w:hAnsiTheme="minorHAnsi"/>
        </w:rPr>
      </w:pPr>
    </w:p>
    <w:p w14:paraId="21D33F6B" w14:textId="77777777" w:rsidR="00BD7BC8" w:rsidRPr="000F6ACF" w:rsidRDefault="00BD7BC8">
      <w:pPr>
        <w:rPr>
          <w:rFonts w:asciiTheme="minorHAnsi" w:hAnsiTheme="minorHAnsi"/>
        </w:rPr>
      </w:pPr>
    </w:p>
    <w:p w14:paraId="5A09EA82" w14:textId="38365E26" w:rsidR="00852E08" w:rsidRPr="000F6ACF" w:rsidRDefault="005A72FF">
      <w:pPr>
        <w:rPr>
          <w:rFonts w:asciiTheme="minorHAnsi" w:hAnsiTheme="minorHAnsi"/>
        </w:rPr>
      </w:pPr>
      <w:r>
        <w:rPr>
          <w:rFonts w:asciiTheme="minorHAnsi" w:hAnsiTheme="minorHAnsi"/>
        </w:rPr>
        <w:t>2.c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Do all</w:t>
      </w:r>
      <w:r w:rsidR="005F5966">
        <w:rPr>
          <w:rFonts w:asciiTheme="minorHAnsi" w:hAnsiTheme="minorHAnsi"/>
        </w:rPr>
        <w:t xml:space="preserve"> </w:t>
      </w:r>
      <w:r w:rsidR="00357F32">
        <w:rPr>
          <w:rFonts w:asciiTheme="minorHAnsi" w:hAnsiTheme="minorHAnsi"/>
        </w:rPr>
        <w:t>categories</w:t>
      </w:r>
      <w:r w:rsidR="005F5966">
        <w:rPr>
          <w:rFonts w:asciiTheme="minorHAnsi" w:hAnsiTheme="minorHAnsi"/>
        </w:rPr>
        <w:t xml:space="preserve"> identified by the PDP WG members</w:t>
      </w:r>
      <w:r w:rsidR="00357F32" w:rsidRPr="000F6ACF">
        <w:rPr>
          <w:rFonts w:asciiTheme="minorHAnsi" w:hAnsiTheme="minorHAnsi"/>
        </w:rPr>
        <w:t xml:space="preserve"> </w:t>
      </w:r>
      <w:r w:rsidR="00262F95" w:rsidRPr="000F6ACF">
        <w:rPr>
          <w:rFonts w:asciiTheme="minorHAnsi" w:hAnsiTheme="minorHAnsi"/>
        </w:rPr>
        <w:t>belong in the list?</w:t>
      </w:r>
    </w:p>
    <w:p w14:paraId="5C250DC8" w14:textId="77777777" w:rsidR="00852E08" w:rsidRDefault="00852E08">
      <w:pPr>
        <w:rPr>
          <w:rFonts w:asciiTheme="minorHAnsi" w:hAnsiTheme="minorHAnsi"/>
        </w:rPr>
      </w:pPr>
    </w:p>
    <w:p w14:paraId="4034B5FA" w14:textId="77777777" w:rsidR="00BD7BC8" w:rsidRPr="000F6ACF" w:rsidRDefault="00BD7BC8">
      <w:pPr>
        <w:rPr>
          <w:rFonts w:asciiTheme="minorHAnsi" w:hAnsiTheme="minorHAnsi"/>
        </w:rPr>
      </w:pPr>
    </w:p>
    <w:p w14:paraId="148E8CC6" w14:textId="1436DEC5" w:rsidR="00852E08" w:rsidRPr="000F6ACF" w:rsidRDefault="005A72FF">
      <w:pPr>
        <w:rPr>
          <w:rFonts w:asciiTheme="minorHAnsi" w:hAnsiTheme="minorHAnsi"/>
        </w:rPr>
      </w:pPr>
      <w:r>
        <w:rPr>
          <w:rFonts w:asciiTheme="minorHAnsi" w:hAnsiTheme="minorHAnsi"/>
        </w:rPr>
        <w:t>2.d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If categories are recognized, in what areas of the application, evaluation, </w:t>
      </w:r>
      <w:proofErr w:type="gramStart"/>
      <w:r w:rsidR="00262F95" w:rsidRPr="000F6ACF">
        <w:rPr>
          <w:rFonts w:asciiTheme="minorHAnsi" w:hAnsiTheme="minorHAnsi"/>
        </w:rPr>
        <w:t>contention</w:t>
      </w:r>
      <w:proofErr w:type="gramEnd"/>
      <w:r w:rsidR="00262F95" w:rsidRPr="000F6ACF">
        <w:rPr>
          <w:rFonts w:asciiTheme="minorHAnsi" w:hAnsiTheme="minorHAnsi"/>
        </w:rPr>
        <w:t xml:space="preserve"> resolution and/or contracting processes </w:t>
      </w:r>
      <w:r w:rsidR="00357F32">
        <w:rPr>
          <w:rFonts w:asciiTheme="minorHAnsi" w:hAnsiTheme="minorHAnsi"/>
        </w:rPr>
        <w:t>w</w:t>
      </w:r>
      <w:r w:rsidR="00357F32" w:rsidRPr="000F6ACF">
        <w:rPr>
          <w:rFonts w:asciiTheme="minorHAnsi" w:hAnsiTheme="minorHAnsi"/>
        </w:rPr>
        <w:t xml:space="preserve">ould </w:t>
      </w:r>
      <w:r w:rsidR="00262F95" w:rsidRPr="000F6ACF">
        <w:rPr>
          <w:rFonts w:asciiTheme="minorHAnsi" w:hAnsiTheme="minorHAnsi"/>
        </w:rPr>
        <w:t xml:space="preserve">the </w:t>
      </w:r>
      <w:r w:rsidR="00357F32">
        <w:rPr>
          <w:rFonts w:asciiTheme="minorHAnsi" w:hAnsiTheme="minorHAnsi"/>
        </w:rPr>
        <w:t xml:space="preserve">introduction of </w:t>
      </w:r>
      <w:r w:rsidR="00357F32" w:rsidRPr="000F6ACF">
        <w:rPr>
          <w:rFonts w:asciiTheme="minorHAnsi" w:hAnsiTheme="minorHAnsi"/>
        </w:rPr>
        <w:t>categori</w:t>
      </w:r>
      <w:r w:rsidR="00357F32">
        <w:rPr>
          <w:rFonts w:asciiTheme="minorHAnsi" w:hAnsiTheme="minorHAnsi"/>
        </w:rPr>
        <w:t>es</w:t>
      </w:r>
      <w:r w:rsidR="00357F32" w:rsidRPr="000F6ACF">
        <w:rPr>
          <w:rFonts w:asciiTheme="minorHAnsi" w:hAnsiTheme="minorHAnsi"/>
        </w:rPr>
        <w:t xml:space="preserve"> </w:t>
      </w:r>
      <w:r w:rsidR="00262F95" w:rsidRPr="000F6ACF">
        <w:rPr>
          <w:rFonts w:asciiTheme="minorHAnsi" w:hAnsiTheme="minorHAnsi"/>
        </w:rPr>
        <w:t>have a</w:t>
      </w:r>
      <w:r w:rsidR="00357F32">
        <w:rPr>
          <w:rFonts w:asciiTheme="minorHAnsi" w:hAnsiTheme="minorHAnsi"/>
        </w:rPr>
        <w:t xml:space="preserve"> likely</w:t>
      </w:r>
      <w:r w:rsidR="00262F95" w:rsidRPr="000F6ACF">
        <w:rPr>
          <w:rFonts w:asciiTheme="minorHAnsi" w:hAnsiTheme="minorHAnsi"/>
        </w:rPr>
        <w:t xml:space="preserve"> impact? </w:t>
      </w:r>
    </w:p>
    <w:p w14:paraId="3BBB369C" w14:textId="3D91C7A5" w:rsidR="00852E08" w:rsidRDefault="00852E08">
      <w:pPr>
        <w:rPr>
          <w:rFonts w:asciiTheme="minorHAnsi" w:hAnsiTheme="minorHAnsi"/>
        </w:rPr>
      </w:pPr>
    </w:p>
    <w:p w14:paraId="413603F3" w14:textId="77777777" w:rsidR="00BD7BC8" w:rsidRPr="000F6ACF" w:rsidRDefault="00BD7BC8">
      <w:pPr>
        <w:rPr>
          <w:rFonts w:asciiTheme="minorHAnsi" w:hAnsiTheme="minorHAnsi"/>
        </w:rPr>
      </w:pPr>
    </w:p>
    <w:p w14:paraId="03654A24" w14:textId="36A8CE94" w:rsidR="00F71F1E" w:rsidRDefault="005A72FF">
      <w:pPr>
        <w:rPr>
          <w:rFonts w:asciiTheme="minorHAnsi" w:hAnsiTheme="minorHAnsi"/>
        </w:rPr>
      </w:pPr>
      <w:r>
        <w:rPr>
          <w:rFonts w:asciiTheme="minorHAnsi" w:hAnsiTheme="minorHAnsi"/>
        </w:rPr>
        <w:t>2.e</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If different </w:t>
      </w:r>
      <w:r w:rsidR="00357F32">
        <w:rPr>
          <w:rFonts w:asciiTheme="minorHAnsi" w:hAnsiTheme="minorHAnsi"/>
        </w:rPr>
        <w:t>categories</w:t>
      </w:r>
      <w:r w:rsidR="00357F32" w:rsidRPr="000F6ACF">
        <w:rPr>
          <w:rFonts w:asciiTheme="minorHAnsi" w:hAnsiTheme="minorHAnsi"/>
        </w:rPr>
        <w:t xml:space="preserve"> </w:t>
      </w:r>
      <w:r w:rsidR="00262F95" w:rsidRPr="000F6ACF">
        <w:rPr>
          <w:rFonts w:asciiTheme="minorHAnsi" w:hAnsiTheme="minorHAnsi"/>
        </w:rPr>
        <w:t xml:space="preserve">of </w:t>
      </w:r>
      <w:proofErr w:type="spellStart"/>
      <w:r w:rsidR="00262F95" w:rsidRPr="000F6ACF">
        <w:rPr>
          <w:rFonts w:asciiTheme="minorHAnsi" w:hAnsiTheme="minorHAnsi"/>
        </w:rPr>
        <w:t>gTLD</w:t>
      </w:r>
      <w:proofErr w:type="spellEnd"/>
      <w:r w:rsidR="00262F95" w:rsidRPr="000F6ACF">
        <w:rPr>
          <w:rFonts w:asciiTheme="minorHAnsi" w:hAnsiTheme="minorHAnsi"/>
        </w:rPr>
        <w:t xml:space="preserve"> are defined, should all types be offered in each application window? Is it acceptable for an application window to open for only one or a limited subset </w:t>
      </w:r>
      <w:r w:rsidR="00357F32">
        <w:rPr>
          <w:rFonts w:asciiTheme="minorHAnsi" w:hAnsiTheme="minorHAnsi"/>
        </w:rPr>
        <w:t>of categories</w:t>
      </w:r>
      <w:r w:rsidR="00357F32" w:rsidRPr="000F6ACF">
        <w:rPr>
          <w:rFonts w:asciiTheme="minorHAnsi" w:hAnsiTheme="minorHAnsi"/>
        </w:rPr>
        <w:t xml:space="preserve"> </w:t>
      </w:r>
      <w:r w:rsidR="00262F95" w:rsidRPr="000F6ACF">
        <w:rPr>
          <w:rFonts w:asciiTheme="minorHAnsi" w:hAnsiTheme="minorHAnsi"/>
        </w:rPr>
        <w:t xml:space="preserve">of </w:t>
      </w:r>
      <w:proofErr w:type="spellStart"/>
      <w:r w:rsidR="00262F95" w:rsidRPr="000F6ACF">
        <w:rPr>
          <w:rFonts w:asciiTheme="minorHAnsi" w:hAnsiTheme="minorHAnsi"/>
        </w:rPr>
        <w:t>gTLD</w:t>
      </w:r>
      <w:r w:rsidR="00357F32">
        <w:rPr>
          <w:rFonts w:asciiTheme="minorHAnsi" w:hAnsiTheme="minorHAnsi"/>
        </w:rPr>
        <w:t>s</w:t>
      </w:r>
      <w:proofErr w:type="spellEnd"/>
      <w:r w:rsidR="00262F95" w:rsidRPr="000F6ACF">
        <w:rPr>
          <w:rFonts w:asciiTheme="minorHAnsi" w:hAnsiTheme="minorHAnsi"/>
        </w:rPr>
        <w:t xml:space="preserve"> (e.g. </w:t>
      </w:r>
      <w:proofErr w:type="gramStart"/>
      <w:r w:rsidR="00262F95" w:rsidRPr="000F6ACF">
        <w:rPr>
          <w:rFonts w:asciiTheme="minorHAnsi" w:hAnsiTheme="minorHAnsi"/>
        </w:rPr>
        <w:t>a .Brands</w:t>
      </w:r>
      <w:proofErr w:type="gramEnd"/>
      <w:r w:rsidR="00262F95" w:rsidRPr="000F6ACF">
        <w:rPr>
          <w:rFonts w:asciiTheme="minorHAnsi" w:hAnsiTheme="minorHAnsi"/>
        </w:rPr>
        <w:t xml:space="preserve"> only application window)</w:t>
      </w:r>
    </w:p>
    <w:p w14:paraId="71E0CEFC" w14:textId="77777777" w:rsidR="00852E08" w:rsidRDefault="00852E08">
      <w:pPr>
        <w:rPr>
          <w:rFonts w:asciiTheme="minorHAnsi" w:hAnsiTheme="minorHAnsi"/>
        </w:rPr>
      </w:pPr>
    </w:p>
    <w:p w14:paraId="504249BB" w14:textId="77777777" w:rsidR="00BD7BC8" w:rsidRPr="000F6ACF" w:rsidRDefault="00BD7BC8">
      <w:pPr>
        <w:rPr>
          <w:rFonts w:asciiTheme="minorHAnsi" w:hAnsiTheme="minorHAnsi"/>
        </w:rPr>
      </w:pPr>
    </w:p>
    <w:p w14:paraId="58719A46" w14:textId="082A48F9" w:rsidR="00852E08" w:rsidRPr="000F6ACF" w:rsidRDefault="005A72FF">
      <w:pPr>
        <w:rPr>
          <w:rFonts w:asciiTheme="minorHAnsi" w:hAnsiTheme="minorHAnsi"/>
        </w:rPr>
      </w:pPr>
      <w:r>
        <w:rPr>
          <w:rFonts w:asciiTheme="minorHAnsi" w:hAnsiTheme="minorHAnsi"/>
        </w:rPr>
        <w:t>2.f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del w:id="63" w:author="Steve Chan" w:date="2016-06-06T12:51:00Z">
        <w:r w:rsidR="00262F95" w:rsidRPr="000F6ACF" w:rsidDel="003B10ED">
          <w:rPr>
            <w:rFonts w:asciiTheme="minorHAnsi" w:hAnsiTheme="minorHAnsi"/>
          </w:rPr>
          <w:delText>theme</w:delText>
        </w:r>
      </w:del>
      <w:ins w:id="64" w:author="Steve Chan" w:date="2016-06-06T12:51:00Z">
        <w:r w:rsidR="003B10ED">
          <w:rPr>
            <w:rFonts w:asciiTheme="minorHAnsi" w:hAnsiTheme="minorHAnsi"/>
          </w:rPr>
          <w:t>subject</w:t>
        </w:r>
      </w:ins>
      <w:r w:rsidR="00262F95" w:rsidRPr="000F6ACF">
        <w:rPr>
          <w:rFonts w:asciiTheme="minorHAnsi" w:hAnsiTheme="minorHAnsi"/>
        </w:rPr>
        <w:t>:</w:t>
      </w:r>
    </w:p>
    <w:p w14:paraId="1FBBA99A" w14:textId="41E96E41" w:rsidR="00852E08" w:rsidRPr="000F6ACF" w:rsidRDefault="00262F95">
      <w:pPr>
        <w:rPr>
          <w:rFonts w:asciiTheme="minorHAnsi" w:hAnsiTheme="minorHAnsi"/>
        </w:rPr>
      </w:pPr>
      <w:r w:rsidRPr="000F6ACF">
        <w:rPr>
          <w:rFonts w:asciiTheme="minorHAnsi" w:hAnsiTheme="minorHAnsi"/>
        </w:rPr>
        <w:br w:type="page"/>
      </w:r>
    </w:p>
    <w:p w14:paraId="56ED986F" w14:textId="5CAB87FE" w:rsidR="00852E08" w:rsidRPr="009A7591" w:rsidRDefault="00E846AD" w:rsidP="000F6ACF">
      <w:pPr>
        <w:pStyle w:val="Heading2"/>
        <w:contextualSpacing w:val="0"/>
      </w:pPr>
      <w:bookmarkStart w:id="65" w:name="h.n5zaze1ekaxq" w:colFirst="0" w:colLast="0"/>
      <w:bookmarkEnd w:id="65"/>
      <w:r>
        <w:rPr>
          <w:rFonts w:asciiTheme="minorHAnsi" w:hAnsiTheme="minorHAnsi"/>
        </w:rPr>
        <w:lastRenderedPageBreak/>
        <w:t>Subject</w:t>
      </w:r>
      <w:r w:rsidR="00C9046C">
        <w:rPr>
          <w:rFonts w:asciiTheme="minorHAnsi" w:hAnsiTheme="minorHAnsi"/>
        </w:rPr>
        <w:t xml:space="preserve"> </w:t>
      </w:r>
      <w:r w:rsidR="00C9046C" w:rsidRPr="000F6ACF">
        <w:rPr>
          <w:rFonts w:asciiTheme="minorHAnsi" w:hAnsiTheme="minorHAnsi"/>
        </w:rPr>
        <w:t>3</w:t>
      </w:r>
      <w:r w:rsidR="00262F95" w:rsidRPr="000F6ACF">
        <w:rPr>
          <w:rFonts w:asciiTheme="minorHAnsi" w:hAnsiTheme="minorHAnsi"/>
        </w:rPr>
        <w:t xml:space="preserve">. </w:t>
      </w:r>
      <w:r w:rsidR="00C9046C">
        <w:rPr>
          <w:rFonts w:asciiTheme="minorHAnsi" w:hAnsiTheme="minorHAnsi"/>
        </w:rPr>
        <w:t xml:space="preserve">Future </w:t>
      </w:r>
      <w:r w:rsidR="00262F95" w:rsidRPr="000F6ACF">
        <w:rPr>
          <w:rFonts w:asciiTheme="minorHAnsi" w:hAnsiTheme="minorHAnsi"/>
        </w:rPr>
        <w:t xml:space="preserve">new </w:t>
      </w:r>
      <w:proofErr w:type="spellStart"/>
      <w:r w:rsidR="00262F95" w:rsidRPr="000F6ACF">
        <w:rPr>
          <w:rFonts w:asciiTheme="minorHAnsi" w:hAnsiTheme="minorHAnsi"/>
        </w:rPr>
        <w:t>gTLD</w:t>
      </w:r>
      <w:r w:rsidR="00F71F1E">
        <w:rPr>
          <w:rFonts w:asciiTheme="minorHAnsi" w:hAnsiTheme="minorHAnsi"/>
        </w:rPr>
        <w:t>s</w:t>
      </w:r>
      <w:proofErr w:type="spellEnd"/>
      <w:r w:rsidR="00262F95" w:rsidRPr="000F6ACF">
        <w:rPr>
          <w:rFonts w:asciiTheme="minorHAnsi" w:hAnsiTheme="minorHAnsi"/>
        </w:rPr>
        <w:t xml:space="preserve"> </w:t>
      </w:r>
      <w:r w:rsidR="00F71F1E">
        <w:rPr>
          <w:rFonts w:asciiTheme="minorHAnsi" w:hAnsiTheme="minorHAnsi"/>
        </w:rPr>
        <w:t>assessed in</w:t>
      </w:r>
      <w:r w:rsidR="00262F95" w:rsidRPr="000F6ACF">
        <w:rPr>
          <w:rFonts w:asciiTheme="minorHAnsi" w:hAnsiTheme="minorHAnsi"/>
        </w:rPr>
        <w:t xml:space="preserve"> “rounds</w:t>
      </w:r>
      <w:r w:rsidR="004C1972">
        <w:rPr>
          <w:rFonts w:asciiTheme="minorHAnsi" w:hAnsiTheme="minorHAnsi"/>
        </w:rPr>
        <w:t>.</w:t>
      </w:r>
      <w:r w:rsidR="00262F95" w:rsidRPr="000F6ACF">
        <w:rPr>
          <w:rFonts w:asciiTheme="minorHAnsi" w:hAnsiTheme="minorHAnsi"/>
        </w:rPr>
        <w:t>”</w:t>
      </w:r>
    </w:p>
    <w:p w14:paraId="73FDCED6" w14:textId="77777777" w:rsidR="00852E08" w:rsidRPr="000F6ACF" w:rsidRDefault="00852E08">
      <w:pPr>
        <w:rPr>
          <w:rFonts w:asciiTheme="minorHAnsi" w:hAnsiTheme="minorHAnsi"/>
        </w:rPr>
      </w:pPr>
    </w:p>
    <w:p w14:paraId="6AF4D2E3" w14:textId="53A8953E" w:rsidR="00852E08" w:rsidRPr="000F6ACF" w:rsidRDefault="00262F95">
      <w:pPr>
        <w:ind w:left="720" w:right="990"/>
        <w:jc w:val="both"/>
        <w:rPr>
          <w:rFonts w:asciiTheme="minorHAnsi" w:hAnsiTheme="minorHAnsi"/>
        </w:rPr>
      </w:pPr>
      <w:r w:rsidRPr="000F6ACF">
        <w:rPr>
          <w:rFonts w:asciiTheme="minorHAnsi" w:hAnsiTheme="minorHAnsi"/>
        </w:rPr>
        <w:t xml:space="preserve">Recommendation 13 of the 2007 Final Report </w:t>
      </w:r>
      <w:proofErr w:type="gramStart"/>
      <w:r w:rsidRPr="000F6ACF">
        <w:rPr>
          <w:rFonts w:asciiTheme="minorHAnsi" w:hAnsiTheme="minorHAnsi"/>
        </w:rPr>
        <w:t>stated that</w:t>
      </w:r>
      <w:proofErr w:type="gramEnd"/>
      <w:r w:rsidRPr="000F6ACF">
        <w:rPr>
          <w:rFonts w:asciiTheme="minorHAnsi" w:hAnsiTheme="minorHAnsi"/>
        </w:rPr>
        <w:t xml:space="preserve"> “Applications must initially be assessed in rounds until the scale of demand is clear.” However, it was acknowledged that Recommendation 13 could be modified, provided there is data and evidence that supports an alternative mechanism. </w:t>
      </w:r>
      <w:r w:rsidR="00256CB9">
        <w:rPr>
          <w:rFonts w:asciiTheme="minorHAnsi" w:hAnsiTheme="minorHAnsi"/>
        </w:rPr>
        <w:t>This</w:t>
      </w:r>
      <w:r w:rsidRPr="000F6ACF">
        <w:rPr>
          <w:rFonts w:asciiTheme="minorHAnsi" w:hAnsiTheme="minorHAnsi"/>
        </w:rPr>
        <w:t xml:space="preserve"> PDP</w:t>
      </w:r>
      <w:r w:rsidR="00256CB9">
        <w:rPr>
          <w:rFonts w:asciiTheme="minorHAnsi" w:hAnsiTheme="minorHAnsi"/>
        </w:rPr>
        <w:t xml:space="preserve"> </w:t>
      </w:r>
      <w:r w:rsidRPr="000F6ACF">
        <w:rPr>
          <w:rFonts w:asciiTheme="minorHAnsi" w:hAnsiTheme="minorHAnsi"/>
        </w:rPr>
        <w:t>WG may want to consider these suggested actions/questions to help determine if a change to the policy is warranted:</w:t>
      </w:r>
    </w:p>
    <w:p w14:paraId="4D4B4513" w14:textId="77777777" w:rsidR="00852E08" w:rsidRPr="000F6ACF" w:rsidRDefault="00852E08">
      <w:pPr>
        <w:ind w:left="720" w:right="990"/>
        <w:jc w:val="both"/>
        <w:rPr>
          <w:rFonts w:asciiTheme="minorHAnsi" w:hAnsiTheme="minorHAnsi"/>
        </w:rPr>
      </w:pPr>
    </w:p>
    <w:p w14:paraId="5BA5D86C" w14:textId="77777777" w:rsidR="00852E08" w:rsidRPr="000F6ACF" w:rsidRDefault="00262F95">
      <w:pPr>
        <w:numPr>
          <w:ilvl w:val="0"/>
          <w:numId w:val="3"/>
        </w:numPr>
        <w:ind w:left="1440" w:right="990" w:hanging="360"/>
        <w:contextualSpacing/>
        <w:jc w:val="both"/>
        <w:rPr>
          <w:rFonts w:asciiTheme="minorHAnsi" w:hAnsiTheme="minorHAnsi"/>
        </w:rPr>
      </w:pPr>
      <w:r w:rsidRPr="000F6ACF">
        <w:rPr>
          <w:rFonts w:asciiTheme="minorHAnsi" w:hAnsiTheme="minorHAnsi"/>
        </w:rPr>
        <w:t>Define, capture data, and analyze metrics to understand “scale of demand”</w:t>
      </w:r>
    </w:p>
    <w:p w14:paraId="046C7E01" w14:textId="77777777" w:rsidR="00852E08" w:rsidRPr="000F6ACF" w:rsidRDefault="00262F95">
      <w:pPr>
        <w:numPr>
          <w:ilvl w:val="0"/>
          <w:numId w:val="3"/>
        </w:numPr>
        <w:ind w:left="1440" w:right="990" w:hanging="360"/>
        <w:contextualSpacing/>
        <w:jc w:val="both"/>
        <w:rPr>
          <w:rFonts w:asciiTheme="minorHAnsi" w:hAnsiTheme="minorHAnsi"/>
        </w:rPr>
      </w:pPr>
      <w:r w:rsidRPr="000F6ACF">
        <w:rPr>
          <w:rFonts w:asciiTheme="minorHAnsi" w:hAnsiTheme="minorHAnsi"/>
        </w:rPr>
        <w:t>Define, capture data, and analyze metrics other than “scale of demand” that may help in determining if an alternative application acceptance mechanism should be considered</w:t>
      </w:r>
    </w:p>
    <w:p w14:paraId="512AACE0" w14:textId="77777777" w:rsidR="00852E08" w:rsidRPr="000F6ACF" w:rsidRDefault="00262F95">
      <w:pPr>
        <w:numPr>
          <w:ilvl w:val="0"/>
          <w:numId w:val="3"/>
        </w:numPr>
        <w:ind w:left="1440" w:right="990" w:hanging="360"/>
        <w:contextualSpacing/>
        <w:jc w:val="both"/>
        <w:rPr>
          <w:rFonts w:asciiTheme="minorHAnsi" w:hAnsiTheme="minorHAnsi"/>
        </w:rPr>
      </w:pPr>
      <w:r w:rsidRPr="000F6ACF">
        <w:rPr>
          <w:rFonts w:asciiTheme="minorHAnsi" w:hAnsiTheme="minorHAnsi"/>
        </w:rPr>
        <w:t xml:space="preserve">Determine if any other </w:t>
      </w:r>
      <w:proofErr w:type="gramStart"/>
      <w:r w:rsidRPr="000F6ACF">
        <w:rPr>
          <w:rFonts w:asciiTheme="minorHAnsi" w:hAnsiTheme="minorHAnsi"/>
        </w:rPr>
        <w:t>New</w:t>
      </w:r>
      <w:proofErr w:type="gramEnd"/>
      <w:r w:rsidRPr="000F6ACF">
        <w:rPr>
          <w:rFonts w:asciiTheme="minorHAnsi" w:hAnsiTheme="minorHAnsi"/>
        </w:rPr>
        <w:t xml:space="preserve"> </w:t>
      </w:r>
      <w:proofErr w:type="spellStart"/>
      <w:r w:rsidRPr="000F6ACF">
        <w:rPr>
          <w:rFonts w:asciiTheme="minorHAnsi" w:hAnsiTheme="minorHAnsi"/>
        </w:rPr>
        <w:t>gTLD</w:t>
      </w:r>
      <w:proofErr w:type="spellEnd"/>
      <w:r w:rsidRPr="000F6ACF">
        <w:rPr>
          <w:rFonts w:asciiTheme="minorHAnsi" w:hAnsiTheme="minorHAnsi"/>
        </w:rPr>
        <w:t xml:space="preserve"> Program reviews may benefit deliberations on this subject.</w:t>
      </w:r>
    </w:p>
    <w:p w14:paraId="6D36F646" w14:textId="77777777" w:rsidR="00852E08" w:rsidRPr="000F6ACF" w:rsidRDefault="00852E08">
      <w:pPr>
        <w:ind w:left="720" w:right="990"/>
        <w:jc w:val="both"/>
        <w:rPr>
          <w:rFonts w:asciiTheme="minorHAnsi" w:hAnsiTheme="minorHAnsi"/>
        </w:rPr>
      </w:pPr>
    </w:p>
    <w:p w14:paraId="12D7533D" w14:textId="66A4070E" w:rsidR="00852E08" w:rsidRPr="000F6ACF" w:rsidRDefault="00262F95">
      <w:pPr>
        <w:pStyle w:val="Heading3"/>
        <w:contextualSpacing w:val="0"/>
        <w:rPr>
          <w:rFonts w:asciiTheme="minorHAnsi" w:hAnsiTheme="minorHAnsi"/>
        </w:rPr>
      </w:pPr>
      <w:bookmarkStart w:id="66" w:name="h.i4gpi732gxj1" w:colFirst="0" w:colLast="0"/>
      <w:bookmarkEnd w:id="66"/>
      <w:r w:rsidRPr="000F6ACF">
        <w:rPr>
          <w:rFonts w:asciiTheme="minorHAnsi" w:hAnsiTheme="minorHAnsi"/>
        </w:rPr>
        <w:t>Questions</w:t>
      </w:r>
      <w:r w:rsidR="00010435">
        <w:rPr>
          <w:rFonts w:asciiTheme="minorHAnsi" w:hAnsiTheme="minorHAnsi"/>
        </w:rPr>
        <w:t>:</w:t>
      </w:r>
    </w:p>
    <w:p w14:paraId="60330670" w14:textId="17A368B7" w:rsidR="00852E08" w:rsidRPr="000F6ACF" w:rsidRDefault="005A72FF">
      <w:pPr>
        <w:rPr>
          <w:rFonts w:asciiTheme="minorHAnsi" w:hAnsiTheme="minorHAnsi"/>
        </w:rPr>
      </w:pPr>
      <w:r>
        <w:rPr>
          <w:rFonts w:asciiTheme="minorHAnsi" w:hAnsiTheme="minorHAnsi"/>
        </w:rPr>
        <w:t>3.a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Should we continue to assess applications for new </w:t>
      </w:r>
      <w:proofErr w:type="spellStart"/>
      <w:r w:rsidR="00262F95" w:rsidRPr="000F6ACF">
        <w:rPr>
          <w:rFonts w:asciiTheme="minorHAnsi" w:hAnsiTheme="minorHAnsi"/>
        </w:rPr>
        <w:t>gTLDs</w:t>
      </w:r>
      <w:proofErr w:type="spellEnd"/>
      <w:r w:rsidR="00262F95" w:rsidRPr="000F6ACF">
        <w:rPr>
          <w:rFonts w:asciiTheme="minorHAnsi" w:hAnsiTheme="minorHAnsi"/>
        </w:rPr>
        <w:t xml:space="preserve"> in “rounds</w:t>
      </w:r>
      <w:r w:rsidR="00256CB9">
        <w:rPr>
          <w:rFonts w:asciiTheme="minorHAnsi" w:hAnsiTheme="minorHAnsi"/>
        </w:rPr>
        <w:t>.</w:t>
      </w:r>
      <w:r w:rsidR="00262F95" w:rsidRPr="000F6ACF">
        <w:rPr>
          <w:rFonts w:asciiTheme="minorHAnsi" w:hAnsiTheme="minorHAnsi"/>
        </w:rPr>
        <w:t>” If not, how could you structure an alternat</w:t>
      </w:r>
      <w:ins w:id="67" w:author="Steve Chan" w:date="2016-06-06T15:14:00Z">
        <w:r w:rsidR="00B369F5">
          <w:rPr>
            <w:rFonts w:asciiTheme="minorHAnsi" w:hAnsiTheme="minorHAnsi"/>
          </w:rPr>
          <w:t>ive</w:t>
        </w:r>
      </w:ins>
      <w:del w:id="68" w:author="Steve Chan" w:date="2016-06-06T15:14:00Z">
        <w:r w:rsidR="00262F95" w:rsidRPr="000F6ACF" w:rsidDel="00B369F5">
          <w:rPr>
            <w:rFonts w:asciiTheme="minorHAnsi" w:hAnsiTheme="minorHAnsi"/>
          </w:rPr>
          <w:delText>e</w:delText>
        </w:r>
      </w:del>
      <w:r w:rsidR="00262F95" w:rsidRPr="000F6ACF">
        <w:rPr>
          <w:rFonts w:asciiTheme="minorHAnsi" w:hAnsiTheme="minorHAnsi"/>
        </w:rPr>
        <w:t xml:space="preserve"> </w:t>
      </w:r>
      <w:del w:id="69" w:author="Steve Chan" w:date="2016-06-06T15:14:00Z">
        <w:r w:rsidR="00262F95" w:rsidRPr="000F6ACF" w:rsidDel="00B369F5">
          <w:rPr>
            <w:rFonts w:asciiTheme="minorHAnsi" w:hAnsiTheme="minorHAnsi"/>
          </w:rPr>
          <w:delText xml:space="preserve">mechanism </w:delText>
        </w:r>
      </w:del>
      <w:ins w:id="70" w:author="Steve Chan" w:date="2016-06-06T15:14:00Z">
        <w:r w:rsidR="00B369F5">
          <w:rPr>
            <w:rFonts w:asciiTheme="minorHAnsi" w:hAnsiTheme="minorHAnsi"/>
          </w:rPr>
          <w:t>application window</w:t>
        </w:r>
        <w:r w:rsidR="00B369F5" w:rsidRPr="000F6ACF">
          <w:rPr>
            <w:rFonts w:asciiTheme="minorHAnsi" w:hAnsiTheme="minorHAnsi"/>
          </w:rPr>
          <w:t xml:space="preserve"> </w:t>
        </w:r>
      </w:ins>
      <w:r w:rsidR="00262F95" w:rsidRPr="000F6ACF">
        <w:rPr>
          <w:rFonts w:asciiTheme="minorHAnsi" w:hAnsiTheme="minorHAnsi"/>
        </w:rPr>
        <w:t xml:space="preserve">for </w:t>
      </w:r>
      <w:ins w:id="71" w:author="Steve Chan" w:date="2016-06-06T15:14:00Z">
        <w:r w:rsidR="00B369F5">
          <w:rPr>
            <w:rFonts w:asciiTheme="minorHAnsi" w:hAnsiTheme="minorHAnsi"/>
          </w:rPr>
          <w:t xml:space="preserve">accepting and </w:t>
        </w:r>
      </w:ins>
      <w:r w:rsidR="00262F95" w:rsidRPr="000F6ACF">
        <w:rPr>
          <w:rFonts w:asciiTheme="minorHAnsi" w:hAnsiTheme="minorHAnsi"/>
        </w:rPr>
        <w:t xml:space="preserve">assessing applications while at the same time taking into consideration public comments, objections, evaluation, </w:t>
      </w:r>
      <w:r w:rsidR="00256CB9">
        <w:rPr>
          <w:rFonts w:asciiTheme="minorHAnsi" w:hAnsiTheme="minorHAnsi"/>
        </w:rPr>
        <w:t xml:space="preserve">contention resolution, </w:t>
      </w:r>
      <w:r w:rsidR="00262F95" w:rsidRPr="000F6ACF">
        <w:rPr>
          <w:rFonts w:asciiTheme="minorHAnsi" w:hAnsiTheme="minorHAnsi"/>
        </w:rPr>
        <w:t>etc.?</w:t>
      </w:r>
    </w:p>
    <w:p w14:paraId="208ADB2B" w14:textId="7DD34808" w:rsidR="00852E08" w:rsidRPr="000F6ACF" w:rsidRDefault="00852E08">
      <w:pPr>
        <w:rPr>
          <w:rFonts w:asciiTheme="minorHAnsi" w:hAnsiTheme="minorHAnsi"/>
        </w:rPr>
      </w:pPr>
    </w:p>
    <w:p w14:paraId="35265450" w14:textId="4E0001FD" w:rsidR="00852E08" w:rsidRPr="000F6ACF" w:rsidRDefault="00852E08">
      <w:pPr>
        <w:rPr>
          <w:rFonts w:asciiTheme="minorHAnsi" w:hAnsiTheme="minorHAnsi"/>
        </w:rPr>
      </w:pPr>
    </w:p>
    <w:p w14:paraId="42238B15" w14:textId="10583701" w:rsidR="00ED0B2C" w:rsidRPr="000F6ACF" w:rsidRDefault="005A72FF">
      <w:pPr>
        <w:rPr>
          <w:rFonts w:asciiTheme="minorHAnsi" w:hAnsiTheme="minorHAnsi"/>
        </w:rPr>
      </w:pPr>
      <w:r>
        <w:rPr>
          <w:rFonts w:asciiTheme="minorHAnsi" w:hAnsiTheme="minorHAnsi"/>
        </w:rPr>
        <w:t>3.b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How would the assessment of applications in a method other than in “rounds” impact rights holders</w:t>
      </w:r>
      <w:r w:rsidR="00256CB9">
        <w:rPr>
          <w:rFonts w:asciiTheme="minorHAnsi" w:hAnsiTheme="minorHAnsi"/>
        </w:rPr>
        <w:t>,</w:t>
      </w:r>
      <w:r w:rsidR="00262F95" w:rsidRPr="000F6ACF">
        <w:rPr>
          <w:rFonts w:asciiTheme="minorHAnsi" w:hAnsiTheme="minorHAnsi"/>
        </w:rPr>
        <w:t xml:space="preserve"> if at all? </w:t>
      </w:r>
    </w:p>
    <w:p w14:paraId="4F254673" w14:textId="77777777" w:rsidR="00852E08" w:rsidRPr="000F6ACF" w:rsidRDefault="00852E08">
      <w:pPr>
        <w:rPr>
          <w:rFonts w:asciiTheme="minorHAnsi" w:hAnsiTheme="minorHAnsi"/>
        </w:rPr>
      </w:pPr>
    </w:p>
    <w:p w14:paraId="640C98D2" w14:textId="77777777" w:rsidR="00852E08" w:rsidRPr="000F6ACF" w:rsidRDefault="00852E08">
      <w:pPr>
        <w:rPr>
          <w:rFonts w:asciiTheme="minorHAnsi" w:hAnsiTheme="minorHAnsi"/>
        </w:rPr>
      </w:pPr>
    </w:p>
    <w:p w14:paraId="518C98FC" w14:textId="050929D2" w:rsidR="00852E08" w:rsidRPr="000F6ACF" w:rsidRDefault="005A72FF">
      <w:pPr>
        <w:rPr>
          <w:rFonts w:asciiTheme="minorHAnsi" w:hAnsiTheme="minorHAnsi"/>
        </w:rPr>
      </w:pPr>
      <w:r>
        <w:rPr>
          <w:rFonts w:asciiTheme="minorHAnsi" w:hAnsiTheme="minorHAnsi"/>
        </w:rPr>
        <w:t>3.c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Does restricting applications to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or other cyclical application models lead to more consistent treatment of applicants?</w:t>
      </w:r>
    </w:p>
    <w:p w14:paraId="3E0E6A1E" w14:textId="0B7D9FFC" w:rsidR="00852E08" w:rsidRDefault="00852E08">
      <w:pPr>
        <w:rPr>
          <w:rFonts w:asciiTheme="minorHAnsi" w:hAnsiTheme="minorHAnsi"/>
        </w:rPr>
      </w:pPr>
    </w:p>
    <w:p w14:paraId="6D6F4F86" w14:textId="77777777" w:rsidR="00BD7BC8" w:rsidRPr="000F6ACF" w:rsidRDefault="00BD7BC8">
      <w:pPr>
        <w:rPr>
          <w:rFonts w:asciiTheme="minorHAnsi" w:hAnsiTheme="minorHAnsi"/>
        </w:rPr>
      </w:pPr>
    </w:p>
    <w:p w14:paraId="7502AE62" w14:textId="57D4B7CA" w:rsidR="00852E08" w:rsidRPr="000F6ACF" w:rsidRDefault="005A72FF">
      <w:pPr>
        <w:rPr>
          <w:rFonts w:asciiTheme="minorHAnsi" w:hAnsiTheme="minorHAnsi"/>
        </w:rPr>
      </w:pPr>
      <w:r>
        <w:rPr>
          <w:rFonts w:asciiTheme="minorHAnsi" w:hAnsiTheme="minorHAnsi"/>
        </w:rPr>
        <w:t>3.d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Should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or other cyclical application models be used to facilitate reviews and process improvement?</w:t>
      </w:r>
    </w:p>
    <w:p w14:paraId="3B96E3A7" w14:textId="7FF666E8" w:rsidR="00852E08" w:rsidRDefault="00852E08">
      <w:pPr>
        <w:rPr>
          <w:rFonts w:asciiTheme="minorHAnsi" w:hAnsiTheme="minorHAnsi"/>
        </w:rPr>
      </w:pPr>
    </w:p>
    <w:p w14:paraId="2AD6D688" w14:textId="77777777" w:rsidR="00BD7BC8" w:rsidRPr="000F6ACF" w:rsidRDefault="00BD7BC8">
      <w:pPr>
        <w:rPr>
          <w:rFonts w:asciiTheme="minorHAnsi" w:hAnsiTheme="minorHAnsi"/>
        </w:rPr>
      </w:pPr>
    </w:p>
    <w:p w14:paraId="228E2646" w14:textId="33488C25" w:rsidR="00852E08" w:rsidRPr="000F6ACF" w:rsidRDefault="005A72FF">
      <w:pPr>
        <w:rPr>
          <w:rFonts w:asciiTheme="minorHAnsi" w:hAnsiTheme="minorHAnsi"/>
        </w:rPr>
      </w:pPr>
      <w:r>
        <w:rPr>
          <w:rFonts w:asciiTheme="minorHAnsi" w:hAnsiTheme="minorHAnsi"/>
        </w:rPr>
        <w:t xml:space="preserve">3.e </w:t>
      </w:r>
      <w:proofErr w:type="gramStart"/>
      <w:r w:rsidR="00262F95" w:rsidRPr="000F6ACF">
        <w:rPr>
          <w:rFonts w:asciiTheme="minorHAnsi" w:hAnsiTheme="minorHAnsi"/>
        </w:rPr>
        <w:t>Do</w:t>
      </w:r>
      <w:proofErr w:type="gramEnd"/>
      <w:r w:rsidR="00262F95" w:rsidRPr="000F6ACF">
        <w:rPr>
          <w:rFonts w:asciiTheme="minorHAnsi" w:hAnsiTheme="minorHAnsi"/>
        </w:rPr>
        <w:t xml:space="preserve">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lead to greater predictability</w:t>
      </w:r>
      <w:r w:rsidR="00256CB9">
        <w:rPr>
          <w:rFonts w:asciiTheme="minorHAnsi" w:hAnsiTheme="minorHAnsi"/>
        </w:rPr>
        <w:t xml:space="preserve"> for applicants and other interested parties</w:t>
      </w:r>
      <w:r w:rsidR="00262F95" w:rsidRPr="000F6ACF">
        <w:rPr>
          <w:rFonts w:asciiTheme="minorHAnsi" w:hAnsiTheme="minorHAnsi"/>
        </w:rPr>
        <w:t>?</w:t>
      </w:r>
    </w:p>
    <w:p w14:paraId="566DA204" w14:textId="6D638CDC" w:rsidR="00852E08" w:rsidRDefault="00852E08">
      <w:pPr>
        <w:rPr>
          <w:rFonts w:asciiTheme="minorHAnsi" w:hAnsiTheme="minorHAnsi"/>
        </w:rPr>
      </w:pPr>
    </w:p>
    <w:p w14:paraId="1F1FC810" w14:textId="77777777" w:rsidR="00BD7BC8" w:rsidRPr="000F6ACF" w:rsidRDefault="00BD7BC8">
      <w:pPr>
        <w:rPr>
          <w:rFonts w:asciiTheme="minorHAnsi" w:hAnsiTheme="minorHAnsi"/>
        </w:rPr>
      </w:pPr>
    </w:p>
    <w:p w14:paraId="38BEB4D1" w14:textId="77777777" w:rsidR="00BD7BC8" w:rsidRDefault="005A72FF">
      <w:pPr>
        <w:rPr>
          <w:rFonts w:asciiTheme="minorHAnsi" w:hAnsiTheme="minorHAnsi"/>
        </w:rPr>
      </w:pPr>
      <w:r>
        <w:rPr>
          <w:rFonts w:asciiTheme="minorHAnsi" w:hAnsiTheme="minorHAnsi"/>
        </w:rPr>
        <w:t>3.f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add latency to </w:t>
      </w:r>
      <w:r w:rsidR="00256CB9">
        <w:rPr>
          <w:rFonts w:asciiTheme="minorHAnsi" w:hAnsiTheme="minorHAnsi"/>
        </w:rPr>
        <w:t xml:space="preserve">the evaluation and approval of </w:t>
      </w:r>
      <w:r w:rsidR="00262F95" w:rsidRPr="000F6ACF">
        <w:rPr>
          <w:rFonts w:asciiTheme="minorHAnsi" w:hAnsiTheme="minorHAnsi"/>
        </w:rPr>
        <w:t>an application, leading to longer times to market?</w:t>
      </w:r>
    </w:p>
    <w:p w14:paraId="29F86940" w14:textId="77777777" w:rsidR="00BD7BC8" w:rsidRDefault="00BD7BC8">
      <w:pPr>
        <w:rPr>
          <w:rFonts w:asciiTheme="minorHAnsi" w:hAnsiTheme="minorHAnsi"/>
        </w:rPr>
      </w:pPr>
    </w:p>
    <w:p w14:paraId="13D34C11" w14:textId="072B7A1D" w:rsidR="00852E08" w:rsidRPr="000F6ACF" w:rsidRDefault="005A72FF">
      <w:pPr>
        <w:rPr>
          <w:rFonts w:asciiTheme="minorHAnsi" w:hAnsiTheme="minorHAnsi"/>
        </w:rPr>
      </w:pPr>
      <w:r>
        <w:rPr>
          <w:rFonts w:asciiTheme="minorHAnsi" w:hAnsiTheme="minorHAnsi"/>
        </w:rPr>
        <w:t>3.g</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create artificial demand and/or artificial scarcity?</w:t>
      </w:r>
    </w:p>
    <w:p w14:paraId="76BECAD4" w14:textId="39EA975D" w:rsidR="00852E08" w:rsidRDefault="00852E08">
      <w:pPr>
        <w:rPr>
          <w:rFonts w:asciiTheme="minorHAnsi" w:hAnsiTheme="minorHAnsi"/>
        </w:rPr>
      </w:pPr>
    </w:p>
    <w:p w14:paraId="77BD9FD3" w14:textId="77777777" w:rsidR="00BD7BC8" w:rsidRPr="000F6ACF" w:rsidRDefault="00BD7BC8">
      <w:pPr>
        <w:rPr>
          <w:rFonts w:asciiTheme="minorHAnsi" w:hAnsiTheme="minorHAnsi"/>
        </w:rPr>
      </w:pPr>
    </w:p>
    <w:p w14:paraId="6BE18889" w14:textId="587270D6" w:rsidR="00852E08" w:rsidRPr="000F6ACF" w:rsidRDefault="005A72FF">
      <w:pPr>
        <w:rPr>
          <w:rFonts w:asciiTheme="minorHAnsi" w:hAnsiTheme="minorHAnsi"/>
        </w:rPr>
      </w:pPr>
      <w:r>
        <w:rPr>
          <w:rFonts w:asciiTheme="minorHAnsi" w:hAnsiTheme="minorHAnsi"/>
        </w:rPr>
        <w:t>3.h</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Does time between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lead to pent up demand? </w:t>
      </w:r>
    </w:p>
    <w:p w14:paraId="3A024788" w14:textId="3250257E" w:rsidR="00852E08" w:rsidRDefault="00852E08">
      <w:pPr>
        <w:rPr>
          <w:rFonts w:asciiTheme="minorHAnsi" w:hAnsiTheme="minorHAnsi"/>
        </w:rPr>
      </w:pPr>
    </w:p>
    <w:p w14:paraId="47BB117D" w14:textId="77777777" w:rsidR="00BD7BC8" w:rsidRPr="000F6ACF" w:rsidRDefault="00BD7BC8">
      <w:pPr>
        <w:rPr>
          <w:rFonts w:asciiTheme="minorHAnsi" w:hAnsiTheme="minorHAnsi"/>
        </w:rPr>
      </w:pPr>
    </w:p>
    <w:p w14:paraId="174ABA22" w14:textId="27B78893" w:rsidR="00852E08" w:rsidRPr="000F6ACF" w:rsidRDefault="005A72FF">
      <w:pPr>
        <w:rPr>
          <w:rFonts w:asciiTheme="minorHAnsi" w:hAnsiTheme="minorHAnsi"/>
        </w:rPr>
      </w:pPr>
      <w:r>
        <w:rPr>
          <w:rFonts w:asciiTheme="minorHAnsi" w:hAnsiTheme="minorHAnsi"/>
        </w:rPr>
        <w:t>3.i</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What is an ideal interval between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Please explain.</w:t>
      </w:r>
    </w:p>
    <w:p w14:paraId="4F6763D3" w14:textId="6F2D5956" w:rsidR="00852E08" w:rsidRDefault="00852E08">
      <w:pPr>
        <w:rPr>
          <w:rFonts w:asciiTheme="minorHAnsi" w:hAnsiTheme="minorHAnsi"/>
        </w:rPr>
      </w:pPr>
    </w:p>
    <w:p w14:paraId="39C93A2B" w14:textId="77777777" w:rsidR="00BD7BC8" w:rsidRPr="000F6ACF" w:rsidRDefault="00BD7BC8">
      <w:pPr>
        <w:rPr>
          <w:rFonts w:asciiTheme="minorHAnsi" w:hAnsiTheme="minorHAnsi"/>
        </w:rPr>
      </w:pPr>
    </w:p>
    <w:p w14:paraId="1FCDAA41" w14:textId="4BEC4E9C" w:rsidR="00852E08" w:rsidRPr="000F6ACF" w:rsidRDefault="005A72FF">
      <w:pPr>
        <w:rPr>
          <w:rFonts w:asciiTheme="minorHAnsi" w:hAnsiTheme="minorHAnsi"/>
        </w:rPr>
      </w:pPr>
      <w:r>
        <w:rPr>
          <w:rFonts w:asciiTheme="minorHAnsi" w:hAnsiTheme="minorHAnsi"/>
        </w:rPr>
        <w:t>3.j</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del w:id="72" w:author="Steve Chan" w:date="2016-06-06T13:46:00Z">
        <w:r w:rsidR="00262F95" w:rsidRPr="000F6ACF" w:rsidDel="00D86601">
          <w:rPr>
            <w:rFonts w:asciiTheme="minorHAnsi" w:hAnsiTheme="minorHAnsi"/>
          </w:rPr>
          <w:delText>theme</w:delText>
        </w:r>
      </w:del>
      <w:ins w:id="73" w:author="Steve Chan" w:date="2016-06-06T13:46:00Z">
        <w:r w:rsidR="00D86601">
          <w:rPr>
            <w:rFonts w:asciiTheme="minorHAnsi" w:hAnsiTheme="minorHAnsi"/>
          </w:rPr>
          <w:t>subject</w:t>
        </w:r>
      </w:ins>
      <w:r w:rsidR="00262F95" w:rsidRPr="000F6ACF">
        <w:rPr>
          <w:rFonts w:asciiTheme="minorHAnsi" w:hAnsiTheme="minorHAnsi"/>
        </w:rPr>
        <w:t>:</w:t>
      </w:r>
    </w:p>
    <w:p w14:paraId="6F412543" w14:textId="31926E6C" w:rsidR="00852E08" w:rsidRPr="000F6ACF" w:rsidRDefault="00262F95">
      <w:pPr>
        <w:rPr>
          <w:rFonts w:asciiTheme="minorHAnsi" w:hAnsiTheme="minorHAnsi"/>
        </w:rPr>
      </w:pPr>
      <w:r w:rsidRPr="000F6ACF">
        <w:rPr>
          <w:rFonts w:asciiTheme="minorHAnsi" w:hAnsiTheme="minorHAnsi"/>
        </w:rPr>
        <w:br w:type="page"/>
      </w:r>
    </w:p>
    <w:p w14:paraId="313F6D02" w14:textId="584138DB" w:rsidR="00852E08" w:rsidRPr="000F6ACF" w:rsidRDefault="00E846AD">
      <w:pPr>
        <w:pStyle w:val="Heading2"/>
        <w:contextualSpacing w:val="0"/>
        <w:rPr>
          <w:rFonts w:asciiTheme="minorHAnsi" w:hAnsiTheme="minorHAnsi"/>
        </w:rPr>
      </w:pPr>
      <w:bookmarkStart w:id="74" w:name="h.4a1jy8t808ry" w:colFirst="0" w:colLast="0"/>
      <w:bookmarkEnd w:id="74"/>
      <w:r>
        <w:rPr>
          <w:rFonts w:asciiTheme="minorHAnsi" w:hAnsiTheme="minorHAnsi"/>
        </w:rPr>
        <w:lastRenderedPageBreak/>
        <w:t>Subject</w:t>
      </w:r>
      <w:r w:rsidR="002314C1">
        <w:rPr>
          <w:rFonts w:asciiTheme="minorHAnsi" w:hAnsiTheme="minorHAnsi"/>
        </w:rPr>
        <w:t xml:space="preserve"> </w:t>
      </w:r>
      <w:r w:rsidR="00262F95" w:rsidRPr="000F6ACF">
        <w:rPr>
          <w:rFonts w:asciiTheme="minorHAnsi" w:hAnsiTheme="minorHAnsi"/>
        </w:rPr>
        <w:t xml:space="preserve">4. </w:t>
      </w:r>
      <w:r w:rsidR="002314C1">
        <w:rPr>
          <w:rFonts w:asciiTheme="minorHAnsi" w:hAnsiTheme="minorHAnsi"/>
        </w:rPr>
        <w:t>P</w:t>
      </w:r>
      <w:r w:rsidR="00010435">
        <w:rPr>
          <w:rFonts w:asciiTheme="minorHAnsi" w:hAnsiTheme="minorHAnsi"/>
        </w:rPr>
        <w:t xml:space="preserve">redictability </w:t>
      </w:r>
      <w:r w:rsidR="002314C1">
        <w:rPr>
          <w:rFonts w:asciiTheme="minorHAnsi" w:hAnsiTheme="minorHAnsi"/>
        </w:rPr>
        <w:t>should be</w:t>
      </w:r>
      <w:r w:rsidR="00010435">
        <w:rPr>
          <w:rFonts w:asciiTheme="minorHAnsi" w:hAnsiTheme="minorHAnsi"/>
        </w:rPr>
        <w:t xml:space="preserve"> maintained or enhanced </w:t>
      </w:r>
      <w:r w:rsidR="00FA2FB8">
        <w:rPr>
          <w:rFonts w:asciiTheme="minorHAnsi" w:hAnsiTheme="minorHAnsi"/>
        </w:rPr>
        <w:t>without sacrificing flexibility.</w:t>
      </w:r>
      <w:r w:rsidR="00010435">
        <w:rPr>
          <w:rFonts w:asciiTheme="minorHAnsi" w:hAnsiTheme="minorHAnsi"/>
        </w:rPr>
        <w:t xml:space="preserve"> In the event </w:t>
      </w:r>
      <w:r w:rsidR="00262F95" w:rsidRPr="000F6ACF">
        <w:rPr>
          <w:rFonts w:asciiTheme="minorHAnsi" w:hAnsiTheme="minorHAnsi"/>
        </w:rPr>
        <w:t xml:space="preserve">changes </w:t>
      </w:r>
      <w:r w:rsidR="00FA2FB8">
        <w:rPr>
          <w:rFonts w:asciiTheme="minorHAnsi" w:hAnsiTheme="minorHAnsi"/>
        </w:rPr>
        <w:t>must be</w:t>
      </w:r>
      <w:r w:rsidR="00010435" w:rsidRPr="000F6ACF">
        <w:rPr>
          <w:rFonts w:asciiTheme="minorHAnsi" w:hAnsiTheme="minorHAnsi"/>
        </w:rPr>
        <w:t xml:space="preserve"> </w:t>
      </w:r>
      <w:r w:rsidR="00262F95" w:rsidRPr="000F6ACF">
        <w:rPr>
          <w:rFonts w:asciiTheme="minorHAnsi" w:hAnsiTheme="minorHAnsi"/>
        </w:rPr>
        <w:t xml:space="preserve">introduced into the new </w:t>
      </w:r>
      <w:proofErr w:type="spellStart"/>
      <w:r w:rsidR="00262F95" w:rsidRPr="000F6ACF">
        <w:rPr>
          <w:rFonts w:asciiTheme="minorHAnsi" w:hAnsiTheme="minorHAnsi"/>
        </w:rPr>
        <w:t>gTLD</w:t>
      </w:r>
      <w:proofErr w:type="spellEnd"/>
      <w:r w:rsidR="00262F95" w:rsidRPr="000F6ACF">
        <w:rPr>
          <w:rFonts w:asciiTheme="minorHAnsi" w:hAnsiTheme="minorHAnsi"/>
        </w:rPr>
        <w:t xml:space="preserve"> Application process</w:t>
      </w:r>
      <w:r w:rsidR="00010435">
        <w:rPr>
          <w:rFonts w:asciiTheme="minorHAnsi" w:hAnsiTheme="minorHAnsi"/>
        </w:rPr>
        <w:t xml:space="preserve">, </w:t>
      </w:r>
      <w:r w:rsidR="00FA2FB8">
        <w:rPr>
          <w:rFonts w:asciiTheme="minorHAnsi" w:hAnsiTheme="minorHAnsi"/>
        </w:rPr>
        <w:t>the disruptive effect</w:t>
      </w:r>
      <w:r w:rsidR="002314C1">
        <w:rPr>
          <w:rFonts w:asciiTheme="minorHAnsi" w:hAnsiTheme="minorHAnsi"/>
        </w:rPr>
        <w:t xml:space="preserve"> to all parties should be minimized</w:t>
      </w:r>
      <w:r w:rsidR="00FA2FB8">
        <w:rPr>
          <w:rFonts w:asciiTheme="minorHAnsi" w:hAnsiTheme="minorHAnsi"/>
        </w:rPr>
        <w:t>.</w:t>
      </w:r>
    </w:p>
    <w:p w14:paraId="6945AE54" w14:textId="77777777" w:rsidR="00852E08" w:rsidRPr="000F6ACF" w:rsidRDefault="00852E08">
      <w:pPr>
        <w:rPr>
          <w:rFonts w:asciiTheme="minorHAnsi" w:hAnsiTheme="minorHAnsi"/>
        </w:rPr>
      </w:pPr>
    </w:p>
    <w:p w14:paraId="313DCD18" w14:textId="7CECC2DA" w:rsidR="00852E08" w:rsidRPr="000F6ACF" w:rsidRDefault="00262F95">
      <w:pPr>
        <w:ind w:left="720" w:right="990"/>
        <w:jc w:val="both"/>
        <w:rPr>
          <w:rFonts w:asciiTheme="minorHAnsi" w:hAnsiTheme="minorHAnsi"/>
        </w:rPr>
      </w:pPr>
      <w:r w:rsidRPr="000F6ACF">
        <w:rPr>
          <w:rFonts w:asciiTheme="minorHAnsi" w:hAnsiTheme="minorHAnsi"/>
        </w:rPr>
        <w:t>The PDP Working Group has discussed this issue and does not believe that there will need to be policy development with respect to this issue. It should be noted and taken into account that there have been measures taken in the wider ICANN community that may help address some of the issues related to the subject of predictability, including the advent of new liaisons between Supporting Organizations (SOs) and Advisory Committees (ACs) and the GNSO actively seeking early engagement with other SOs and ACs, particularly with the GAC. In addition, the new GNSO processes developed by the Non-PDP Policy and Implementation Working Group should help to resolve problems that are only identified at a later stage, in a more consistent, predictable, and transparent manner, for not only this PDP-WG, but future GNSO efforts.</w:t>
      </w:r>
    </w:p>
    <w:p w14:paraId="2AF1DFDF" w14:textId="77777777" w:rsidR="00852E08" w:rsidRPr="000F6ACF" w:rsidRDefault="00852E08">
      <w:pPr>
        <w:rPr>
          <w:rFonts w:asciiTheme="minorHAnsi" w:hAnsiTheme="minorHAnsi"/>
        </w:rPr>
      </w:pPr>
    </w:p>
    <w:p w14:paraId="00778C36" w14:textId="3DAF9AA0" w:rsidR="00852E08" w:rsidRPr="000F6ACF" w:rsidRDefault="00262F95">
      <w:pPr>
        <w:pStyle w:val="Heading3"/>
        <w:contextualSpacing w:val="0"/>
        <w:rPr>
          <w:rFonts w:asciiTheme="minorHAnsi" w:hAnsiTheme="minorHAnsi"/>
        </w:rPr>
      </w:pPr>
      <w:bookmarkStart w:id="75" w:name="h.i2f78ex7fswk" w:colFirst="0" w:colLast="0"/>
      <w:bookmarkEnd w:id="75"/>
      <w:r w:rsidRPr="000F6ACF">
        <w:rPr>
          <w:rFonts w:asciiTheme="minorHAnsi" w:hAnsiTheme="minorHAnsi"/>
        </w:rPr>
        <w:t>Question</w:t>
      </w:r>
      <w:r w:rsidR="00010435">
        <w:rPr>
          <w:rFonts w:asciiTheme="minorHAnsi" w:hAnsiTheme="minorHAnsi"/>
        </w:rPr>
        <w:t>s:</w:t>
      </w:r>
    </w:p>
    <w:p w14:paraId="054AADC4" w14:textId="77777777" w:rsidR="00852E08" w:rsidRPr="000F6ACF" w:rsidRDefault="00852E08">
      <w:pPr>
        <w:rPr>
          <w:rFonts w:asciiTheme="minorHAnsi" w:hAnsiTheme="minorHAnsi"/>
        </w:rPr>
      </w:pPr>
    </w:p>
    <w:p w14:paraId="1431527D" w14:textId="65DD1434" w:rsidR="00852E08" w:rsidRPr="000F6ACF" w:rsidRDefault="005A72FF">
      <w:pPr>
        <w:rPr>
          <w:rFonts w:asciiTheme="minorHAnsi" w:hAnsiTheme="minorHAnsi"/>
        </w:rPr>
      </w:pPr>
      <w:r>
        <w:rPr>
          <w:rFonts w:asciiTheme="minorHAnsi" w:hAnsiTheme="minorHAnsi"/>
        </w:rPr>
        <w:t>4.a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Was the round of 2012 sufficiently predictable given external factors</w:t>
      </w:r>
      <w:ins w:id="76" w:author="Steve Chan" w:date="2016-06-06T15:02:00Z">
        <w:r w:rsidR="00C225BD">
          <w:rPr>
            <w:rFonts w:asciiTheme="minorHAnsi" w:hAnsiTheme="minorHAnsi"/>
          </w:rPr>
          <w:t>,</w:t>
        </w:r>
      </w:ins>
      <w:r w:rsidR="00262F95" w:rsidRPr="000F6ACF">
        <w:rPr>
          <w:rFonts w:asciiTheme="minorHAnsi" w:hAnsiTheme="minorHAnsi"/>
        </w:rPr>
        <w:t xml:space="preserve"> </w:t>
      </w:r>
      <w:del w:id="77" w:author="Steve Chan" w:date="2016-06-06T15:02:00Z">
        <w:r w:rsidR="00262F95" w:rsidRPr="000F6ACF" w:rsidDel="00C225BD">
          <w:rPr>
            <w:rFonts w:asciiTheme="minorHAnsi" w:hAnsiTheme="minorHAnsi"/>
          </w:rPr>
          <w:delText xml:space="preserve">and </w:delText>
        </w:r>
      </w:del>
      <w:ins w:id="78" w:author="Steve Chan" w:date="2016-06-06T15:02:00Z">
        <w:r w:rsidR="00C225BD">
          <w:rPr>
            <w:rFonts w:asciiTheme="minorHAnsi" w:hAnsiTheme="minorHAnsi"/>
          </w:rPr>
          <w:t>while balancing</w:t>
        </w:r>
        <w:r w:rsidR="00C225BD" w:rsidRPr="000F6ACF">
          <w:rPr>
            <w:rFonts w:asciiTheme="minorHAnsi" w:hAnsiTheme="minorHAnsi"/>
          </w:rPr>
          <w:t xml:space="preserve"> </w:t>
        </w:r>
      </w:ins>
      <w:r w:rsidR="00262F95" w:rsidRPr="000F6ACF">
        <w:rPr>
          <w:rFonts w:asciiTheme="minorHAnsi" w:hAnsiTheme="minorHAnsi"/>
        </w:rPr>
        <w:t>the need to be flexible?</w:t>
      </w:r>
      <w:ins w:id="79" w:author="Steve Chan" w:date="2016-06-06T15:04:00Z">
        <w:r w:rsidR="00C225BD">
          <w:rPr>
            <w:rFonts w:asciiTheme="minorHAnsi" w:hAnsiTheme="minorHAnsi"/>
          </w:rPr>
          <w:t xml:space="preserve"> Please explain.</w:t>
        </w:r>
      </w:ins>
    </w:p>
    <w:p w14:paraId="10BFCEC2" w14:textId="77777777" w:rsidR="00852E08" w:rsidRDefault="00852E08">
      <w:pPr>
        <w:rPr>
          <w:rFonts w:asciiTheme="minorHAnsi" w:hAnsiTheme="minorHAnsi"/>
        </w:rPr>
      </w:pPr>
    </w:p>
    <w:p w14:paraId="55CD8576" w14:textId="77777777" w:rsidR="00BD7BC8" w:rsidRPr="000F6ACF" w:rsidRDefault="00BD7BC8">
      <w:pPr>
        <w:rPr>
          <w:rFonts w:asciiTheme="minorHAnsi" w:hAnsiTheme="minorHAnsi"/>
        </w:rPr>
      </w:pPr>
    </w:p>
    <w:p w14:paraId="1CA49595" w14:textId="0414DE69" w:rsidR="00852E08" w:rsidRPr="000F6ACF" w:rsidRDefault="005A72FF">
      <w:pPr>
        <w:rPr>
          <w:rFonts w:asciiTheme="minorHAnsi" w:hAnsiTheme="minorHAnsi"/>
        </w:rPr>
      </w:pPr>
      <w:r>
        <w:rPr>
          <w:rFonts w:asciiTheme="minorHAnsi" w:hAnsiTheme="minorHAnsi"/>
        </w:rPr>
        <w:t>4.b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Do the changes implemented as a result of the establishment of Cross Community Working Groups and the adoption of the principles</w:t>
      </w:r>
      <w:r w:rsidR="00010435">
        <w:rPr>
          <w:rFonts w:asciiTheme="minorHAnsi" w:hAnsiTheme="minorHAnsi"/>
        </w:rPr>
        <w:t xml:space="preserve"> and processes</w:t>
      </w:r>
      <w:r w:rsidR="00262F95" w:rsidRPr="000F6ACF">
        <w:rPr>
          <w:rFonts w:asciiTheme="minorHAnsi" w:hAnsiTheme="minorHAnsi"/>
        </w:rPr>
        <w:t xml:space="preserve"> from the Policy and Implementation Working Group suffice to maintain predictability of the application process while at the same time provide for the needed flexibility to address changes of circumstances? </w:t>
      </w:r>
    </w:p>
    <w:p w14:paraId="710B26E1" w14:textId="4885D5CF" w:rsidR="00852E08" w:rsidRPr="000F6ACF" w:rsidRDefault="00852E08">
      <w:pPr>
        <w:rPr>
          <w:rFonts w:asciiTheme="minorHAnsi" w:hAnsiTheme="minorHAnsi"/>
        </w:rPr>
      </w:pPr>
    </w:p>
    <w:p w14:paraId="53DF76F4" w14:textId="77777777" w:rsidR="00852E08" w:rsidRPr="000F6ACF" w:rsidRDefault="00852E08">
      <w:pPr>
        <w:rPr>
          <w:rFonts w:asciiTheme="minorHAnsi" w:hAnsiTheme="minorHAnsi"/>
        </w:rPr>
      </w:pPr>
    </w:p>
    <w:p w14:paraId="3306C9D6" w14:textId="7823210E" w:rsidR="00852E08" w:rsidRPr="000F6ACF" w:rsidRDefault="005A72FF">
      <w:pPr>
        <w:rPr>
          <w:rFonts w:asciiTheme="minorHAnsi" w:hAnsiTheme="minorHAnsi"/>
        </w:rPr>
      </w:pPr>
      <w:r>
        <w:rPr>
          <w:rFonts w:asciiTheme="minorHAnsi" w:hAnsiTheme="minorHAnsi"/>
        </w:rPr>
        <w:t>4.c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What are the impacts on applicants, </w:t>
      </w:r>
      <w:proofErr w:type="gramStart"/>
      <w:r w:rsidR="00262F95" w:rsidRPr="000F6ACF">
        <w:rPr>
          <w:rFonts w:asciiTheme="minorHAnsi" w:hAnsiTheme="minorHAnsi"/>
        </w:rPr>
        <w:t>users  and</w:t>
      </w:r>
      <w:proofErr w:type="gramEnd"/>
      <w:r w:rsidR="00262F95" w:rsidRPr="000F6ACF">
        <w:rPr>
          <w:rFonts w:asciiTheme="minorHAnsi" w:hAnsiTheme="minorHAnsi"/>
        </w:rPr>
        <w:t xml:space="preserve"> related parties from a process that lacks predictability? </w:t>
      </w:r>
    </w:p>
    <w:p w14:paraId="3BE010CC" w14:textId="51684D26" w:rsidR="00852E08" w:rsidRDefault="00852E08">
      <w:pPr>
        <w:rPr>
          <w:rFonts w:asciiTheme="minorHAnsi" w:hAnsiTheme="minorHAnsi"/>
        </w:rPr>
      </w:pPr>
    </w:p>
    <w:p w14:paraId="29649AAD" w14:textId="77777777" w:rsidR="00BD7BC8" w:rsidRPr="000F6ACF" w:rsidRDefault="00BD7BC8">
      <w:pPr>
        <w:rPr>
          <w:rFonts w:asciiTheme="minorHAnsi" w:hAnsiTheme="minorHAnsi"/>
        </w:rPr>
      </w:pPr>
    </w:p>
    <w:p w14:paraId="48E67E59" w14:textId="73357F32" w:rsidR="00852E08" w:rsidRPr="000F6ACF" w:rsidRDefault="005A72FF">
      <w:pPr>
        <w:rPr>
          <w:rFonts w:asciiTheme="minorHAnsi" w:hAnsiTheme="minorHAnsi"/>
        </w:rPr>
      </w:pPr>
      <w:r>
        <w:rPr>
          <w:rFonts w:asciiTheme="minorHAnsi" w:hAnsiTheme="minorHAnsi"/>
        </w:rPr>
        <w:t>4.d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del w:id="80" w:author="Steve Chan" w:date="2016-06-06T13:46:00Z">
        <w:r w:rsidR="00262F95" w:rsidRPr="000F6ACF" w:rsidDel="00D86601">
          <w:rPr>
            <w:rFonts w:asciiTheme="minorHAnsi" w:hAnsiTheme="minorHAnsi"/>
          </w:rPr>
          <w:delText>theme</w:delText>
        </w:r>
      </w:del>
      <w:ins w:id="81" w:author="Steve Chan" w:date="2016-06-06T13:46:00Z">
        <w:r w:rsidR="00D86601">
          <w:rPr>
            <w:rFonts w:asciiTheme="minorHAnsi" w:hAnsiTheme="minorHAnsi"/>
          </w:rPr>
          <w:t>subject</w:t>
        </w:r>
      </w:ins>
      <w:r w:rsidR="00262F95" w:rsidRPr="000F6ACF">
        <w:rPr>
          <w:rFonts w:asciiTheme="minorHAnsi" w:hAnsiTheme="minorHAnsi"/>
        </w:rPr>
        <w:t>:</w:t>
      </w:r>
    </w:p>
    <w:p w14:paraId="414B40EE" w14:textId="0667D671" w:rsidR="00852E08" w:rsidRPr="000F6ACF" w:rsidRDefault="00262F95">
      <w:pPr>
        <w:rPr>
          <w:rFonts w:asciiTheme="minorHAnsi" w:hAnsiTheme="minorHAnsi"/>
        </w:rPr>
      </w:pPr>
      <w:r w:rsidRPr="000F6ACF">
        <w:rPr>
          <w:rFonts w:asciiTheme="minorHAnsi" w:hAnsiTheme="minorHAnsi"/>
        </w:rPr>
        <w:br w:type="page"/>
      </w:r>
    </w:p>
    <w:p w14:paraId="7F06D3BB" w14:textId="73375D54" w:rsidR="00852E08" w:rsidRPr="000F6ACF" w:rsidRDefault="00E846AD">
      <w:pPr>
        <w:pStyle w:val="Heading2"/>
        <w:contextualSpacing w:val="0"/>
        <w:rPr>
          <w:rFonts w:asciiTheme="minorHAnsi" w:hAnsiTheme="minorHAnsi"/>
        </w:rPr>
      </w:pPr>
      <w:bookmarkStart w:id="82" w:name="h.y6uk15lm70ra" w:colFirst="0" w:colLast="0"/>
      <w:bookmarkEnd w:id="82"/>
      <w:r>
        <w:rPr>
          <w:rFonts w:asciiTheme="minorHAnsi" w:hAnsiTheme="minorHAnsi"/>
        </w:rPr>
        <w:lastRenderedPageBreak/>
        <w:t>Subject</w:t>
      </w:r>
      <w:r w:rsidR="002314C1">
        <w:rPr>
          <w:rFonts w:asciiTheme="minorHAnsi" w:hAnsiTheme="minorHAnsi"/>
        </w:rPr>
        <w:t xml:space="preserve"> </w:t>
      </w:r>
      <w:r w:rsidR="00262F95" w:rsidRPr="000F6ACF">
        <w:rPr>
          <w:rFonts w:asciiTheme="minorHAnsi" w:hAnsiTheme="minorHAnsi"/>
        </w:rPr>
        <w:t xml:space="preserve">5. </w:t>
      </w:r>
      <w:proofErr w:type="gramStart"/>
      <w:r w:rsidR="008E356C">
        <w:rPr>
          <w:rFonts w:asciiTheme="minorHAnsi" w:hAnsiTheme="minorHAnsi"/>
        </w:rPr>
        <w:t>C</w:t>
      </w:r>
      <w:r w:rsidR="00262F95" w:rsidRPr="000F6ACF">
        <w:rPr>
          <w:rFonts w:asciiTheme="minorHAnsi" w:hAnsiTheme="minorHAnsi"/>
        </w:rPr>
        <w:t xml:space="preserve">ommunity engagement </w:t>
      </w:r>
      <w:r w:rsidR="008E356C">
        <w:rPr>
          <w:rFonts w:asciiTheme="minorHAnsi" w:hAnsiTheme="minorHAnsi"/>
        </w:rPr>
        <w:t>in</w:t>
      </w:r>
      <w:r w:rsidR="00010435">
        <w:rPr>
          <w:rFonts w:asciiTheme="minorHAnsi" w:hAnsiTheme="minorHAnsi"/>
        </w:rPr>
        <w:t xml:space="preserve"> </w:t>
      </w:r>
      <w:r w:rsidR="00913D74">
        <w:rPr>
          <w:rFonts w:asciiTheme="minorHAnsi" w:hAnsiTheme="minorHAnsi"/>
        </w:rPr>
        <w:t xml:space="preserve">new </w:t>
      </w:r>
      <w:proofErr w:type="spellStart"/>
      <w:r w:rsidR="00010435">
        <w:rPr>
          <w:rFonts w:asciiTheme="minorHAnsi" w:hAnsiTheme="minorHAnsi"/>
        </w:rPr>
        <w:t>gTLD</w:t>
      </w:r>
      <w:proofErr w:type="spellEnd"/>
      <w:r w:rsidR="00010435">
        <w:rPr>
          <w:rFonts w:asciiTheme="minorHAnsi" w:hAnsiTheme="minorHAnsi"/>
        </w:rPr>
        <w:t xml:space="preserve"> </w:t>
      </w:r>
      <w:r w:rsidR="008E356C">
        <w:rPr>
          <w:rFonts w:asciiTheme="minorHAnsi" w:hAnsiTheme="minorHAnsi"/>
        </w:rPr>
        <w:t xml:space="preserve">application </w:t>
      </w:r>
      <w:r w:rsidR="00262F95" w:rsidRPr="000F6ACF">
        <w:rPr>
          <w:rFonts w:asciiTheme="minorHAnsi" w:hAnsiTheme="minorHAnsi"/>
        </w:rPr>
        <w:t>processes</w:t>
      </w:r>
      <w:r w:rsidR="008E356C">
        <w:rPr>
          <w:rFonts w:asciiTheme="minorHAnsi" w:hAnsiTheme="minorHAnsi"/>
        </w:rPr>
        <w:t>.</w:t>
      </w:r>
      <w:proofErr w:type="gramEnd"/>
    </w:p>
    <w:p w14:paraId="43F5B501" w14:textId="77777777" w:rsidR="00852E08" w:rsidRPr="000F6ACF" w:rsidRDefault="00852E08">
      <w:pPr>
        <w:rPr>
          <w:rFonts w:asciiTheme="minorHAnsi" w:hAnsiTheme="minorHAnsi"/>
        </w:rPr>
      </w:pPr>
    </w:p>
    <w:p w14:paraId="442DBBCF" w14:textId="3290C25D" w:rsidR="00852E08" w:rsidRPr="000F6ACF" w:rsidRDefault="00262F95">
      <w:pPr>
        <w:ind w:left="720" w:right="990"/>
        <w:jc w:val="both"/>
        <w:rPr>
          <w:rFonts w:asciiTheme="minorHAnsi" w:hAnsiTheme="minorHAnsi"/>
        </w:rPr>
      </w:pPr>
      <w:r w:rsidRPr="000F6ACF">
        <w:rPr>
          <w:rFonts w:asciiTheme="minorHAnsi" w:hAnsiTheme="minorHAnsi"/>
        </w:rPr>
        <w:t xml:space="preserve">The subject of community engagement was not anticipated by the </w:t>
      </w:r>
      <w:proofErr w:type="gramStart"/>
      <w:r w:rsidRPr="000F6ACF">
        <w:rPr>
          <w:rFonts w:asciiTheme="minorHAnsi" w:hAnsiTheme="minorHAnsi"/>
        </w:rPr>
        <w:t>New</w:t>
      </w:r>
      <w:proofErr w:type="gramEnd"/>
      <w:r w:rsidRPr="000F6ACF">
        <w:rPr>
          <w:rFonts w:asciiTheme="minorHAnsi" w:hAnsiTheme="minorHAnsi"/>
        </w:rPr>
        <w:t xml:space="preserve"> </w:t>
      </w:r>
      <w:proofErr w:type="spellStart"/>
      <w:r w:rsidRPr="000F6ACF">
        <w:rPr>
          <w:rFonts w:asciiTheme="minorHAnsi" w:hAnsiTheme="minorHAnsi"/>
        </w:rPr>
        <w:t>gTLD</w:t>
      </w:r>
      <w:proofErr w:type="spellEnd"/>
      <w:r w:rsidRPr="000F6ACF">
        <w:rPr>
          <w:rFonts w:asciiTheme="minorHAnsi" w:hAnsiTheme="minorHAnsi"/>
        </w:rPr>
        <w:t xml:space="preserve"> Subsequent Procedures Discussion Group to require any type of policy development specific to New </w:t>
      </w:r>
      <w:proofErr w:type="spellStart"/>
      <w:r w:rsidRPr="000F6ACF">
        <w:rPr>
          <w:rFonts w:asciiTheme="minorHAnsi" w:hAnsiTheme="minorHAnsi"/>
        </w:rPr>
        <w:t>gTLDs</w:t>
      </w:r>
      <w:proofErr w:type="spellEnd"/>
      <w:r w:rsidRPr="000F6ACF">
        <w:rPr>
          <w:rFonts w:asciiTheme="minorHAnsi" w:hAnsiTheme="minorHAnsi"/>
        </w:rPr>
        <w:t xml:space="preserve">. This issue is not isolated to </w:t>
      </w:r>
      <w:proofErr w:type="gramStart"/>
      <w:r w:rsidRPr="000F6ACF">
        <w:rPr>
          <w:rFonts w:asciiTheme="minorHAnsi" w:hAnsiTheme="minorHAnsi"/>
        </w:rPr>
        <w:t>New</w:t>
      </w:r>
      <w:proofErr w:type="gramEnd"/>
      <w:r w:rsidRPr="000F6ACF">
        <w:rPr>
          <w:rFonts w:asciiTheme="minorHAnsi" w:hAnsiTheme="minorHAnsi"/>
        </w:rPr>
        <w:t xml:space="preserve"> </w:t>
      </w:r>
      <w:proofErr w:type="spellStart"/>
      <w:r w:rsidRPr="000F6ACF">
        <w:rPr>
          <w:rFonts w:asciiTheme="minorHAnsi" w:hAnsiTheme="minorHAnsi"/>
        </w:rPr>
        <w:t>gTLDs</w:t>
      </w:r>
      <w:proofErr w:type="spellEnd"/>
      <w:r w:rsidRPr="000F6ACF">
        <w:rPr>
          <w:rFonts w:asciiTheme="minorHAnsi" w:hAnsiTheme="minorHAnsi"/>
        </w:rPr>
        <w:t xml:space="preserve">, and as such, steps to increase opportunities for </w:t>
      </w:r>
      <w:r w:rsidR="00010435">
        <w:rPr>
          <w:rFonts w:asciiTheme="minorHAnsi" w:hAnsiTheme="minorHAnsi"/>
        </w:rPr>
        <w:t>community</w:t>
      </w:r>
      <w:r w:rsidR="00010435" w:rsidRPr="000F6ACF">
        <w:rPr>
          <w:rFonts w:asciiTheme="minorHAnsi" w:hAnsiTheme="minorHAnsi"/>
        </w:rPr>
        <w:t xml:space="preserve"> </w:t>
      </w:r>
      <w:r w:rsidRPr="000F6ACF">
        <w:rPr>
          <w:rFonts w:asciiTheme="minorHAnsi" w:hAnsiTheme="minorHAnsi"/>
        </w:rPr>
        <w:t xml:space="preserve">engagement or outreach have already been implemented. For instance, the GNSO PDP Manual requires that outreach to Supporting Organizations (SOs), Advisory Committees (ACs), Stakeholder Groups, and Constituencies be conducted at certain intervals to ensure they are aware of the issue being discussed. In addition, many of the SOs and ACs maintain liaisons between their groups to ensure they remain informed and are able to communicate concerns back and forth. Beyond these proactive engagement measures, the PDP process is open and transparent, so any member of the community is welcome to participate. As well, the implementation of </w:t>
      </w:r>
      <w:proofErr w:type="gramStart"/>
      <w:r w:rsidRPr="000F6ACF">
        <w:rPr>
          <w:rFonts w:asciiTheme="minorHAnsi" w:hAnsiTheme="minorHAnsi"/>
        </w:rPr>
        <w:t>New</w:t>
      </w:r>
      <w:proofErr w:type="gramEnd"/>
      <w:r w:rsidRPr="000F6ACF">
        <w:rPr>
          <w:rFonts w:asciiTheme="minorHAnsi" w:hAnsiTheme="minorHAnsi"/>
        </w:rPr>
        <w:t xml:space="preserve"> </w:t>
      </w:r>
      <w:proofErr w:type="spellStart"/>
      <w:r w:rsidRPr="000F6ACF">
        <w:rPr>
          <w:rFonts w:asciiTheme="minorHAnsi" w:hAnsiTheme="minorHAnsi"/>
        </w:rPr>
        <w:t>gTLD</w:t>
      </w:r>
      <w:proofErr w:type="spellEnd"/>
      <w:r w:rsidRPr="000F6ACF">
        <w:rPr>
          <w:rFonts w:asciiTheme="minorHAnsi" w:hAnsiTheme="minorHAnsi"/>
        </w:rPr>
        <w:t xml:space="preserve"> policy via the AGB, allowed for participation from any aspect of the community, and this is expected to be the case for any subsequent implementation activities.</w:t>
      </w:r>
      <w:r w:rsidR="00913D74">
        <w:rPr>
          <w:rFonts w:asciiTheme="minorHAnsi" w:hAnsiTheme="minorHAnsi"/>
        </w:rPr>
        <w:t xml:space="preserve"> Recognizing that no matter how much planning and coordination is done at the policy development and policy implementation stages, there will always be unforeseen issues, and these issues should be dealt with in a predictable fashion.</w:t>
      </w:r>
    </w:p>
    <w:p w14:paraId="298AC2E0" w14:textId="77777777" w:rsidR="00852E08" w:rsidRPr="000F6ACF" w:rsidRDefault="00852E08">
      <w:pPr>
        <w:rPr>
          <w:rFonts w:asciiTheme="minorHAnsi" w:hAnsiTheme="minorHAnsi"/>
        </w:rPr>
      </w:pPr>
    </w:p>
    <w:p w14:paraId="4B62DA93" w14:textId="77777777" w:rsidR="00852E08" w:rsidRPr="000F6ACF" w:rsidRDefault="00852E08">
      <w:pPr>
        <w:rPr>
          <w:rFonts w:asciiTheme="minorHAnsi" w:hAnsiTheme="minorHAnsi"/>
        </w:rPr>
      </w:pPr>
    </w:p>
    <w:p w14:paraId="491CA4D5" w14:textId="042649D4" w:rsidR="00852E08" w:rsidRPr="004349D9" w:rsidRDefault="00262F95" w:rsidP="000F6ACF">
      <w:pPr>
        <w:pStyle w:val="Heading3"/>
      </w:pPr>
      <w:bookmarkStart w:id="83" w:name="h.g3sjtlg87rky" w:colFirst="0" w:colLast="0"/>
      <w:bookmarkEnd w:id="83"/>
      <w:r w:rsidRPr="000F6ACF">
        <w:rPr>
          <w:rFonts w:asciiTheme="minorHAnsi" w:hAnsiTheme="minorHAnsi"/>
        </w:rPr>
        <w:t>Questions</w:t>
      </w:r>
    </w:p>
    <w:p w14:paraId="6AEC5817" w14:textId="02E3617C" w:rsidR="00852E08" w:rsidRPr="000F6ACF" w:rsidRDefault="005A72FF">
      <w:pPr>
        <w:rPr>
          <w:rFonts w:asciiTheme="minorHAnsi" w:hAnsiTheme="minorHAnsi"/>
        </w:rPr>
      </w:pPr>
      <w:r>
        <w:rPr>
          <w:rFonts w:asciiTheme="minorHAnsi" w:hAnsiTheme="minorHAnsi"/>
        </w:rPr>
        <w:t>5.a</w:t>
      </w:r>
      <w:r w:rsidR="004349D9">
        <w:rPr>
          <w:rFonts w:asciiTheme="minorHAnsi" w:hAnsiTheme="minorHAnsi"/>
        </w:rPr>
        <w:t>:</w:t>
      </w:r>
      <w:r>
        <w:rPr>
          <w:rFonts w:asciiTheme="minorHAnsi" w:hAnsiTheme="minorHAnsi"/>
        </w:rPr>
        <w:t xml:space="preserve"> </w:t>
      </w:r>
      <w:r w:rsidR="00EC25DE">
        <w:rPr>
          <w:rFonts w:asciiTheme="minorHAnsi" w:hAnsiTheme="minorHAnsi"/>
        </w:rPr>
        <w:t>Are there circumstances</w:t>
      </w:r>
      <w:r w:rsidR="00EC25DE">
        <w:t xml:space="preserve"> </w:t>
      </w:r>
      <w:r w:rsidR="00EC25DE">
        <w:rPr>
          <w:rFonts w:asciiTheme="minorHAnsi" w:hAnsiTheme="minorHAnsi"/>
        </w:rPr>
        <w:t>in which</w:t>
      </w:r>
      <w:r w:rsidR="00EC25DE" w:rsidRPr="000F6ACF">
        <w:rPr>
          <w:rFonts w:asciiTheme="minorHAnsi" w:hAnsiTheme="minorHAnsi"/>
        </w:rPr>
        <w:t xml:space="preserve"> the application </w:t>
      </w:r>
      <w:del w:id="84" w:author="Steve Chan" w:date="2016-06-06T13:46:00Z">
        <w:r w:rsidR="00E25318" w:rsidDel="00D86601">
          <w:rPr>
            <w:rFonts w:asciiTheme="minorHAnsi" w:hAnsiTheme="minorHAnsi"/>
          </w:rPr>
          <w:delText>“</w:delText>
        </w:r>
        <w:r w:rsidR="00EC25DE" w:rsidRPr="000F6ACF" w:rsidDel="00D86601">
          <w:rPr>
            <w:rFonts w:asciiTheme="minorHAnsi" w:hAnsiTheme="minorHAnsi"/>
          </w:rPr>
          <w:delText>round</w:delText>
        </w:r>
        <w:r w:rsidR="00E25318" w:rsidDel="00D86601">
          <w:rPr>
            <w:rFonts w:asciiTheme="minorHAnsi" w:hAnsiTheme="minorHAnsi"/>
          </w:rPr>
          <w:delText>”</w:delText>
        </w:r>
      </w:del>
      <w:ins w:id="85" w:author="Steve Chan" w:date="2016-06-06T13:46:00Z">
        <w:r w:rsidR="00D86601">
          <w:rPr>
            <w:rFonts w:asciiTheme="minorHAnsi" w:hAnsiTheme="minorHAnsi"/>
          </w:rPr>
          <w:t>window</w:t>
        </w:r>
      </w:ins>
      <w:r w:rsidR="00EC25DE" w:rsidRPr="000F6ACF">
        <w:rPr>
          <w:rFonts w:asciiTheme="minorHAnsi" w:hAnsiTheme="minorHAnsi"/>
        </w:rPr>
        <w:t xml:space="preserve"> should be frozen while </w:t>
      </w:r>
      <w:r w:rsidR="00EC25DE">
        <w:rPr>
          <w:rFonts w:asciiTheme="minorHAnsi" w:hAnsiTheme="minorHAnsi"/>
        </w:rPr>
        <w:t xml:space="preserve">unforeseen </w:t>
      </w:r>
      <w:r w:rsidR="00EC25DE" w:rsidRPr="000F6ACF">
        <w:rPr>
          <w:rFonts w:asciiTheme="minorHAnsi" w:hAnsiTheme="minorHAnsi"/>
        </w:rPr>
        <w:t xml:space="preserve">policy issues are </w:t>
      </w:r>
      <w:r w:rsidR="00EC25DE">
        <w:rPr>
          <w:rFonts w:asciiTheme="minorHAnsi" w:hAnsiTheme="minorHAnsi"/>
        </w:rPr>
        <w:t>considered and resolved? If so, should there be a threshold or standard that must be reached before considering freezing a</w:t>
      </w:r>
      <w:ins w:id="86" w:author="Steve Chan" w:date="2016-06-06T13:46:00Z">
        <w:r w:rsidR="00D86601">
          <w:rPr>
            <w:rFonts w:asciiTheme="minorHAnsi" w:hAnsiTheme="minorHAnsi"/>
          </w:rPr>
          <w:t>n application window</w:t>
        </w:r>
      </w:ins>
      <w:del w:id="87" w:author="Steve Chan" w:date="2016-06-06T13:46:00Z">
        <w:r w:rsidR="00EC25DE" w:rsidDel="00D86601">
          <w:rPr>
            <w:rFonts w:asciiTheme="minorHAnsi" w:hAnsiTheme="minorHAnsi"/>
          </w:rPr>
          <w:delText xml:space="preserve"> </w:delText>
        </w:r>
        <w:r w:rsidR="00262F95" w:rsidDel="00D86601">
          <w:rPr>
            <w:rFonts w:asciiTheme="minorHAnsi" w:hAnsiTheme="minorHAnsi"/>
          </w:rPr>
          <w:delText>“</w:delText>
        </w:r>
        <w:r w:rsidR="00EC25DE" w:rsidDel="00D86601">
          <w:rPr>
            <w:rFonts w:asciiTheme="minorHAnsi" w:hAnsiTheme="minorHAnsi"/>
          </w:rPr>
          <w:delText>round?</w:delText>
        </w:r>
      </w:del>
      <w:del w:id="88" w:author="Steve Chan" w:date="2016-06-06T13:47:00Z">
        <w:r w:rsidR="00262F95" w:rsidDel="00D86601">
          <w:rPr>
            <w:rFonts w:asciiTheme="minorHAnsi" w:hAnsiTheme="minorHAnsi"/>
          </w:rPr>
          <w:delText>”</w:delText>
        </w:r>
      </w:del>
      <w:ins w:id="89" w:author="Steve Chan" w:date="2016-06-06T13:47:00Z">
        <w:r w:rsidR="00D86601">
          <w:rPr>
            <w:rFonts w:asciiTheme="minorHAnsi" w:hAnsiTheme="minorHAnsi"/>
          </w:rPr>
          <w:t>?</w:t>
        </w:r>
      </w:ins>
    </w:p>
    <w:p w14:paraId="07FC6CF6" w14:textId="589A52E3" w:rsidR="00852E08" w:rsidRPr="000F6ACF" w:rsidRDefault="00852E08">
      <w:pPr>
        <w:rPr>
          <w:rFonts w:asciiTheme="minorHAnsi" w:hAnsiTheme="minorHAnsi"/>
        </w:rPr>
      </w:pPr>
    </w:p>
    <w:p w14:paraId="79ECBD8E" w14:textId="77777777" w:rsidR="00852E08" w:rsidRPr="000F6ACF" w:rsidRDefault="00852E08">
      <w:pPr>
        <w:rPr>
          <w:rFonts w:asciiTheme="minorHAnsi" w:hAnsiTheme="minorHAnsi"/>
        </w:rPr>
      </w:pPr>
    </w:p>
    <w:p w14:paraId="0A30E687" w14:textId="13853C73" w:rsidR="00852E08" w:rsidRPr="000F6ACF" w:rsidRDefault="005A72FF">
      <w:pPr>
        <w:rPr>
          <w:rFonts w:asciiTheme="minorHAnsi" w:hAnsiTheme="minorHAnsi"/>
        </w:rPr>
      </w:pPr>
      <w:r>
        <w:rPr>
          <w:rFonts w:asciiTheme="minorHAnsi" w:hAnsiTheme="minorHAnsi"/>
        </w:rPr>
        <w:t>5.b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If the Board is faced with questions that cannot be addressed by the policy recommendations they were sent, must the Board bring the issue back to the GNSO and PDP process</w:t>
      </w:r>
      <w:r w:rsidR="00E651B0">
        <w:rPr>
          <w:rFonts w:asciiTheme="minorHAnsi" w:hAnsiTheme="minorHAnsi"/>
        </w:rPr>
        <w:t xml:space="preserve"> (</w:t>
      </w:r>
      <w:del w:id="90" w:author="Steve Chan" w:date="2016-06-06T13:25:00Z">
        <w:r w:rsidR="00E651B0" w:rsidDel="0009024E">
          <w:rPr>
            <w:rFonts w:asciiTheme="minorHAnsi" w:hAnsiTheme="minorHAnsi"/>
          </w:rPr>
          <w:delText>or other mechanisms like</w:delText>
        </w:r>
      </w:del>
      <w:ins w:id="91" w:author="Steve Chan" w:date="2016-06-06T13:25:00Z">
        <w:r w:rsidR="0009024E">
          <w:rPr>
            <w:rFonts w:asciiTheme="minorHAnsi" w:hAnsiTheme="minorHAnsi"/>
          </w:rPr>
          <w:t>e.g.,</w:t>
        </w:r>
      </w:ins>
      <w:r w:rsidR="00E651B0">
        <w:rPr>
          <w:rFonts w:asciiTheme="minorHAnsi" w:hAnsiTheme="minorHAnsi"/>
        </w:rPr>
        <w:t xml:space="preserve"> the GNSO Expedited PDP or GNSO Guidance Process</w:t>
      </w:r>
      <w:del w:id="92" w:author="Steve Chan" w:date="2016-06-06T13:25:00Z">
        <w:r w:rsidR="00E651B0" w:rsidDel="0009024E">
          <w:rPr>
            <w:rFonts w:asciiTheme="minorHAnsi" w:hAnsiTheme="minorHAnsi"/>
          </w:rPr>
          <w:delText xml:space="preserve">, as described in the </w:delText>
        </w:r>
        <w:r w:rsidR="002305E4" w:rsidDel="0009024E">
          <w:rPr>
            <w:rFonts w:asciiTheme="minorHAnsi" w:hAnsiTheme="minorHAnsi"/>
          </w:rPr>
          <w:delText>ICANN</w:delText>
        </w:r>
        <w:r w:rsidR="00E651B0" w:rsidDel="0009024E">
          <w:rPr>
            <w:rFonts w:asciiTheme="minorHAnsi" w:hAnsiTheme="minorHAnsi"/>
          </w:rPr>
          <w:delText xml:space="preserve"> Bylaws</w:delText>
        </w:r>
      </w:del>
      <w:r w:rsidR="00E651B0">
        <w:rPr>
          <w:rFonts w:asciiTheme="minorHAnsi" w:hAnsiTheme="minorHAnsi"/>
        </w:rPr>
        <w:t>)</w:t>
      </w:r>
      <w:r w:rsidR="00262F95" w:rsidRPr="000F6ACF">
        <w:rPr>
          <w:rFonts w:asciiTheme="minorHAnsi" w:hAnsiTheme="minorHAnsi"/>
        </w:rPr>
        <w:t>?</w:t>
      </w:r>
    </w:p>
    <w:p w14:paraId="110878ED" w14:textId="336AC441" w:rsidR="00852E08" w:rsidRPr="000F6ACF" w:rsidRDefault="00852E08">
      <w:pPr>
        <w:rPr>
          <w:rFonts w:asciiTheme="minorHAnsi" w:hAnsiTheme="minorHAnsi"/>
        </w:rPr>
      </w:pPr>
    </w:p>
    <w:p w14:paraId="0D13D233" w14:textId="77777777" w:rsidR="00852E08" w:rsidRPr="000F6ACF" w:rsidRDefault="00852E08">
      <w:pPr>
        <w:rPr>
          <w:rFonts w:asciiTheme="minorHAnsi" w:hAnsiTheme="minorHAnsi"/>
        </w:rPr>
      </w:pPr>
    </w:p>
    <w:p w14:paraId="4C73A78C" w14:textId="1FFE8727" w:rsidR="00852E08" w:rsidRPr="000F6ACF" w:rsidRDefault="005A72FF">
      <w:pPr>
        <w:rPr>
          <w:rFonts w:asciiTheme="minorHAnsi" w:hAnsiTheme="minorHAnsi"/>
        </w:rPr>
      </w:pPr>
      <w:r>
        <w:rPr>
          <w:rFonts w:asciiTheme="minorHAnsi" w:hAnsiTheme="minorHAnsi"/>
        </w:rPr>
        <w:t>5.c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Should a standard be established to discriminate between issues that must be solved during an open application window and those that can be postponed until a subsequent application window? Please give an example.</w:t>
      </w:r>
    </w:p>
    <w:p w14:paraId="7F531891" w14:textId="21F7B9C5" w:rsidR="00852E08" w:rsidRPr="000F6ACF" w:rsidRDefault="00852E08">
      <w:pPr>
        <w:rPr>
          <w:rFonts w:asciiTheme="minorHAnsi" w:hAnsiTheme="minorHAnsi"/>
        </w:rPr>
      </w:pPr>
    </w:p>
    <w:p w14:paraId="31E25CA0" w14:textId="77777777" w:rsidR="00852E08" w:rsidRPr="000F6ACF" w:rsidRDefault="00852E08">
      <w:pPr>
        <w:rPr>
          <w:rFonts w:asciiTheme="minorHAnsi" w:hAnsiTheme="minorHAnsi"/>
        </w:rPr>
      </w:pPr>
    </w:p>
    <w:p w14:paraId="1CE99AD5" w14:textId="593A50C1" w:rsidR="00852E08" w:rsidRPr="000F6ACF" w:rsidRDefault="005A72FF">
      <w:pPr>
        <w:rPr>
          <w:rFonts w:asciiTheme="minorHAnsi" w:hAnsiTheme="minorHAnsi"/>
        </w:rPr>
      </w:pPr>
      <w:r>
        <w:rPr>
          <w:rFonts w:asciiTheme="minorHAnsi" w:hAnsiTheme="minorHAnsi"/>
        </w:rPr>
        <w:t>5.d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del w:id="93" w:author="Steve Chan" w:date="2016-06-06T13:46:00Z">
        <w:r w:rsidR="00262F95" w:rsidRPr="000F6ACF" w:rsidDel="00D86601">
          <w:rPr>
            <w:rFonts w:asciiTheme="minorHAnsi" w:hAnsiTheme="minorHAnsi"/>
          </w:rPr>
          <w:delText>theme</w:delText>
        </w:r>
      </w:del>
      <w:ins w:id="94" w:author="Steve Chan" w:date="2016-06-06T13:46:00Z">
        <w:r w:rsidR="00D86601">
          <w:rPr>
            <w:rFonts w:asciiTheme="minorHAnsi" w:hAnsiTheme="minorHAnsi"/>
          </w:rPr>
          <w:t>subject</w:t>
        </w:r>
      </w:ins>
      <w:r w:rsidR="00E651B0">
        <w:rPr>
          <w:rFonts w:asciiTheme="minorHAnsi" w:hAnsiTheme="minorHAnsi"/>
        </w:rPr>
        <w:t>.</w:t>
      </w:r>
    </w:p>
    <w:p w14:paraId="460A96F0" w14:textId="0CC89406" w:rsidR="00852E08" w:rsidRPr="000F6ACF" w:rsidRDefault="00852E08" w:rsidP="00F71F1E">
      <w:pPr>
        <w:rPr>
          <w:rFonts w:asciiTheme="minorHAnsi" w:hAnsiTheme="minorHAnsi"/>
        </w:rPr>
      </w:pPr>
      <w:bookmarkStart w:id="95" w:name="h.jbjqge7bkqjl" w:colFirst="0" w:colLast="0"/>
      <w:bookmarkStart w:id="96" w:name="h.jipruc179xa" w:colFirst="0" w:colLast="0"/>
      <w:bookmarkEnd w:id="95"/>
      <w:bookmarkEnd w:id="96"/>
    </w:p>
    <w:p w14:paraId="1F4D5240" w14:textId="6935F917" w:rsidR="00852E08" w:rsidRPr="000F6ACF" w:rsidRDefault="00E846AD">
      <w:pPr>
        <w:pStyle w:val="Heading2"/>
        <w:contextualSpacing w:val="0"/>
        <w:rPr>
          <w:rFonts w:asciiTheme="minorHAnsi" w:hAnsiTheme="minorHAnsi"/>
        </w:rPr>
      </w:pPr>
      <w:bookmarkStart w:id="97" w:name="h.lmyoozwdf9o3" w:colFirst="0" w:colLast="0"/>
      <w:bookmarkEnd w:id="97"/>
      <w:r>
        <w:rPr>
          <w:rFonts w:asciiTheme="minorHAnsi" w:hAnsiTheme="minorHAnsi"/>
        </w:rPr>
        <w:lastRenderedPageBreak/>
        <w:t>Subject</w:t>
      </w:r>
      <w:r w:rsidR="00D3420C">
        <w:rPr>
          <w:rFonts w:asciiTheme="minorHAnsi" w:hAnsiTheme="minorHAnsi"/>
        </w:rPr>
        <w:t xml:space="preserve"> </w:t>
      </w:r>
      <w:r w:rsidR="00262F95" w:rsidRPr="000F6ACF">
        <w:rPr>
          <w:rFonts w:asciiTheme="minorHAnsi" w:hAnsiTheme="minorHAnsi"/>
        </w:rPr>
        <w:t xml:space="preserve">6. </w:t>
      </w:r>
      <w:ins w:id="98" w:author="Steve Chan" w:date="2016-06-06T13:48:00Z">
        <w:r w:rsidR="00D86601">
          <w:rPr>
            <w:rFonts w:asciiTheme="minorHAnsi" w:hAnsiTheme="minorHAnsi"/>
          </w:rPr>
          <w:t>Limiting a</w:t>
        </w:r>
      </w:ins>
      <w:del w:id="99" w:author="Steve Chan" w:date="2016-06-06T13:48:00Z">
        <w:r w:rsidDel="00D86601">
          <w:rPr>
            <w:rFonts w:asciiTheme="minorHAnsi" w:hAnsiTheme="minorHAnsi"/>
          </w:rPr>
          <w:delText>A</w:delText>
        </w:r>
      </w:del>
      <w:r>
        <w:rPr>
          <w:rFonts w:asciiTheme="minorHAnsi" w:hAnsiTheme="minorHAnsi"/>
        </w:rPr>
        <w:t>pplication</w:t>
      </w:r>
      <w:ins w:id="100" w:author="Steve Chan" w:date="2016-06-06T13:48:00Z">
        <w:r w:rsidR="00D86601">
          <w:rPr>
            <w:rFonts w:asciiTheme="minorHAnsi" w:hAnsiTheme="minorHAnsi"/>
          </w:rPr>
          <w:t>s</w:t>
        </w:r>
      </w:ins>
      <w:r w:rsidR="00262F95" w:rsidRPr="000F6ACF">
        <w:rPr>
          <w:rFonts w:asciiTheme="minorHAnsi" w:hAnsiTheme="minorHAnsi"/>
        </w:rPr>
        <w:t xml:space="preserve"> </w:t>
      </w:r>
      <w:del w:id="101" w:author="Steve Chan" w:date="2016-06-06T13:48:00Z">
        <w:r w:rsidR="00262F95" w:rsidRPr="000F6ACF" w:rsidDel="00D86601">
          <w:rPr>
            <w:rFonts w:asciiTheme="minorHAnsi" w:hAnsiTheme="minorHAnsi"/>
          </w:rPr>
          <w:delText>limits</w:delText>
        </w:r>
        <w:r w:rsidDel="00D86601">
          <w:rPr>
            <w:rFonts w:asciiTheme="minorHAnsi" w:hAnsiTheme="minorHAnsi"/>
          </w:rPr>
          <w:delText>,</w:delText>
        </w:r>
        <w:r w:rsidR="00262F95" w:rsidRPr="000F6ACF" w:rsidDel="00D86601">
          <w:rPr>
            <w:rFonts w:asciiTheme="minorHAnsi" w:hAnsiTheme="minorHAnsi"/>
          </w:rPr>
          <w:delText xml:space="preserve"> </w:delText>
        </w:r>
      </w:del>
      <w:del w:id="102" w:author="Steve Chan" w:date="2016-06-06T13:30:00Z">
        <w:r w:rsidR="00262F95" w:rsidRPr="000F6ACF" w:rsidDel="0009024E">
          <w:rPr>
            <w:rFonts w:asciiTheme="minorHAnsi" w:hAnsiTheme="minorHAnsi"/>
          </w:rPr>
          <w:delText xml:space="preserve">either in terms of </w:delText>
        </w:r>
        <w:r w:rsidDel="0009024E">
          <w:rPr>
            <w:rFonts w:asciiTheme="minorHAnsi" w:hAnsiTheme="minorHAnsi"/>
          </w:rPr>
          <w:delText>accepting</w:delText>
        </w:r>
      </w:del>
      <w:del w:id="103" w:author="Steve Chan" w:date="2016-06-06T13:48:00Z">
        <w:r w:rsidDel="00D86601">
          <w:rPr>
            <w:rFonts w:asciiTheme="minorHAnsi" w:hAnsiTheme="minorHAnsi"/>
          </w:rPr>
          <w:delText xml:space="preserve"> </w:delText>
        </w:r>
      </w:del>
      <w:r>
        <w:rPr>
          <w:rFonts w:asciiTheme="minorHAnsi" w:hAnsiTheme="minorHAnsi"/>
        </w:rPr>
        <w:t xml:space="preserve">in </w:t>
      </w:r>
      <w:del w:id="104" w:author="Steve Chan" w:date="2016-06-06T13:31:00Z">
        <w:r w:rsidDel="0009024E">
          <w:rPr>
            <w:rFonts w:asciiTheme="minorHAnsi" w:hAnsiTheme="minorHAnsi"/>
          </w:rPr>
          <w:delText xml:space="preserve">aggregate </w:delText>
        </w:r>
      </w:del>
      <w:ins w:id="105" w:author="Steve Chan" w:date="2016-06-06T13:31:00Z">
        <w:r w:rsidR="0009024E">
          <w:rPr>
            <w:rFonts w:asciiTheme="minorHAnsi" w:hAnsiTheme="minorHAnsi"/>
          </w:rPr>
          <w:t xml:space="preserve">total </w:t>
        </w:r>
      </w:ins>
      <w:del w:id="106" w:author="Steve Chan" w:date="2016-06-06T13:49:00Z">
        <w:r w:rsidDel="00D86601">
          <w:rPr>
            <w:rFonts w:asciiTheme="minorHAnsi" w:hAnsiTheme="minorHAnsi"/>
          </w:rPr>
          <w:delText xml:space="preserve">during an application </w:delText>
        </w:r>
      </w:del>
      <w:del w:id="107" w:author="Steve Chan" w:date="2016-06-06T13:35:00Z">
        <w:r w:rsidDel="0009024E">
          <w:rPr>
            <w:rFonts w:asciiTheme="minorHAnsi" w:hAnsiTheme="minorHAnsi"/>
          </w:rPr>
          <w:delText>“round,”</w:delText>
        </w:r>
      </w:del>
      <w:del w:id="108" w:author="Steve Chan" w:date="2016-06-06T13:49:00Z">
        <w:r w:rsidR="00262F95" w:rsidRPr="000F6ACF" w:rsidDel="00D86601">
          <w:rPr>
            <w:rFonts w:asciiTheme="minorHAnsi" w:hAnsiTheme="minorHAnsi"/>
          </w:rPr>
          <w:delText xml:space="preserve"> </w:delText>
        </w:r>
      </w:del>
      <w:ins w:id="109" w:author="Steve Chan" w:date="2016-06-06T13:48:00Z">
        <w:r w:rsidR="00D86601">
          <w:rPr>
            <w:rFonts w:asciiTheme="minorHAnsi" w:hAnsiTheme="minorHAnsi"/>
          </w:rPr>
          <w:t>and/</w:t>
        </w:r>
      </w:ins>
      <w:r w:rsidR="00262F95" w:rsidRPr="000F6ACF">
        <w:rPr>
          <w:rFonts w:asciiTheme="minorHAnsi" w:hAnsiTheme="minorHAnsi"/>
        </w:rPr>
        <w:t xml:space="preserve">or </w:t>
      </w:r>
      <w:del w:id="110" w:author="Steve Chan" w:date="2016-06-06T13:49:00Z">
        <w:r w:rsidR="00262F95" w:rsidRPr="000F6ACF" w:rsidDel="00D86601">
          <w:rPr>
            <w:rFonts w:asciiTheme="minorHAnsi" w:hAnsiTheme="minorHAnsi"/>
          </w:rPr>
          <w:delText>application</w:delText>
        </w:r>
        <w:r w:rsidR="00262F95" w:rsidDel="00D86601">
          <w:rPr>
            <w:rFonts w:asciiTheme="minorHAnsi" w:hAnsiTheme="minorHAnsi"/>
          </w:rPr>
          <w:delText>s</w:delText>
        </w:r>
        <w:r w:rsidR="00262F95" w:rsidRPr="000F6ACF" w:rsidDel="00D86601">
          <w:rPr>
            <w:rFonts w:asciiTheme="minorHAnsi" w:hAnsiTheme="minorHAnsi"/>
          </w:rPr>
          <w:delText xml:space="preserve"> </w:delText>
        </w:r>
      </w:del>
      <w:r w:rsidR="00262F95" w:rsidRPr="000F6ACF">
        <w:rPr>
          <w:rFonts w:asciiTheme="minorHAnsi" w:hAnsiTheme="minorHAnsi"/>
        </w:rPr>
        <w:t xml:space="preserve">per </w:t>
      </w:r>
      <w:del w:id="111" w:author="Steve Chan" w:date="2016-06-06T13:31:00Z">
        <w:r w:rsidR="00262F95" w:rsidRPr="000F6ACF" w:rsidDel="0009024E">
          <w:rPr>
            <w:rFonts w:asciiTheme="minorHAnsi" w:hAnsiTheme="minorHAnsi"/>
          </w:rPr>
          <w:delText>applicant</w:delText>
        </w:r>
      </w:del>
      <w:ins w:id="112" w:author="Steve Chan" w:date="2016-06-06T13:31:00Z">
        <w:r w:rsidR="0009024E">
          <w:rPr>
            <w:rFonts w:asciiTheme="minorHAnsi" w:hAnsiTheme="minorHAnsi"/>
          </w:rPr>
          <w:t>entity</w:t>
        </w:r>
      </w:ins>
      <w:ins w:id="113" w:author="Steve Chan" w:date="2016-06-06T13:49:00Z">
        <w:r w:rsidR="00D86601">
          <w:rPr>
            <w:rFonts w:asciiTheme="minorHAnsi" w:hAnsiTheme="minorHAnsi"/>
          </w:rPr>
          <w:t xml:space="preserve"> during an application window</w:t>
        </w:r>
      </w:ins>
      <w:r w:rsidR="00262F95" w:rsidRPr="000F6ACF">
        <w:rPr>
          <w:rFonts w:asciiTheme="minorHAnsi" w:hAnsiTheme="minorHAnsi"/>
        </w:rPr>
        <w:t>.</w:t>
      </w:r>
    </w:p>
    <w:p w14:paraId="74592BA7" w14:textId="77777777" w:rsidR="00852E08" w:rsidRPr="000F6ACF" w:rsidRDefault="00852E08">
      <w:pPr>
        <w:rPr>
          <w:rFonts w:asciiTheme="minorHAnsi" w:hAnsiTheme="minorHAnsi"/>
        </w:rPr>
      </w:pPr>
    </w:p>
    <w:p w14:paraId="1BEC8DAC" w14:textId="166C658A" w:rsidR="00852E08" w:rsidRPr="000F6ACF" w:rsidRDefault="00262F95">
      <w:pPr>
        <w:ind w:left="720" w:right="990"/>
        <w:jc w:val="both"/>
        <w:rPr>
          <w:rFonts w:asciiTheme="minorHAnsi" w:hAnsiTheme="minorHAnsi"/>
        </w:rPr>
      </w:pPr>
      <w:r w:rsidRPr="000F6ACF">
        <w:rPr>
          <w:rFonts w:asciiTheme="minorHAnsi" w:hAnsiTheme="minorHAnsi"/>
        </w:rPr>
        <w:t>Application limits were not discussed in the 2007 Final Report. In the event that the PDP-WG undertakes policy development with respect to application limits, it will need to define the application limitation mechanism, assess and resolve any questions related to the legality of the mechanism, establishing requirements, establishing validation and enforcement measures, among other elements.</w:t>
      </w:r>
      <w:ins w:id="114" w:author="Steve Chan" w:date="2016-06-06T13:32:00Z">
        <w:r w:rsidR="0009024E">
          <w:rPr>
            <w:rFonts w:asciiTheme="minorHAnsi" w:hAnsiTheme="minorHAnsi"/>
          </w:rPr>
          <w:t xml:space="preserve"> Limits to the total number of applications in an application window </w:t>
        </w:r>
      </w:ins>
      <w:ins w:id="115" w:author="Steve Chan" w:date="2016-06-06T13:34:00Z">
        <w:r w:rsidR="0009024E">
          <w:rPr>
            <w:rFonts w:asciiTheme="minorHAnsi" w:hAnsiTheme="minorHAnsi"/>
          </w:rPr>
          <w:t>and/</w:t>
        </w:r>
      </w:ins>
      <w:ins w:id="116" w:author="Steve Chan" w:date="2016-06-06T13:32:00Z">
        <w:r w:rsidR="0009024E">
          <w:rPr>
            <w:rFonts w:asciiTheme="minorHAnsi" w:hAnsiTheme="minorHAnsi"/>
          </w:rPr>
          <w:t>or total number of applications from a single entity, at a minimum, should be considered.</w:t>
        </w:r>
      </w:ins>
      <w:ins w:id="117" w:author="Steve Chan" w:date="2016-06-06T13:34:00Z">
        <w:r w:rsidR="0009024E">
          <w:rPr>
            <w:rFonts w:asciiTheme="minorHAnsi" w:hAnsiTheme="minorHAnsi"/>
          </w:rPr>
          <w:t xml:space="preserve"> For the total number of application in an application window, </w:t>
        </w:r>
      </w:ins>
      <w:ins w:id="118" w:author="Steve Chan" w:date="2016-06-06T13:35:00Z">
        <w:r w:rsidR="00E202CD">
          <w:rPr>
            <w:rFonts w:asciiTheme="minorHAnsi" w:hAnsiTheme="minorHAnsi"/>
          </w:rPr>
          <w:t>this could refer to the absolute number of applications accepted, the number of unique strings accepted (or delegated), or other limiting factor.</w:t>
        </w:r>
      </w:ins>
    </w:p>
    <w:p w14:paraId="5D03B774" w14:textId="77777777" w:rsidR="00852E08" w:rsidRPr="000F6ACF" w:rsidRDefault="00852E08">
      <w:pPr>
        <w:rPr>
          <w:rFonts w:asciiTheme="minorHAnsi" w:hAnsiTheme="minorHAnsi"/>
        </w:rPr>
      </w:pPr>
    </w:p>
    <w:p w14:paraId="44E67F76" w14:textId="77777777" w:rsidR="00852E08" w:rsidRPr="000F6ACF" w:rsidRDefault="00262F95">
      <w:pPr>
        <w:pStyle w:val="Heading3"/>
        <w:contextualSpacing w:val="0"/>
        <w:rPr>
          <w:rFonts w:asciiTheme="minorHAnsi" w:hAnsiTheme="minorHAnsi"/>
        </w:rPr>
      </w:pPr>
      <w:bookmarkStart w:id="119" w:name="h.5tvmwrpd9tkp" w:colFirst="0" w:colLast="0"/>
      <w:bookmarkEnd w:id="119"/>
      <w:r w:rsidRPr="000F6ACF">
        <w:rPr>
          <w:rFonts w:asciiTheme="minorHAnsi" w:hAnsiTheme="minorHAnsi"/>
        </w:rPr>
        <w:t>Questions</w:t>
      </w:r>
    </w:p>
    <w:p w14:paraId="59B4B6A5" w14:textId="4543AB2B" w:rsidR="00852E08" w:rsidRPr="000F6ACF" w:rsidRDefault="005A72FF">
      <w:pPr>
        <w:rPr>
          <w:rFonts w:asciiTheme="minorHAnsi" w:hAnsiTheme="minorHAnsi"/>
        </w:rPr>
      </w:pPr>
      <w:r>
        <w:rPr>
          <w:rFonts w:asciiTheme="minorHAnsi" w:hAnsiTheme="minorHAnsi"/>
        </w:rPr>
        <w:t>6.a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Should </w:t>
      </w:r>
      <w:r w:rsidR="000E4710">
        <w:rPr>
          <w:rFonts w:asciiTheme="minorHAnsi" w:hAnsiTheme="minorHAnsi"/>
        </w:rPr>
        <w:t xml:space="preserve">a limit for the </w:t>
      </w:r>
      <w:ins w:id="120" w:author="Steve Chan" w:date="2016-06-06T13:38:00Z">
        <w:r w:rsidR="00E202CD">
          <w:rPr>
            <w:rFonts w:asciiTheme="minorHAnsi" w:hAnsiTheme="minorHAnsi"/>
          </w:rPr>
          <w:t xml:space="preserve">total </w:t>
        </w:r>
      </w:ins>
      <w:del w:id="121" w:author="Steve Chan" w:date="2016-06-06T13:37:00Z">
        <w:r w:rsidR="00262F95" w:rsidRPr="000F6ACF" w:rsidDel="00E202CD">
          <w:rPr>
            <w:rFonts w:asciiTheme="minorHAnsi" w:hAnsiTheme="minorHAnsi"/>
          </w:rPr>
          <w:delText xml:space="preserve">aggregate </w:delText>
        </w:r>
      </w:del>
      <w:r w:rsidR="00262F95" w:rsidRPr="000F6ACF">
        <w:rPr>
          <w:rFonts w:asciiTheme="minorHAnsi" w:hAnsiTheme="minorHAnsi"/>
        </w:rPr>
        <w:t>number of applications</w:t>
      </w:r>
      <w:ins w:id="122" w:author="Steve Chan" w:date="2016-06-06T14:04:00Z">
        <w:r w:rsidR="00B97CA2">
          <w:rPr>
            <w:rFonts w:asciiTheme="minorHAnsi" w:hAnsiTheme="minorHAnsi"/>
          </w:rPr>
          <w:t xml:space="preserve"> </w:t>
        </w:r>
      </w:ins>
      <w:ins w:id="123" w:author="Steve Chan" w:date="2016-06-06T14:05:00Z">
        <w:r w:rsidR="00BC493F">
          <w:rPr>
            <w:rFonts w:asciiTheme="minorHAnsi" w:hAnsiTheme="minorHAnsi"/>
          </w:rPr>
          <w:t>for</w:t>
        </w:r>
      </w:ins>
      <w:ins w:id="124" w:author="Steve Chan" w:date="2016-06-06T14:04:00Z">
        <w:r w:rsidR="00B97CA2">
          <w:rPr>
            <w:rFonts w:asciiTheme="minorHAnsi" w:hAnsiTheme="minorHAnsi"/>
          </w:rPr>
          <w:t xml:space="preserve"> an application window</w:t>
        </w:r>
      </w:ins>
      <w:r w:rsidR="00262F95" w:rsidRPr="000F6ACF">
        <w:rPr>
          <w:rFonts w:asciiTheme="minorHAnsi" w:hAnsiTheme="minorHAnsi"/>
        </w:rPr>
        <w:t xml:space="preserve"> </w:t>
      </w:r>
      <w:ins w:id="125" w:author="Steve Chan" w:date="2016-06-06T13:38:00Z">
        <w:r w:rsidR="00E202CD">
          <w:rPr>
            <w:rFonts w:asciiTheme="minorHAnsi" w:hAnsiTheme="minorHAnsi"/>
          </w:rPr>
          <w:t xml:space="preserve">and/or from a single entity </w:t>
        </w:r>
      </w:ins>
      <w:r w:rsidR="00262F95" w:rsidRPr="000F6ACF">
        <w:rPr>
          <w:rFonts w:asciiTheme="minorHAnsi" w:hAnsiTheme="minorHAnsi"/>
        </w:rPr>
        <w:t>be established</w:t>
      </w:r>
      <w:del w:id="126" w:author="Steve Chan" w:date="2016-06-06T14:04:00Z">
        <w:r w:rsidR="00262F95" w:rsidRPr="000F6ACF" w:rsidDel="00B97CA2">
          <w:rPr>
            <w:rFonts w:asciiTheme="minorHAnsi" w:hAnsiTheme="minorHAnsi"/>
          </w:rPr>
          <w:delText xml:space="preserve"> during any application window</w:delText>
        </w:r>
      </w:del>
      <w:del w:id="127" w:author="Steve Chan" w:date="2016-06-06T13:39:00Z">
        <w:r w:rsidR="00262F95" w:rsidRPr="000F6ACF" w:rsidDel="00E202CD">
          <w:rPr>
            <w:rFonts w:asciiTheme="minorHAnsi" w:hAnsiTheme="minorHAnsi"/>
          </w:rPr>
          <w:delText xml:space="preserve"> or </w:delText>
        </w:r>
        <w:r w:rsidR="007A64DF" w:rsidDel="00E202CD">
          <w:rPr>
            <w:rFonts w:asciiTheme="minorHAnsi" w:hAnsiTheme="minorHAnsi"/>
          </w:rPr>
          <w:delText>“</w:delText>
        </w:r>
        <w:r w:rsidR="00262F95" w:rsidRPr="000F6ACF" w:rsidDel="00E202CD">
          <w:rPr>
            <w:rFonts w:asciiTheme="minorHAnsi" w:hAnsiTheme="minorHAnsi"/>
          </w:rPr>
          <w:delText>round</w:delText>
        </w:r>
      </w:del>
      <w:r w:rsidR="00262F95" w:rsidRPr="000F6ACF">
        <w:rPr>
          <w:rFonts w:asciiTheme="minorHAnsi" w:hAnsiTheme="minorHAnsi"/>
        </w:rPr>
        <w:t>?</w:t>
      </w:r>
      <w:del w:id="128" w:author="Steve Chan" w:date="2016-06-06T13:39:00Z">
        <w:r w:rsidR="007A64DF" w:rsidDel="00E202CD">
          <w:rPr>
            <w:rFonts w:asciiTheme="minorHAnsi" w:hAnsiTheme="minorHAnsi"/>
          </w:rPr>
          <w:delText>”</w:delText>
        </w:r>
      </w:del>
      <w:r w:rsidR="00262F95" w:rsidRPr="000F6ACF">
        <w:rPr>
          <w:rFonts w:asciiTheme="minorHAnsi" w:hAnsiTheme="minorHAnsi"/>
        </w:rPr>
        <w:t xml:space="preserve"> </w:t>
      </w:r>
      <w:del w:id="129" w:author="Steve Chan" w:date="2016-06-06T13:39:00Z">
        <w:r w:rsidR="00262F95" w:rsidRPr="000F6ACF" w:rsidDel="00E202CD">
          <w:rPr>
            <w:rFonts w:asciiTheme="minorHAnsi" w:hAnsiTheme="minorHAnsi"/>
          </w:rPr>
          <w:delText xml:space="preserve">  </w:delText>
        </w:r>
      </w:del>
      <w:r w:rsidR="00262F95" w:rsidRPr="000F6ACF">
        <w:rPr>
          <w:rFonts w:asciiTheme="minorHAnsi" w:hAnsiTheme="minorHAnsi"/>
        </w:rPr>
        <w:t xml:space="preserve">If so, </w:t>
      </w:r>
      <w:ins w:id="130" w:author="Steve Chan" w:date="2016-06-06T14:08:00Z">
        <w:r w:rsidR="002C37C5">
          <w:rPr>
            <w:rFonts w:asciiTheme="minorHAnsi" w:hAnsiTheme="minorHAnsi"/>
          </w:rPr>
          <w:t xml:space="preserve">what should be the limiting factor (e.g., total application, total number of strings, etc.) and </w:t>
        </w:r>
      </w:ins>
      <w:r w:rsidR="00262F95" w:rsidRPr="000F6ACF">
        <w:rPr>
          <w:rFonts w:asciiTheme="minorHAnsi" w:hAnsiTheme="minorHAnsi"/>
        </w:rPr>
        <w:t>why?</w:t>
      </w:r>
    </w:p>
    <w:p w14:paraId="30A76306" w14:textId="2E3850E2" w:rsidR="00852E08" w:rsidRDefault="00852E08">
      <w:pPr>
        <w:rPr>
          <w:rFonts w:asciiTheme="minorHAnsi" w:hAnsiTheme="minorHAnsi"/>
        </w:rPr>
      </w:pPr>
    </w:p>
    <w:p w14:paraId="4183B895" w14:textId="77777777" w:rsidR="00BD7BC8" w:rsidRPr="000F6ACF" w:rsidRDefault="00BD7BC8">
      <w:pPr>
        <w:rPr>
          <w:rFonts w:asciiTheme="minorHAnsi" w:hAnsiTheme="minorHAnsi"/>
        </w:rPr>
      </w:pPr>
    </w:p>
    <w:p w14:paraId="208EBBBE" w14:textId="09E51F53" w:rsidR="00852E08" w:rsidRDefault="005A72FF">
      <w:pPr>
        <w:rPr>
          <w:rFonts w:asciiTheme="minorHAnsi" w:hAnsiTheme="minorHAnsi"/>
        </w:rPr>
      </w:pPr>
      <w:r>
        <w:rPr>
          <w:rFonts w:asciiTheme="minorHAnsi" w:hAnsiTheme="minorHAnsi"/>
        </w:rPr>
        <w:t>6.b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If</w:t>
      </w:r>
      <w:r>
        <w:rPr>
          <w:rFonts w:asciiTheme="minorHAnsi" w:hAnsiTheme="minorHAnsi"/>
        </w:rPr>
        <w:t xml:space="preserve"> a</w:t>
      </w:r>
      <w:del w:id="131" w:author="Steve Chan" w:date="2016-06-06T13:39:00Z">
        <w:r w:rsidDel="00E202CD">
          <w:rPr>
            <w:rFonts w:asciiTheme="minorHAnsi" w:hAnsiTheme="minorHAnsi"/>
          </w:rPr>
          <w:delText>n</w:delText>
        </w:r>
      </w:del>
      <w:r w:rsidR="00262F95" w:rsidRPr="000F6ACF">
        <w:rPr>
          <w:rFonts w:asciiTheme="minorHAnsi" w:hAnsiTheme="minorHAnsi"/>
        </w:rPr>
        <w:t xml:space="preserve"> </w:t>
      </w:r>
      <w:ins w:id="132" w:author="Steve Chan" w:date="2016-06-06T13:40:00Z">
        <w:r w:rsidR="00E202CD">
          <w:rPr>
            <w:rFonts w:asciiTheme="minorHAnsi" w:hAnsiTheme="minorHAnsi"/>
          </w:rPr>
          <w:t xml:space="preserve">limit </w:t>
        </w:r>
      </w:ins>
      <w:ins w:id="133" w:author="Steve Chan" w:date="2016-06-06T14:04:00Z">
        <w:r w:rsidR="00B97CA2">
          <w:rPr>
            <w:rFonts w:asciiTheme="minorHAnsi" w:hAnsiTheme="minorHAnsi"/>
          </w:rPr>
          <w:t>for</w:t>
        </w:r>
      </w:ins>
      <w:ins w:id="134" w:author="Steve Chan" w:date="2016-06-06T13:40:00Z">
        <w:r w:rsidR="00E202CD">
          <w:rPr>
            <w:rFonts w:asciiTheme="minorHAnsi" w:hAnsiTheme="minorHAnsi"/>
          </w:rPr>
          <w:t xml:space="preserve"> </w:t>
        </w:r>
      </w:ins>
      <w:ins w:id="135" w:author="Steve Chan" w:date="2016-06-06T14:02:00Z">
        <w:r w:rsidR="00B97CA2">
          <w:rPr>
            <w:rFonts w:asciiTheme="minorHAnsi" w:hAnsiTheme="minorHAnsi"/>
          </w:rPr>
          <w:t xml:space="preserve">the </w:t>
        </w:r>
      </w:ins>
      <w:del w:id="136" w:author="Steve Chan" w:date="2016-06-06T13:40:00Z">
        <w:r w:rsidR="00FE36AB" w:rsidDel="00E202CD">
          <w:rPr>
            <w:rFonts w:asciiTheme="minorHAnsi" w:hAnsiTheme="minorHAnsi"/>
          </w:rPr>
          <w:delText xml:space="preserve">aggregate </w:delText>
        </w:r>
      </w:del>
      <w:ins w:id="137" w:author="Steve Chan" w:date="2016-06-06T13:40:00Z">
        <w:r w:rsidR="00E202CD">
          <w:rPr>
            <w:rFonts w:asciiTheme="minorHAnsi" w:hAnsiTheme="minorHAnsi"/>
          </w:rPr>
          <w:t xml:space="preserve">total </w:t>
        </w:r>
      </w:ins>
      <w:ins w:id="138" w:author="Steve Chan" w:date="2016-06-06T14:02:00Z">
        <w:r w:rsidR="00B97CA2">
          <w:rPr>
            <w:rFonts w:asciiTheme="minorHAnsi" w:hAnsiTheme="minorHAnsi"/>
          </w:rPr>
          <w:t xml:space="preserve">number of </w:t>
        </w:r>
      </w:ins>
      <w:r w:rsidR="00262F95" w:rsidRPr="000F6ACF">
        <w:rPr>
          <w:rFonts w:asciiTheme="minorHAnsi" w:hAnsiTheme="minorHAnsi"/>
        </w:rPr>
        <w:t>application</w:t>
      </w:r>
      <w:ins w:id="139" w:author="Steve Chan" w:date="2016-06-06T13:40:00Z">
        <w:r w:rsidR="00E202CD">
          <w:rPr>
            <w:rFonts w:asciiTheme="minorHAnsi" w:hAnsiTheme="minorHAnsi"/>
          </w:rPr>
          <w:t>s</w:t>
        </w:r>
      </w:ins>
      <w:r w:rsidR="00262F95" w:rsidRPr="000F6ACF">
        <w:rPr>
          <w:rFonts w:asciiTheme="minorHAnsi" w:hAnsiTheme="minorHAnsi"/>
        </w:rPr>
        <w:t xml:space="preserve"> </w:t>
      </w:r>
      <w:ins w:id="140" w:author="Steve Chan" w:date="2016-06-06T14:05:00Z">
        <w:r w:rsidR="00BC493F">
          <w:rPr>
            <w:rFonts w:asciiTheme="minorHAnsi" w:hAnsiTheme="minorHAnsi"/>
          </w:rPr>
          <w:t>for</w:t>
        </w:r>
      </w:ins>
      <w:ins w:id="141" w:author="Steve Chan" w:date="2016-06-06T14:04:00Z">
        <w:r w:rsidR="00B97CA2">
          <w:rPr>
            <w:rFonts w:asciiTheme="minorHAnsi" w:hAnsiTheme="minorHAnsi"/>
          </w:rPr>
          <w:t xml:space="preserve"> an application </w:t>
        </w:r>
      </w:ins>
      <w:ins w:id="142" w:author="Steve Chan" w:date="2016-06-06T14:05:00Z">
        <w:r w:rsidR="00B97CA2">
          <w:rPr>
            <w:rFonts w:asciiTheme="minorHAnsi" w:hAnsiTheme="minorHAnsi"/>
          </w:rPr>
          <w:t>window</w:t>
        </w:r>
      </w:ins>
      <w:ins w:id="143" w:author="Steve Chan" w:date="2016-06-06T14:04:00Z">
        <w:r w:rsidR="00B97CA2">
          <w:rPr>
            <w:rFonts w:asciiTheme="minorHAnsi" w:hAnsiTheme="minorHAnsi"/>
          </w:rPr>
          <w:t xml:space="preserve"> </w:t>
        </w:r>
      </w:ins>
      <w:ins w:id="144" w:author="Steve Chan" w:date="2016-06-06T13:40:00Z">
        <w:r w:rsidR="00E202CD">
          <w:rPr>
            <w:rFonts w:asciiTheme="minorHAnsi" w:hAnsiTheme="minorHAnsi"/>
          </w:rPr>
          <w:t xml:space="preserve">and/or </w:t>
        </w:r>
      </w:ins>
      <w:del w:id="145" w:author="Steve Chan" w:date="2016-06-06T13:40:00Z">
        <w:r w:rsidR="00262F95" w:rsidRPr="000F6ACF" w:rsidDel="00E202CD">
          <w:rPr>
            <w:rFonts w:asciiTheme="minorHAnsi" w:hAnsiTheme="minorHAnsi"/>
          </w:rPr>
          <w:delText xml:space="preserve">limit </w:delText>
        </w:r>
      </w:del>
      <w:ins w:id="146" w:author="Steve Chan" w:date="2016-06-06T13:40:00Z">
        <w:r w:rsidR="00E202CD">
          <w:rPr>
            <w:rFonts w:asciiTheme="minorHAnsi" w:hAnsiTheme="minorHAnsi"/>
          </w:rPr>
          <w:t>from a single entity</w:t>
        </w:r>
        <w:r w:rsidR="00E202CD" w:rsidRPr="000F6ACF">
          <w:rPr>
            <w:rFonts w:asciiTheme="minorHAnsi" w:hAnsiTheme="minorHAnsi"/>
          </w:rPr>
          <w:t xml:space="preserve"> </w:t>
        </w:r>
      </w:ins>
      <w:r w:rsidR="00FE36AB">
        <w:rPr>
          <w:rFonts w:asciiTheme="minorHAnsi" w:hAnsiTheme="minorHAnsi"/>
        </w:rPr>
        <w:t>is established</w:t>
      </w:r>
      <w:del w:id="147" w:author="Steve Chan" w:date="2016-06-06T14:05:00Z">
        <w:r w:rsidR="00FE36AB" w:rsidDel="00BC493F">
          <w:rPr>
            <w:rFonts w:asciiTheme="minorHAnsi" w:hAnsiTheme="minorHAnsi"/>
          </w:rPr>
          <w:delText xml:space="preserve"> </w:delText>
        </w:r>
        <w:r w:rsidR="00002257" w:rsidDel="00BC493F">
          <w:rPr>
            <w:rFonts w:asciiTheme="minorHAnsi" w:hAnsiTheme="minorHAnsi"/>
          </w:rPr>
          <w:delText xml:space="preserve">for an application </w:delText>
        </w:r>
      </w:del>
      <w:del w:id="148" w:author="Steve Chan" w:date="2016-06-06T13:40:00Z">
        <w:r w:rsidR="00002257" w:rsidDel="00E202CD">
          <w:rPr>
            <w:rFonts w:asciiTheme="minorHAnsi" w:hAnsiTheme="minorHAnsi"/>
          </w:rPr>
          <w:delText>“round</w:delText>
        </w:r>
        <w:r w:rsidR="00FE36AB" w:rsidDel="00E202CD">
          <w:rPr>
            <w:rFonts w:asciiTheme="minorHAnsi" w:hAnsiTheme="minorHAnsi"/>
          </w:rPr>
          <w:delText>”</w:delText>
        </w:r>
      </w:del>
      <w:r w:rsidR="00262F95" w:rsidRPr="000F6ACF">
        <w:rPr>
          <w:rFonts w:asciiTheme="minorHAnsi" w:hAnsiTheme="minorHAnsi"/>
        </w:rPr>
        <w:t>, how would the appropriate amount of applications be set to establish this limit?</w:t>
      </w:r>
    </w:p>
    <w:p w14:paraId="4E12F5A0" w14:textId="057B31BE" w:rsidR="00ED0B2C" w:rsidRPr="000F6ACF" w:rsidRDefault="00ED0B2C">
      <w:pPr>
        <w:rPr>
          <w:rFonts w:asciiTheme="minorHAnsi" w:hAnsiTheme="minorHAnsi"/>
        </w:rPr>
      </w:pPr>
    </w:p>
    <w:p w14:paraId="0C0FFFEA" w14:textId="77777777" w:rsidR="00852E08" w:rsidRPr="000F6ACF" w:rsidRDefault="00852E08">
      <w:pPr>
        <w:rPr>
          <w:rFonts w:asciiTheme="minorHAnsi" w:hAnsiTheme="minorHAnsi"/>
        </w:rPr>
      </w:pPr>
    </w:p>
    <w:p w14:paraId="1A5ABE9D" w14:textId="37A075AD" w:rsidR="00ED0B2C" w:rsidRDefault="005A72FF">
      <w:pPr>
        <w:rPr>
          <w:rFonts w:asciiTheme="minorHAnsi" w:hAnsiTheme="minorHAnsi"/>
        </w:rPr>
      </w:pPr>
      <w:r>
        <w:rPr>
          <w:rFonts w:asciiTheme="minorHAnsi" w:hAnsiTheme="minorHAnsi"/>
        </w:rPr>
        <w:t>6.c</w:t>
      </w:r>
      <w:r w:rsidR="004349D9">
        <w:rPr>
          <w:rFonts w:asciiTheme="minorHAnsi" w:hAnsiTheme="minorHAnsi"/>
        </w:rPr>
        <w:t>:</w:t>
      </w:r>
      <w:r>
        <w:rPr>
          <w:rFonts w:asciiTheme="minorHAnsi" w:hAnsiTheme="minorHAnsi"/>
        </w:rPr>
        <w:t xml:space="preserve"> </w:t>
      </w:r>
      <w:r w:rsidR="00FE36AB" w:rsidRPr="004F4F59">
        <w:rPr>
          <w:rFonts w:asciiTheme="minorHAnsi" w:hAnsiTheme="minorHAnsi"/>
        </w:rPr>
        <w:t>If</w:t>
      </w:r>
      <w:r w:rsidR="00FE36AB">
        <w:rPr>
          <w:rFonts w:asciiTheme="minorHAnsi" w:hAnsiTheme="minorHAnsi"/>
        </w:rPr>
        <w:t xml:space="preserve"> a</w:t>
      </w:r>
      <w:del w:id="149" w:author="Steve Chan" w:date="2016-06-06T13:41:00Z">
        <w:r w:rsidR="00FE36AB" w:rsidDel="00E202CD">
          <w:rPr>
            <w:rFonts w:asciiTheme="minorHAnsi" w:hAnsiTheme="minorHAnsi"/>
          </w:rPr>
          <w:delText>n</w:delText>
        </w:r>
        <w:r w:rsidR="00FE36AB" w:rsidRPr="004F4F59" w:rsidDel="00E202CD">
          <w:rPr>
            <w:rFonts w:asciiTheme="minorHAnsi" w:hAnsiTheme="minorHAnsi"/>
          </w:rPr>
          <w:delText xml:space="preserve"> </w:delText>
        </w:r>
        <w:r w:rsidR="00FE36AB" w:rsidDel="00E202CD">
          <w:rPr>
            <w:rFonts w:asciiTheme="minorHAnsi" w:hAnsiTheme="minorHAnsi"/>
          </w:rPr>
          <w:delText>aggregate</w:delText>
        </w:r>
      </w:del>
      <w:ins w:id="150" w:author="Steve Chan" w:date="2016-06-06T13:41:00Z">
        <w:r w:rsidR="00E202CD">
          <w:rPr>
            <w:rFonts w:asciiTheme="minorHAnsi" w:hAnsiTheme="minorHAnsi"/>
          </w:rPr>
          <w:t xml:space="preserve"> limit </w:t>
        </w:r>
      </w:ins>
      <w:ins w:id="151" w:author="Steve Chan" w:date="2016-06-06T14:05:00Z">
        <w:r w:rsidR="00BC493F">
          <w:rPr>
            <w:rFonts w:asciiTheme="minorHAnsi" w:hAnsiTheme="minorHAnsi"/>
          </w:rPr>
          <w:t>for</w:t>
        </w:r>
      </w:ins>
      <w:ins w:id="152" w:author="Steve Chan" w:date="2016-06-06T13:41:00Z">
        <w:r w:rsidR="00E202CD">
          <w:rPr>
            <w:rFonts w:asciiTheme="minorHAnsi" w:hAnsiTheme="minorHAnsi"/>
          </w:rPr>
          <w:t xml:space="preserve"> </w:t>
        </w:r>
      </w:ins>
      <w:ins w:id="153" w:author="Steve Chan" w:date="2016-06-06T14:05:00Z">
        <w:r w:rsidR="00BC493F">
          <w:rPr>
            <w:rFonts w:asciiTheme="minorHAnsi" w:hAnsiTheme="minorHAnsi"/>
          </w:rPr>
          <w:t xml:space="preserve">the </w:t>
        </w:r>
      </w:ins>
      <w:ins w:id="154" w:author="Steve Chan" w:date="2016-06-06T13:41:00Z">
        <w:r w:rsidR="00E202CD">
          <w:rPr>
            <w:rFonts w:asciiTheme="minorHAnsi" w:hAnsiTheme="minorHAnsi"/>
          </w:rPr>
          <w:t>total</w:t>
        </w:r>
      </w:ins>
      <w:ins w:id="155" w:author="Steve Chan" w:date="2016-06-06T14:03:00Z">
        <w:r w:rsidR="00B97CA2">
          <w:rPr>
            <w:rFonts w:asciiTheme="minorHAnsi" w:hAnsiTheme="minorHAnsi"/>
          </w:rPr>
          <w:t xml:space="preserve"> number of</w:t>
        </w:r>
      </w:ins>
      <w:r w:rsidR="00FE36AB">
        <w:rPr>
          <w:rFonts w:asciiTheme="minorHAnsi" w:hAnsiTheme="minorHAnsi"/>
        </w:rPr>
        <w:t xml:space="preserve"> </w:t>
      </w:r>
      <w:r w:rsidR="00FE36AB" w:rsidRPr="004F4F59">
        <w:rPr>
          <w:rFonts w:asciiTheme="minorHAnsi" w:hAnsiTheme="minorHAnsi"/>
        </w:rPr>
        <w:t>application</w:t>
      </w:r>
      <w:ins w:id="156" w:author="Steve Chan" w:date="2016-06-06T13:41:00Z">
        <w:r w:rsidR="00E202CD">
          <w:rPr>
            <w:rFonts w:asciiTheme="minorHAnsi" w:hAnsiTheme="minorHAnsi"/>
          </w:rPr>
          <w:t xml:space="preserve">s </w:t>
        </w:r>
      </w:ins>
      <w:ins w:id="157" w:author="Steve Chan" w:date="2016-06-06T14:05:00Z">
        <w:r w:rsidR="00BC493F">
          <w:rPr>
            <w:rFonts w:asciiTheme="minorHAnsi" w:hAnsiTheme="minorHAnsi"/>
          </w:rPr>
          <w:t xml:space="preserve">for an application window </w:t>
        </w:r>
      </w:ins>
      <w:ins w:id="158" w:author="Steve Chan" w:date="2016-06-06T13:41:00Z">
        <w:r w:rsidR="00E202CD">
          <w:rPr>
            <w:rFonts w:asciiTheme="minorHAnsi" w:hAnsiTheme="minorHAnsi"/>
          </w:rPr>
          <w:t xml:space="preserve">and/or from a single entity </w:t>
        </w:r>
      </w:ins>
      <w:del w:id="159" w:author="Steve Chan" w:date="2016-06-06T13:41:00Z">
        <w:r w:rsidR="00FE36AB" w:rsidRPr="004F4F59" w:rsidDel="00E202CD">
          <w:rPr>
            <w:rFonts w:asciiTheme="minorHAnsi" w:hAnsiTheme="minorHAnsi"/>
          </w:rPr>
          <w:delText xml:space="preserve"> limit </w:delText>
        </w:r>
      </w:del>
      <w:r w:rsidR="00FE36AB">
        <w:rPr>
          <w:rFonts w:asciiTheme="minorHAnsi" w:hAnsiTheme="minorHAnsi"/>
        </w:rPr>
        <w:t>is established</w:t>
      </w:r>
      <w:del w:id="160" w:author="Steve Chan" w:date="2016-06-06T14:06:00Z">
        <w:r w:rsidR="00FE36AB" w:rsidDel="00BC493F">
          <w:rPr>
            <w:rFonts w:asciiTheme="minorHAnsi" w:hAnsiTheme="minorHAnsi"/>
          </w:rPr>
          <w:delText xml:space="preserve"> for an application </w:delText>
        </w:r>
      </w:del>
      <w:del w:id="161" w:author="Steve Chan" w:date="2016-06-06T13:41:00Z">
        <w:r w:rsidR="00FE36AB" w:rsidDel="00E202CD">
          <w:rPr>
            <w:rFonts w:asciiTheme="minorHAnsi" w:hAnsiTheme="minorHAnsi"/>
          </w:rPr>
          <w:delText>“round”</w:delText>
        </w:r>
      </w:del>
      <w:r w:rsidR="00FE36AB" w:rsidRPr="004F4F59">
        <w:rPr>
          <w:rFonts w:asciiTheme="minorHAnsi" w:hAnsiTheme="minorHAnsi"/>
        </w:rPr>
        <w:t xml:space="preserve">, </w:t>
      </w:r>
      <w:r w:rsidR="00FE36AB">
        <w:rPr>
          <w:rFonts w:asciiTheme="minorHAnsi" w:hAnsiTheme="minorHAnsi"/>
        </w:rPr>
        <w:t>what mechanism(s)</w:t>
      </w:r>
      <w:r w:rsidR="00FE36AB" w:rsidRPr="000F6ACF">
        <w:rPr>
          <w:rFonts w:asciiTheme="minorHAnsi" w:hAnsiTheme="minorHAnsi"/>
        </w:rPr>
        <w:t xml:space="preserve"> </w:t>
      </w:r>
      <w:r w:rsidR="00FE36AB">
        <w:rPr>
          <w:rFonts w:asciiTheme="minorHAnsi" w:hAnsiTheme="minorHAnsi"/>
        </w:rPr>
        <w:t>c</w:t>
      </w:r>
      <w:r w:rsidR="00262F95" w:rsidRPr="000F6ACF">
        <w:rPr>
          <w:rFonts w:asciiTheme="minorHAnsi" w:hAnsiTheme="minorHAnsi"/>
        </w:rPr>
        <w:t>ould</w:t>
      </w:r>
      <w:r w:rsidR="00FE36AB">
        <w:rPr>
          <w:rFonts w:asciiTheme="minorHAnsi" w:hAnsiTheme="minorHAnsi"/>
        </w:rPr>
        <w:t xml:space="preserve"> be used to</w:t>
      </w:r>
      <w:r w:rsidR="00262F95" w:rsidRPr="000F6ACF">
        <w:rPr>
          <w:rFonts w:asciiTheme="minorHAnsi" w:hAnsiTheme="minorHAnsi"/>
        </w:rPr>
        <w:t xml:space="preserve"> </w:t>
      </w:r>
      <w:del w:id="162" w:author="Steve Chan" w:date="2016-06-06T13:42:00Z">
        <w:r w:rsidR="00262F95" w:rsidRPr="000F6ACF" w:rsidDel="00E202CD">
          <w:rPr>
            <w:rFonts w:asciiTheme="minorHAnsi" w:hAnsiTheme="minorHAnsi"/>
          </w:rPr>
          <w:delText>cut off application</w:delText>
        </w:r>
        <w:r w:rsidR="007A64DF" w:rsidDel="00E202CD">
          <w:rPr>
            <w:rFonts w:asciiTheme="minorHAnsi" w:hAnsiTheme="minorHAnsi"/>
          </w:rPr>
          <w:delText xml:space="preserve"> submissions</w:delText>
        </w:r>
        <w:r w:rsidR="00262F95" w:rsidRPr="000F6ACF" w:rsidDel="00E202CD">
          <w:rPr>
            <w:rFonts w:asciiTheme="minorHAnsi" w:hAnsiTheme="minorHAnsi"/>
          </w:rPr>
          <w:delText xml:space="preserve"> </w:delText>
        </w:r>
        <w:r w:rsidR="00FE36AB" w:rsidDel="00E202CD">
          <w:rPr>
            <w:rFonts w:asciiTheme="minorHAnsi" w:hAnsiTheme="minorHAnsi"/>
          </w:rPr>
          <w:delText>at the application</w:delText>
        </w:r>
        <w:r w:rsidR="00262F95" w:rsidRPr="000F6ACF" w:rsidDel="00E202CD">
          <w:rPr>
            <w:rFonts w:asciiTheme="minorHAnsi" w:hAnsiTheme="minorHAnsi"/>
          </w:rPr>
          <w:delText xml:space="preserve"> limit</w:delText>
        </w:r>
      </w:del>
      <w:ins w:id="163" w:author="Steve Chan" w:date="2016-06-06T13:42:00Z">
        <w:r w:rsidR="00BC493F">
          <w:rPr>
            <w:rFonts w:asciiTheme="minorHAnsi" w:hAnsiTheme="minorHAnsi"/>
          </w:rPr>
          <w:t>enforce</w:t>
        </w:r>
        <w:r w:rsidR="00E202CD">
          <w:rPr>
            <w:rFonts w:asciiTheme="minorHAnsi" w:hAnsiTheme="minorHAnsi"/>
          </w:rPr>
          <w:t xml:space="preserve"> limit</w:t>
        </w:r>
      </w:ins>
      <w:ins w:id="164" w:author="Steve Chan" w:date="2016-06-06T14:06:00Z">
        <w:r w:rsidR="00BC493F">
          <w:rPr>
            <w:rFonts w:asciiTheme="minorHAnsi" w:hAnsiTheme="minorHAnsi"/>
          </w:rPr>
          <w:t>(s)</w:t>
        </w:r>
      </w:ins>
      <w:r w:rsidR="00262F95" w:rsidRPr="000F6ACF">
        <w:rPr>
          <w:rFonts w:asciiTheme="minorHAnsi" w:hAnsiTheme="minorHAnsi"/>
        </w:rPr>
        <w:t>?</w:t>
      </w:r>
    </w:p>
    <w:p w14:paraId="5E5B09A2" w14:textId="62300ACE" w:rsidR="00ED0B2C" w:rsidRPr="000F6ACF" w:rsidRDefault="00ED0B2C">
      <w:pPr>
        <w:rPr>
          <w:rFonts w:asciiTheme="minorHAnsi" w:hAnsiTheme="minorHAnsi"/>
        </w:rPr>
      </w:pPr>
    </w:p>
    <w:p w14:paraId="1D2FBD07" w14:textId="77777777" w:rsidR="00852E08" w:rsidRPr="000F6ACF" w:rsidRDefault="00852E08">
      <w:pPr>
        <w:rPr>
          <w:rFonts w:asciiTheme="minorHAnsi" w:hAnsiTheme="minorHAnsi"/>
        </w:rPr>
      </w:pPr>
    </w:p>
    <w:p w14:paraId="4B7387BD" w14:textId="7C17FE6B" w:rsidR="00852E08" w:rsidRPr="000F6ACF" w:rsidRDefault="005A72FF">
      <w:pPr>
        <w:rPr>
          <w:rFonts w:asciiTheme="minorHAnsi" w:hAnsiTheme="minorHAnsi"/>
        </w:rPr>
      </w:pPr>
      <w:r>
        <w:rPr>
          <w:rFonts w:asciiTheme="minorHAnsi" w:hAnsiTheme="minorHAnsi"/>
        </w:rPr>
        <w:t>6.d</w:t>
      </w:r>
      <w:r w:rsidR="004349D9">
        <w:rPr>
          <w:rFonts w:asciiTheme="minorHAnsi" w:hAnsiTheme="minorHAnsi"/>
        </w:rPr>
        <w:t>:</w:t>
      </w:r>
      <w:r>
        <w:rPr>
          <w:rFonts w:asciiTheme="minorHAnsi" w:hAnsiTheme="minorHAnsi"/>
        </w:rPr>
        <w:t xml:space="preserve"> </w:t>
      </w:r>
      <w:r w:rsidR="00262F95">
        <w:rPr>
          <w:rFonts w:asciiTheme="minorHAnsi" w:hAnsiTheme="minorHAnsi"/>
        </w:rPr>
        <w:t>How w</w:t>
      </w:r>
      <w:r w:rsidR="00262F95" w:rsidRPr="000F6ACF">
        <w:rPr>
          <w:rFonts w:asciiTheme="minorHAnsi" w:hAnsiTheme="minorHAnsi"/>
        </w:rPr>
        <w:t>ould</w:t>
      </w:r>
      <w:r w:rsidR="00262F95">
        <w:rPr>
          <w:rFonts w:asciiTheme="minorHAnsi" w:hAnsiTheme="minorHAnsi"/>
        </w:rPr>
        <w:t xml:space="preserve"> </w:t>
      </w:r>
      <w:ins w:id="165" w:author="Steve Chan" w:date="2016-06-06T13:43:00Z">
        <w:r w:rsidR="00E202CD">
          <w:rPr>
            <w:rFonts w:asciiTheme="minorHAnsi" w:hAnsiTheme="minorHAnsi"/>
          </w:rPr>
          <w:t xml:space="preserve">a limit on </w:t>
        </w:r>
      </w:ins>
      <w:ins w:id="166" w:author="Steve Chan" w:date="2016-06-06T14:06:00Z">
        <w:r w:rsidR="00BC493F">
          <w:rPr>
            <w:rFonts w:asciiTheme="minorHAnsi" w:hAnsiTheme="minorHAnsi"/>
          </w:rPr>
          <w:t xml:space="preserve">the </w:t>
        </w:r>
      </w:ins>
      <w:ins w:id="167" w:author="Steve Chan" w:date="2016-06-06T13:43:00Z">
        <w:r w:rsidR="00E202CD">
          <w:rPr>
            <w:rFonts w:asciiTheme="minorHAnsi" w:hAnsiTheme="minorHAnsi"/>
          </w:rPr>
          <w:t>total</w:t>
        </w:r>
      </w:ins>
      <w:ins w:id="168" w:author="Steve Chan" w:date="2016-06-06T14:06:00Z">
        <w:r w:rsidR="00BC493F">
          <w:rPr>
            <w:rFonts w:asciiTheme="minorHAnsi" w:hAnsiTheme="minorHAnsi"/>
          </w:rPr>
          <w:t xml:space="preserve"> number of</w:t>
        </w:r>
      </w:ins>
      <w:ins w:id="169" w:author="Steve Chan" w:date="2016-06-06T13:43:00Z">
        <w:r w:rsidR="00E202CD">
          <w:rPr>
            <w:rFonts w:asciiTheme="minorHAnsi" w:hAnsiTheme="minorHAnsi"/>
          </w:rPr>
          <w:t xml:space="preserve"> </w:t>
        </w:r>
        <w:r w:rsidR="00E202CD" w:rsidRPr="004F4F59">
          <w:rPr>
            <w:rFonts w:asciiTheme="minorHAnsi" w:hAnsiTheme="minorHAnsi"/>
          </w:rPr>
          <w:t>application</w:t>
        </w:r>
        <w:r w:rsidR="00E202CD">
          <w:rPr>
            <w:rFonts w:asciiTheme="minorHAnsi" w:hAnsiTheme="minorHAnsi"/>
          </w:rPr>
          <w:t xml:space="preserve">s </w:t>
        </w:r>
      </w:ins>
      <w:ins w:id="170" w:author="Steve Chan" w:date="2016-06-06T14:06:00Z">
        <w:r w:rsidR="00BC493F">
          <w:rPr>
            <w:rFonts w:asciiTheme="minorHAnsi" w:hAnsiTheme="minorHAnsi"/>
          </w:rPr>
          <w:t xml:space="preserve">for an application window </w:t>
        </w:r>
      </w:ins>
      <w:ins w:id="171" w:author="Steve Chan" w:date="2016-06-06T13:43:00Z">
        <w:r w:rsidR="00E202CD">
          <w:rPr>
            <w:rFonts w:asciiTheme="minorHAnsi" w:hAnsiTheme="minorHAnsi"/>
          </w:rPr>
          <w:t xml:space="preserve">and/or from a single entity </w:t>
        </w:r>
      </w:ins>
      <w:del w:id="172" w:author="Steve Chan" w:date="2016-06-06T13:43:00Z">
        <w:r w:rsidR="00262F95" w:rsidRPr="000F6ACF" w:rsidDel="00E202CD">
          <w:rPr>
            <w:rFonts w:asciiTheme="minorHAnsi" w:hAnsiTheme="minorHAnsi"/>
          </w:rPr>
          <w:delText xml:space="preserve">limits on the number of </w:delText>
        </w:r>
        <w:r w:rsidR="00262F95" w:rsidDel="00E202CD">
          <w:rPr>
            <w:rFonts w:asciiTheme="minorHAnsi" w:hAnsiTheme="minorHAnsi"/>
          </w:rPr>
          <w:delText xml:space="preserve">aggregate </w:delText>
        </w:r>
        <w:r w:rsidR="00262F95" w:rsidRPr="000F6ACF" w:rsidDel="00E202CD">
          <w:rPr>
            <w:rFonts w:asciiTheme="minorHAnsi" w:hAnsiTheme="minorHAnsi"/>
          </w:rPr>
          <w:delText xml:space="preserve">applications taken during an application </w:delText>
        </w:r>
        <w:r w:rsidR="00FE36AB" w:rsidDel="00E202CD">
          <w:rPr>
            <w:rFonts w:asciiTheme="minorHAnsi" w:hAnsiTheme="minorHAnsi"/>
          </w:rPr>
          <w:delText>“round”</w:delText>
        </w:r>
        <w:r w:rsidR="00FE36AB" w:rsidRPr="000F6ACF" w:rsidDel="00E202CD">
          <w:rPr>
            <w:rFonts w:asciiTheme="minorHAnsi" w:hAnsiTheme="minorHAnsi"/>
          </w:rPr>
          <w:delText xml:space="preserve"> </w:delText>
        </w:r>
      </w:del>
      <w:r w:rsidR="00FE36AB">
        <w:rPr>
          <w:rFonts w:asciiTheme="minorHAnsi" w:hAnsiTheme="minorHAnsi"/>
        </w:rPr>
        <w:t>impact</w:t>
      </w:r>
      <w:r w:rsidR="00262F95" w:rsidRPr="000F6ACF">
        <w:rPr>
          <w:rFonts w:asciiTheme="minorHAnsi" w:hAnsiTheme="minorHAnsi"/>
        </w:rPr>
        <w:t xml:space="preserve"> fees?</w:t>
      </w:r>
    </w:p>
    <w:p w14:paraId="2A2B4177" w14:textId="681B774C" w:rsidR="00852E08" w:rsidRPr="000F6ACF" w:rsidRDefault="00852E08">
      <w:pPr>
        <w:rPr>
          <w:rFonts w:asciiTheme="minorHAnsi" w:hAnsiTheme="minorHAnsi"/>
        </w:rPr>
      </w:pPr>
    </w:p>
    <w:p w14:paraId="587B49F8" w14:textId="77777777" w:rsidR="00852E08" w:rsidRPr="000F6ACF" w:rsidRDefault="00852E08">
      <w:pPr>
        <w:rPr>
          <w:rFonts w:asciiTheme="minorHAnsi" w:hAnsiTheme="minorHAnsi"/>
        </w:rPr>
      </w:pPr>
    </w:p>
    <w:p w14:paraId="6186FC11" w14:textId="7A6904DF" w:rsidR="00852E08" w:rsidRPr="000F6ACF" w:rsidRDefault="005A72FF">
      <w:pPr>
        <w:rPr>
          <w:rFonts w:asciiTheme="minorHAnsi" w:hAnsiTheme="minorHAnsi"/>
        </w:rPr>
      </w:pPr>
      <w:r>
        <w:rPr>
          <w:rFonts w:asciiTheme="minorHAnsi" w:hAnsiTheme="minorHAnsi"/>
        </w:rPr>
        <w:t>6.e</w:t>
      </w:r>
      <w:r w:rsidR="004349D9">
        <w:rPr>
          <w:rFonts w:asciiTheme="minorHAnsi" w:hAnsiTheme="minorHAnsi"/>
        </w:rPr>
        <w:t>:</w:t>
      </w:r>
      <w:r>
        <w:rPr>
          <w:rFonts w:asciiTheme="minorHAnsi" w:hAnsiTheme="minorHAnsi"/>
        </w:rPr>
        <w:t xml:space="preserve"> </w:t>
      </w:r>
      <w:del w:id="173" w:author="Steve Chan" w:date="2016-06-06T13:45:00Z">
        <w:r w:rsidR="00262F95" w:rsidRPr="000F6ACF" w:rsidDel="00D86601">
          <w:rPr>
            <w:rFonts w:asciiTheme="minorHAnsi" w:hAnsiTheme="minorHAnsi"/>
          </w:rPr>
          <w:delText xml:space="preserve">Are </w:delText>
        </w:r>
      </w:del>
      <w:ins w:id="174" w:author="Steve Chan" w:date="2016-06-06T13:45:00Z">
        <w:r w:rsidR="00D86601">
          <w:rPr>
            <w:rFonts w:asciiTheme="minorHAnsi" w:hAnsiTheme="minorHAnsi"/>
          </w:rPr>
          <w:t>Would</w:t>
        </w:r>
        <w:r w:rsidR="00D86601" w:rsidRPr="000F6ACF">
          <w:rPr>
            <w:rFonts w:asciiTheme="minorHAnsi" w:hAnsiTheme="minorHAnsi"/>
          </w:rPr>
          <w:t xml:space="preserve"> </w:t>
        </w:r>
      </w:ins>
      <w:r w:rsidR="00262F95" w:rsidRPr="000F6ACF">
        <w:rPr>
          <w:rFonts w:asciiTheme="minorHAnsi" w:hAnsiTheme="minorHAnsi"/>
        </w:rPr>
        <w:t>limits to</w:t>
      </w:r>
      <w:ins w:id="175" w:author="Steve Chan" w:date="2016-06-06T13:43:00Z">
        <w:r w:rsidR="00E202CD">
          <w:rPr>
            <w:rFonts w:asciiTheme="minorHAnsi" w:hAnsiTheme="minorHAnsi"/>
          </w:rPr>
          <w:t xml:space="preserve"> the</w:t>
        </w:r>
      </w:ins>
      <w:r w:rsidR="00262F95" w:rsidRPr="000F6ACF">
        <w:rPr>
          <w:rFonts w:asciiTheme="minorHAnsi" w:hAnsiTheme="minorHAnsi"/>
        </w:rPr>
        <w:t xml:space="preserve"> </w:t>
      </w:r>
      <w:ins w:id="176" w:author="Steve Chan" w:date="2016-06-06T13:43:00Z">
        <w:r w:rsidR="00E202CD">
          <w:rPr>
            <w:rFonts w:asciiTheme="minorHAnsi" w:hAnsiTheme="minorHAnsi"/>
          </w:rPr>
          <w:t xml:space="preserve">total </w:t>
        </w:r>
      </w:ins>
      <w:ins w:id="177" w:author="Steve Chan" w:date="2016-06-06T14:06:00Z">
        <w:r w:rsidR="00BC493F">
          <w:rPr>
            <w:rFonts w:asciiTheme="minorHAnsi" w:hAnsiTheme="minorHAnsi"/>
          </w:rPr>
          <w:t xml:space="preserve">number of </w:t>
        </w:r>
      </w:ins>
      <w:ins w:id="178" w:author="Steve Chan" w:date="2016-06-06T13:43:00Z">
        <w:r w:rsidR="00E202CD" w:rsidRPr="004F4F59">
          <w:rPr>
            <w:rFonts w:asciiTheme="minorHAnsi" w:hAnsiTheme="minorHAnsi"/>
          </w:rPr>
          <w:t>application</w:t>
        </w:r>
        <w:r w:rsidR="00E202CD">
          <w:rPr>
            <w:rFonts w:asciiTheme="minorHAnsi" w:hAnsiTheme="minorHAnsi"/>
          </w:rPr>
          <w:t>s</w:t>
        </w:r>
      </w:ins>
      <w:ins w:id="179" w:author="Steve Chan" w:date="2016-06-06T14:06:00Z">
        <w:r w:rsidR="00BC493F">
          <w:rPr>
            <w:rFonts w:asciiTheme="minorHAnsi" w:hAnsiTheme="minorHAnsi"/>
          </w:rPr>
          <w:t xml:space="preserve"> for an application window</w:t>
        </w:r>
      </w:ins>
      <w:ins w:id="180" w:author="Steve Chan" w:date="2016-06-06T13:43:00Z">
        <w:r w:rsidR="00E202CD">
          <w:rPr>
            <w:rFonts w:asciiTheme="minorHAnsi" w:hAnsiTheme="minorHAnsi"/>
          </w:rPr>
          <w:t xml:space="preserve"> and/or from a single entity </w:t>
        </w:r>
      </w:ins>
      <w:ins w:id="181" w:author="Steve Chan" w:date="2016-06-06T14:07:00Z">
        <w:r w:rsidR="00BC493F">
          <w:rPr>
            <w:rFonts w:asciiTheme="minorHAnsi" w:hAnsiTheme="minorHAnsi"/>
          </w:rPr>
          <w:t xml:space="preserve">be </w:t>
        </w:r>
      </w:ins>
      <w:del w:id="182" w:author="Steve Chan" w:date="2016-06-06T13:44:00Z">
        <w:r w:rsidR="00262F95" w:rsidRPr="000F6ACF" w:rsidDel="00E202CD">
          <w:rPr>
            <w:rFonts w:asciiTheme="minorHAnsi" w:hAnsiTheme="minorHAnsi"/>
          </w:rPr>
          <w:delText>applications</w:delText>
        </w:r>
        <w:r w:rsidR="00262F95" w:rsidDel="00E202CD">
          <w:rPr>
            <w:rFonts w:asciiTheme="minorHAnsi" w:hAnsiTheme="minorHAnsi"/>
          </w:rPr>
          <w:delText>, either in aggregate or from an individual applicant, be</w:delText>
        </w:r>
      </w:del>
      <w:del w:id="183" w:author="Steve Chan" w:date="2016-06-06T14:07:00Z">
        <w:r w:rsidR="00262F95" w:rsidDel="00BC493F">
          <w:rPr>
            <w:rFonts w:asciiTheme="minorHAnsi" w:hAnsiTheme="minorHAnsi"/>
          </w:rPr>
          <w:delText xml:space="preserve"> </w:delText>
        </w:r>
      </w:del>
      <w:r w:rsidR="00262F95">
        <w:rPr>
          <w:rFonts w:asciiTheme="minorHAnsi" w:hAnsiTheme="minorHAnsi"/>
        </w:rPr>
        <w:t>considered</w:t>
      </w:r>
      <w:r w:rsidR="00262F95" w:rsidRPr="000F6ACF">
        <w:rPr>
          <w:rFonts w:asciiTheme="minorHAnsi" w:hAnsiTheme="minorHAnsi"/>
        </w:rPr>
        <w:t xml:space="preserve"> anti</w:t>
      </w:r>
      <w:r w:rsidR="00262F95">
        <w:rPr>
          <w:rFonts w:asciiTheme="minorHAnsi" w:hAnsiTheme="minorHAnsi"/>
        </w:rPr>
        <w:t>-</w:t>
      </w:r>
      <w:r w:rsidR="00262F95" w:rsidRPr="000F6ACF">
        <w:rPr>
          <w:rFonts w:asciiTheme="minorHAnsi" w:hAnsiTheme="minorHAnsi"/>
        </w:rPr>
        <w:t>competitive?  Please explain.</w:t>
      </w:r>
    </w:p>
    <w:p w14:paraId="7A41190F" w14:textId="00BC7F1F" w:rsidR="00852E08" w:rsidRDefault="00852E08">
      <w:pPr>
        <w:rPr>
          <w:rFonts w:asciiTheme="minorHAnsi" w:hAnsiTheme="minorHAnsi"/>
        </w:rPr>
      </w:pPr>
    </w:p>
    <w:p w14:paraId="5A6579F0" w14:textId="77777777" w:rsidR="00BD7BC8" w:rsidRPr="000F6ACF" w:rsidRDefault="00BD7BC8">
      <w:pPr>
        <w:rPr>
          <w:rFonts w:asciiTheme="minorHAnsi" w:hAnsiTheme="minorHAnsi"/>
        </w:rPr>
      </w:pPr>
    </w:p>
    <w:p w14:paraId="6E6A7D2F" w14:textId="57630594" w:rsidR="00852E08" w:rsidRPr="000F6ACF" w:rsidRDefault="005A72FF">
      <w:pPr>
        <w:rPr>
          <w:rFonts w:asciiTheme="minorHAnsi" w:hAnsiTheme="minorHAnsi"/>
        </w:rPr>
      </w:pPr>
      <w:r>
        <w:rPr>
          <w:rFonts w:asciiTheme="minorHAnsi" w:hAnsiTheme="minorHAnsi"/>
        </w:rPr>
        <w:t>6.f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 limits </w:t>
      </w:r>
      <w:ins w:id="184" w:author="Steve Chan" w:date="2016-06-06T13:44:00Z">
        <w:r w:rsidR="00E202CD">
          <w:rPr>
            <w:rFonts w:asciiTheme="minorHAnsi" w:hAnsiTheme="minorHAnsi"/>
          </w:rPr>
          <w:t xml:space="preserve">to the total </w:t>
        </w:r>
      </w:ins>
      <w:ins w:id="185" w:author="Steve Chan" w:date="2016-06-06T14:07:00Z">
        <w:r w:rsidR="00BC493F">
          <w:rPr>
            <w:rFonts w:asciiTheme="minorHAnsi" w:hAnsiTheme="minorHAnsi"/>
          </w:rPr>
          <w:t xml:space="preserve">number of </w:t>
        </w:r>
      </w:ins>
      <w:ins w:id="186" w:author="Steve Chan" w:date="2016-06-06T13:44:00Z">
        <w:r w:rsidR="00E202CD" w:rsidRPr="004F4F59">
          <w:rPr>
            <w:rFonts w:asciiTheme="minorHAnsi" w:hAnsiTheme="minorHAnsi"/>
          </w:rPr>
          <w:t>application</w:t>
        </w:r>
        <w:r w:rsidR="00E202CD">
          <w:rPr>
            <w:rFonts w:asciiTheme="minorHAnsi" w:hAnsiTheme="minorHAnsi"/>
          </w:rPr>
          <w:t>s</w:t>
        </w:r>
      </w:ins>
      <w:ins w:id="187" w:author="Steve Chan" w:date="2016-06-06T14:07:00Z">
        <w:r w:rsidR="00BC493F">
          <w:rPr>
            <w:rFonts w:asciiTheme="minorHAnsi" w:hAnsiTheme="minorHAnsi"/>
          </w:rPr>
          <w:t xml:space="preserve"> for an application window</w:t>
        </w:r>
      </w:ins>
      <w:ins w:id="188" w:author="Steve Chan" w:date="2016-06-06T13:44:00Z">
        <w:r w:rsidR="00E202CD">
          <w:rPr>
            <w:rFonts w:asciiTheme="minorHAnsi" w:hAnsiTheme="minorHAnsi"/>
          </w:rPr>
          <w:t xml:space="preserve"> and/or from a single entity </w:t>
        </w:r>
      </w:ins>
      <w:del w:id="189" w:author="Steve Chan" w:date="2016-06-06T13:44:00Z">
        <w:r w:rsidR="00262F95" w:rsidRPr="000F6ACF" w:rsidDel="00E202CD">
          <w:rPr>
            <w:rFonts w:asciiTheme="minorHAnsi" w:hAnsiTheme="minorHAnsi"/>
          </w:rPr>
          <w:delText>on applications</w:delText>
        </w:r>
        <w:r w:rsidR="00262F95" w:rsidDel="00E202CD">
          <w:rPr>
            <w:rFonts w:asciiTheme="minorHAnsi" w:hAnsiTheme="minorHAnsi"/>
          </w:rPr>
          <w:delText>, either in aggregate or from an individual applicant,</w:delText>
        </w:r>
        <w:r w:rsidR="00262F95" w:rsidRPr="000F6ACF" w:rsidDel="00E202CD">
          <w:rPr>
            <w:rFonts w:asciiTheme="minorHAnsi" w:hAnsiTheme="minorHAnsi"/>
          </w:rPr>
          <w:delText xml:space="preserve"> </w:delText>
        </w:r>
      </w:del>
      <w:r w:rsidR="00BD7BC8">
        <w:rPr>
          <w:rFonts w:asciiTheme="minorHAnsi" w:hAnsiTheme="minorHAnsi"/>
        </w:rPr>
        <w:t>favor “insiders?</w:t>
      </w:r>
    </w:p>
    <w:p w14:paraId="0CD9F142" w14:textId="77777777" w:rsidR="00BD7BC8" w:rsidRDefault="00BD7BC8">
      <w:pPr>
        <w:rPr>
          <w:rFonts w:asciiTheme="minorHAnsi" w:hAnsiTheme="minorHAnsi"/>
        </w:rPr>
      </w:pPr>
    </w:p>
    <w:p w14:paraId="06516C90" w14:textId="1A42C989" w:rsidR="00852E08" w:rsidRPr="000F6ACF" w:rsidDel="00D86601" w:rsidRDefault="005A72FF">
      <w:pPr>
        <w:rPr>
          <w:del w:id="190" w:author="Steve Chan" w:date="2016-06-06T13:45:00Z"/>
          <w:rFonts w:asciiTheme="minorHAnsi" w:hAnsiTheme="minorHAnsi"/>
        </w:rPr>
      </w:pPr>
      <w:del w:id="191" w:author="Steve Chan" w:date="2016-06-06T13:45:00Z">
        <w:r w:rsidDel="00D86601">
          <w:rPr>
            <w:rFonts w:asciiTheme="minorHAnsi" w:hAnsiTheme="minorHAnsi"/>
          </w:rPr>
          <w:lastRenderedPageBreak/>
          <w:delText>6.g</w:delText>
        </w:r>
        <w:r w:rsidR="004349D9" w:rsidDel="00D86601">
          <w:rPr>
            <w:rFonts w:asciiTheme="minorHAnsi" w:hAnsiTheme="minorHAnsi"/>
          </w:rPr>
          <w:delText>:</w:delText>
        </w:r>
        <w:r w:rsidDel="00D86601">
          <w:rPr>
            <w:rFonts w:asciiTheme="minorHAnsi" w:hAnsiTheme="minorHAnsi"/>
          </w:rPr>
          <w:delText xml:space="preserve"> </w:delText>
        </w:r>
        <w:r w:rsidR="00262F95" w:rsidRPr="000F6ACF" w:rsidDel="00D86601">
          <w:rPr>
            <w:rFonts w:asciiTheme="minorHAnsi" w:hAnsiTheme="minorHAnsi"/>
          </w:rPr>
          <w:delText>Should there be limits to the numbers of applications that one entity can submit?  If so, how could such a limit be enforced?</w:delText>
        </w:r>
      </w:del>
    </w:p>
    <w:p w14:paraId="3445A8E2" w14:textId="48A5A3B9" w:rsidR="00852E08" w:rsidRPr="000F6ACF" w:rsidDel="00D86601" w:rsidRDefault="00ED0B2C">
      <w:pPr>
        <w:rPr>
          <w:del w:id="192" w:author="Steve Chan" w:date="2016-06-06T13:45:00Z"/>
          <w:rFonts w:asciiTheme="minorHAnsi" w:hAnsiTheme="minorHAnsi"/>
        </w:rPr>
      </w:pPr>
      <w:del w:id="193" w:author="Steve Chan" w:date="2016-06-06T13:45:00Z">
        <w:r w:rsidDel="00D86601">
          <w:rPr>
            <w:rFonts w:asciiTheme="minorHAnsi" w:hAnsiTheme="minorHAnsi"/>
            <w:noProof/>
            <w:rPrChange w:id="194">
              <w:rPr>
                <w:noProof/>
              </w:rPr>
            </w:rPrChange>
          </w:rPr>
          <mc:AlternateContent>
            <mc:Choice Requires="wps">
              <w:drawing>
                <wp:anchor distT="0" distB="0" distL="114300" distR="114300" simplePos="0" relativeHeight="251735040" behindDoc="0" locked="0" layoutInCell="1" allowOverlap="1" wp14:anchorId="058BE95E" wp14:editId="638469D4">
                  <wp:simplePos x="0" y="0"/>
                  <wp:positionH relativeFrom="column">
                    <wp:posOffset>0</wp:posOffset>
                  </wp:positionH>
                  <wp:positionV relativeFrom="paragraph">
                    <wp:posOffset>198120</wp:posOffset>
                  </wp:positionV>
                  <wp:extent cx="6057900" cy="802640"/>
                  <wp:effectExtent l="0" t="0" r="38100" b="35560"/>
                  <wp:wrapSquare wrapText="bothSides"/>
                  <wp:docPr id="80" name="Text Box 80"/>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2033C1C" w14:textId="77777777" w:rsidR="00E202CD" w:rsidRDefault="00E202CD"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58BE95E" id="Text Box 80" o:spid="_x0000_s1027" type="#_x0000_t202" style="position:absolute;margin-left:0;margin-top:15.6pt;width:477pt;height:63.2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" filled="f" strokecolor="#5b9bd5 [3204]">
                  <v:textbox>
                    <w:txbxContent>
                      <w:p w14:paraId="52033C1C" w14:textId="77777777" w:rsidR="00E202CD" w:rsidRDefault="00E202CD" w:rsidP="00ED0B2C"/>
                    </w:txbxContent>
                  </v:textbox>
                  <w10:wrap type="square"/>
                </v:shape>
              </w:pict>
            </mc:Fallback>
          </mc:AlternateContent>
        </w:r>
      </w:del>
    </w:p>
    <w:p w14:paraId="6F6CB440" w14:textId="77777777" w:rsidR="00852E08" w:rsidRPr="000F6ACF" w:rsidRDefault="00852E08">
      <w:pPr>
        <w:rPr>
          <w:rFonts w:asciiTheme="minorHAnsi" w:hAnsiTheme="minorHAnsi"/>
        </w:rPr>
      </w:pPr>
    </w:p>
    <w:p w14:paraId="52D2A74D" w14:textId="08A0D36E" w:rsidR="00852E08" w:rsidRPr="000F6ACF" w:rsidRDefault="005A72FF">
      <w:pPr>
        <w:rPr>
          <w:rFonts w:asciiTheme="minorHAnsi" w:hAnsiTheme="minorHAnsi"/>
        </w:rPr>
      </w:pPr>
      <w:r>
        <w:rPr>
          <w:rFonts w:asciiTheme="minorHAnsi" w:hAnsiTheme="minorHAnsi"/>
        </w:rPr>
        <w:t>6.</w:t>
      </w:r>
      <w:ins w:id="195" w:author="Steve Chan" w:date="2016-06-06T13:45:00Z">
        <w:r w:rsidR="00D86601">
          <w:rPr>
            <w:rFonts w:asciiTheme="minorHAnsi" w:hAnsiTheme="minorHAnsi"/>
          </w:rPr>
          <w:t>g</w:t>
        </w:r>
      </w:ins>
      <w:del w:id="196" w:author="Steve Chan" w:date="2016-06-06T13:45:00Z">
        <w:r w:rsidDel="00D86601">
          <w:rPr>
            <w:rFonts w:asciiTheme="minorHAnsi" w:hAnsiTheme="minorHAnsi"/>
          </w:rPr>
          <w:delText>h</w:delText>
        </w:r>
      </w:del>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del w:id="197" w:author="Steve Chan" w:date="2016-06-06T13:45:00Z">
        <w:r w:rsidR="00262F95" w:rsidRPr="000F6ACF" w:rsidDel="00D86601">
          <w:rPr>
            <w:rFonts w:asciiTheme="minorHAnsi" w:hAnsiTheme="minorHAnsi"/>
          </w:rPr>
          <w:delText>theme</w:delText>
        </w:r>
      </w:del>
      <w:ins w:id="198" w:author="Steve Chan" w:date="2016-06-06T13:45:00Z">
        <w:r w:rsidR="00D86601">
          <w:rPr>
            <w:rFonts w:asciiTheme="minorHAnsi" w:hAnsiTheme="minorHAnsi"/>
          </w:rPr>
          <w:t>subject</w:t>
        </w:r>
      </w:ins>
      <w:r w:rsidR="00262F95" w:rsidRPr="000F6ACF">
        <w:rPr>
          <w:rFonts w:asciiTheme="minorHAnsi" w:hAnsiTheme="minorHAnsi"/>
        </w:rPr>
        <w:t>:</w:t>
      </w:r>
    </w:p>
    <w:p w14:paraId="7669236A" w14:textId="19188E6B" w:rsidR="00852E08" w:rsidRPr="000F6ACF" w:rsidRDefault="00262F95">
      <w:pPr>
        <w:rPr>
          <w:rFonts w:asciiTheme="minorHAnsi" w:hAnsiTheme="minorHAnsi"/>
        </w:rPr>
      </w:pPr>
      <w:r w:rsidRPr="000F6ACF">
        <w:rPr>
          <w:rFonts w:asciiTheme="minorHAnsi" w:hAnsiTheme="minorHAnsi"/>
        </w:rPr>
        <w:br w:type="page"/>
      </w:r>
    </w:p>
    <w:p w14:paraId="71147E31" w14:textId="5D10C76C" w:rsidR="00852E08" w:rsidRPr="000F6ACF" w:rsidRDefault="00262F95">
      <w:pPr>
        <w:pStyle w:val="Heading2"/>
        <w:contextualSpacing w:val="0"/>
        <w:rPr>
          <w:rFonts w:asciiTheme="minorHAnsi" w:hAnsiTheme="minorHAnsi"/>
        </w:rPr>
      </w:pPr>
      <w:bookmarkStart w:id="199" w:name="h.bizpuua83o7p" w:colFirst="0" w:colLast="0"/>
      <w:bookmarkEnd w:id="199"/>
      <w:r w:rsidRPr="000F6ACF">
        <w:rPr>
          <w:rFonts w:asciiTheme="minorHAnsi" w:hAnsiTheme="minorHAnsi"/>
        </w:rPr>
        <w:lastRenderedPageBreak/>
        <w:t>Open Question</w:t>
      </w:r>
      <w:r w:rsidR="00F71F1E">
        <w:rPr>
          <w:rFonts w:asciiTheme="minorHAnsi" w:hAnsiTheme="minorHAnsi"/>
        </w:rPr>
        <w:t>s</w:t>
      </w:r>
    </w:p>
    <w:p w14:paraId="4E059B0A" w14:textId="73439615" w:rsidR="00852E08" w:rsidRPr="000F6ACF" w:rsidRDefault="004C1972" w:rsidP="000F6ACF">
      <w:pPr>
        <w:rPr>
          <w:rFonts w:asciiTheme="minorHAnsi" w:hAnsiTheme="minorHAnsi"/>
        </w:rPr>
      </w:pPr>
      <w:bookmarkStart w:id="200" w:name="h.o551u1za4sq4" w:colFirst="0" w:colLast="0"/>
      <w:bookmarkEnd w:id="200"/>
      <w:r>
        <w:rPr>
          <w:rFonts w:asciiTheme="minorHAnsi" w:hAnsiTheme="minorHAnsi"/>
        </w:rPr>
        <w:t xml:space="preserve">1. </w:t>
      </w:r>
      <w:r w:rsidR="00262F95" w:rsidRPr="000F6ACF">
        <w:rPr>
          <w:rFonts w:asciiTheme="minorHAnsi" w:hAnsiTheme="minorHAnsi"/>
        </w:rPr>
        <w:t xml:space="preserve">Are there further overarching issues or considerations that should be discussed in the New </w:t>
      </w:r>
      <w:proofErr w:type="spellStart"/>
      <w:r w:rsidR="00262F95" w:rsidRPr="000F6ACF">
        <w:rPr>
          <w:rFonts w:asciiTheme="minorHAnsi" w:hAnsiTheme="minorHAnsi"/>
        </w:rPr>
        <w:t>gTLDs</w:t>
      </w:r>
      <w:proofErr w:type="spellEnd"/>
      <w:r w:rsidR="00262F95" w:rsidRPr="000F6ACF">
        <w:rPr>
          <w:rFonts w:asciiTheme="minorHAnsi" w:hAnsiTheme="minorHAnsi"/>
        </w:rPr>
        <w:t xml:space="preserve"> Subsequent Procedures PDP </w:t>
      </w:r>
      <w:proofErr w:type="gramStart"/>
      <w:r w:rsidR="00262F95" w:rsidRPr="000F6ACF">
        <w:rPr>
          <w:rFonts w:asciiTheme="minorHAnsi" w:hAnsiTheme="minorHAnsi"/>
        </w:rPr>
        <w:t>WG ?</w:t>
      </w:r>
      <w:proofErr w:type="gramEnd"/>
    </w:p>
    <w:p w14:paraId="1E5D993B" w14:textId="2009396F" w:rsidR="00852E08" w:rsidRDefault="00852E08">
      <w:pPr>
        <w:rPr>
          <w:rFonts w:asciiTheme="minorHAnsi" w:hAnsiTheme="minorHAnsi"/>
        </w:rPr>
      </w:pPr>
    </w:p>
    <w:p w14:paraId="04A8F873" w14:textId="77777777" w:rsidR="00445240" w:rsidRDefault="00445240">
      <w:pPr>
        <w:rPr>
          <w:rFonts w:asciiTheme="minorHAnsi" w:hAnsiTheme="minorHAnsi"/>
        </w:rPr>
      </w:pPr>
    </w:p>
    <w:p w14:paraId="30748BDD" w14:textId="1A71966A" w:rsidR="00F71F1E" w:rsidRDefault="00F71F1E">
      <w:pPr>
        <w:rPr>
          <w:rFonts w:asciiTheme="minorHAnsi" w:hAnsiTheme="minorHAnsi"/>
        </w:rPr>
      </w:pPr>
      <w:r>
        <w:rPr>
          <w:rFonts w:asciiTheme="minorHAnsi" w:hAnsiTheme="minorHAnsi"/>
        </w:rPr>
        <w:t>2. Are there additional steps the PDP WG should take during the</w:t>
      </w:r>
      <w:r w:rsidR="00445240">
        <w:rPr>
          <w:rFonts w:asciiTheme="minorHAnsi" w:hAnsiTheme="minorHAnsi"/>
        </w:rPr>
        <w:t xml:space="preserve"> PDP process to better enable community engagement?</w:t>
      </w:r>
    </w:p>
    <w:p w14:paraId="65BB992C" w14:textId="1CED239B" w:rsidR="00F71F1E" w:rsidRPr="000F6ACF" w:rsidRDefault="00F71F1E" w:rsidP="00FA2FB8">
      <w:pPr>
        <w:rPr>
          <w:rFonts w:asciiTheme="minorHAnsi" w:hAnsiTheme="minorHAnsi"/>
        </w:rPr>
      </w:pPr>
    </w:p>
    <w:p w14:paraId="3F5263E6" w14:textId="6CD5F770" w:rsidR="00852E08" w:rsidRPr="000F6ACF" w:rsidRDefault="00852E08">
      <w:pPr>
        <w:rPr>
          <w:rFonts w:asciiTheme="minorHAnsi" w:hAnsiTheme="minorHAnsi"/>
        </w:rPr>
      </w:pPr>
    </w:p>
    <w:p w14:paraId="56CF50A2" w14:textId="77777777" w:rsidR="00852E08" w:rsidRPr="000F6ACF" w:rsidRDefault="00852E08">
      <w:pPr>
        <w:rPr>
          <w:rFonts w:asciiTheme="minorHAnsi" w:hAnsiTheme="minorHAnsi"/>
        </w:rPr>
      </w:pPr>
    </w:p>
    <w:sectPr w:rsidR="00852E08" w:rsidRPr="000F6ACF">
      <w:headerReference w:type="default" r:id="rId13"/>
      <w:footerReference w:type="default" r:id="rId14"/>
      <w:pgSz w:w="12240" w:h="15840"/>
      <w:pgMar w:top="1440" w:right="1440" w:bottom="1440" w:left="1440" w:header="720" w:footer="720" w:gutter="0"/>
      <w:pgNumType w:start="1"/>
      <w:cols w:space="720" w:equalWidth="0">
        <w:col w:w="9360"/>
      </w:cols>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Steve Chan" w:date="2016-06-06T12:34:00Z" w:initials="SC">
    <w:p w14:paraId="0A94D93E" w14:textId="6C84707A" w:rsidR="00E202CD" w:rsidRDefault="00E202CD">
      <w:pPr>
        <w:pStyle w:val="CommentText"/>
      </w:pPr>
      <w:r>
        <w:rPr>
          <w:rStyle w:val="CommentReference"/>
        </w:rPr>
        <w:annotationRef/>
      </w:r>
      <w:r>
        <w:t>45 days from date of transmission…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94D93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E36B9" w14:textId="77777777" w:rsidR="00BC5746" w:rsidRDefault="00BC5746">
      <w:pPr>
        <w:spacing w:line="240" w:lineRule="auto"/>
      </w:pPr>
      <w:r>
        <w:separator/>
      </w:r>
    </w:p>
  </w:endnote>
  <w:endnote w:type="continuationSeparator" w:id="0">
    <w:p w14:paraId="76A9727A" w14:textId="77777777" w:rsidR="00BC5746" w:rsidRDefault="00BC57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4F417" w14:textId="77777777" w:rsidR="00E202CD" w:rsidRDefault="00E202CD" w:rsidP="00914270"/>
  <w:p w14:paraId="4A34F2E4" w14:textId="2ECD5BFF" w:rsidR="00E202CD" w:rsidRDefault="00E202CD">
    <w:r>
      <w:t>Community Comment 1</w:t>
    </w:r>
    <w:r>
      <w:tab/>
    </w:r>
    <w:r>
      <w:tab/>
    </w:r>
    <w:r>
      <w:tab/>
    </w:r>
    <w:r>
      <w:tab/>
      <w:t xml:space="preserve">                                         Page </w:t>
    </w:r>
    <w:r>
      <w:fldChar w:fldCharType="begin"/>
    </w:r>
    <w:r>
      <w:instrText>PAGE</w:instrText>
    </w:r>
    <w:r>
      <w:fldChar w:fldCharType="separate"/>
    </w:r>
    <w:r w:rsidR="00597708">
      <w:rPr>
        <w:noProof/>
      </w:rPr>
      <w:t>3</w:t>
    </w:r>
    <w:r>
      <w:fldChar w:fldCharType="end"/>
    </w:r>
    <w:r>
      <w:t xml:space="preserve"> of </w:t>
    </w:r>
    <w:r>
      <w:fldChar w:fldCharType="begin"/>
    </w:r>
    <w:r>
      <w:instrText>NUMPAGES</w:instrText>
    </w:r>
    <w:r>
      <w:fldChar w:fldCharType="separate"/>
    </w:r>
    <w:r w:rsidR="00597708">
      <w:rPr>
        <w:noProof/>
      </w:rPr>
      <w:t>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FBEC6" w14:textId="77777777" w:rsidR="00BC5746" w:rsidRDefault="00BC5746">
      <w:pPr>
        <w:spacing w:line="240" w:lineRule="auto"/>
      </w:pPr>
      <w:r>
        <w:separator/>
      </w:r>
    </w:p>
  </w:footnote>
  <w:footnote w:type="continuationSeparator" w:id="0">
    <w:p w14:paraId="104C855F" w14:textId="77777777" w:rsidR="00BC5746" w:rsidRDefault="00BC5746">
      <w:pPr>
        <w:spacing w:line="240" w:lineRule="auto"/>
      </w:pPr>
      <w:r>
        <w:continuationSeparator/>
      </w:r>
    </w:p>
  </w:footnote>
  <w:footnote w:id="1">
    <w:p w14:paraId="6CCE43F3" w14:textId="77777777" w:rsidR="00E202CD" w:rsidRPr="00907F9F" w:rsidRDefault="00E202CD" w:rsidP="00754985">
      <w:pPr>
        <w:pStyle w:val="FootnoteText"/>
      </w:pPr>
      <w:r>
        <w:rPr>
          <w:rStyle w:val="FootnoteReference"/>
        </w:rPr>
        <w:footnoteRef/>
      </w:r>
      <w:r>
        <w:t xml:space="preserve"> </w:t>
      </w:r>
      <w:r w:rsidRPr="00907F9F">
        <w:t>http://gnso.icann.org/en/issues/new-gtlds/pdp-dec05-fr-parta-08aug07.htm</w:t>
      </w:r>
    </w:p>
  </w:footnote>
  <w:footnote w:id="2">
    <w:p w14:paraId="646D2E8A" w14:textId="11A7F2F7" w:rsidR="00E202CD" w:rsidRDefault="00E202CD" w:rsidP="005525C3">
      <w:pPr>
        <w:pStyle w:val="FootnoteText"/>
        <w:rPr>
          <w:ins w:id="22" w:author="Steve Chan" w:date="2016-06-06T12:47:00Z"/>
        </w:rPr>
      </w:pPr>
      <w:ins w:id="23" w:author="Steve Chan" w:date="2016-06-06T12:47:00Z">
        <w:r>
          <w:rPr>
            <w:rStyle w:val="FootnoteReference"/>
          </w:rPr>
          <w:footnoteRef/>
        </w:r>
        <w:r>
          <w:t xml:space="preserve"> “</w:t>
        </w:r>
        <w:r w:rsidRPr="003F18D9">
          <w:rPr>
            <w:i/>
          </w:rPr>
          <w:t>Ongoing mechanism</w:t>
        </w:r>
        <w:r>
          <w:t xml:space="preserve">” will be a phrase that will be used throughout this document and should be considered to mean the </w:t>
        </w:r>
      </w:ins>
      <w:ins w:id="24" w:author="Steve Chan" w:date="2016-06-06T12:50:00Z">
        <w:r>
          <w:t>subsequent procedures</w:t>
        </w:r>
      </w:ins>
      <w:ins w:id="25" w:author="Steve Chan" w:date="2016-06-06T12:47:00Z">
        <w:r>
          <w:t xml:space="preserve"> by which new </w:t>
        </w:r>
        <w:proofErr w:type="spellStart"/>
        <w:r>
          <w:t>gTLD</w:t>
        </w:r>
        <w:proofErr w:type="spellEnd"/>
        <w:r>
          <w:t xml:space="preserve"> applications will be received by ICANN in the future, without making any predetermination to </w:t>
        </w:r>
      </w:ins>
      <w:ins w:id="26" w:author="Steve Chan" w:date="2016-06-06T12:48:00Z">
        <w:r>
          <w:t xml:space="preserve">the precise </w:t>
        </w:r>
      </w:ins>
      <w:ins w:id="27" w:author="Steve Chan" w:date="2016-06-06T12:49:00Z">
        <w:r>
          <w:t>nature</w:t>
        </w:r>
      </w:ins>
      <w:ins w:id="28" w:author="Steve Chan" w:date="2016-06-06T12:48:00Z">
        <w:r>
          <w:t xml:space="preserve"> of</w:t>
        </w:r>
      </w:ins>
      <w:ins w:id="29" w:author="Steve Chan" w:date="2016-06-06T12:47:00Z">
        <w:r>
          <w:t xml:space="preserve"> </w:t>
        </w:r>
      </w:ins>
      <w:ins w:id="30" w:author="Steve Chan" w:date="2016-06-06T12:50:00Z">
        <w:r>
          <w:t>those procedures</w:t>
        </w:r>
      </w:ins>
      <w:ins w:id="31" w:author="Steve Chan" w:date="2016-06-06T12:47:00Z">
        <w:r>
          <w:t xml:space="preserve">. </w:t>
        </w:r>
      </w:ins>
      <w:ins w:id="32" w:author="Steve Chan" w:date="2016-06-06T15:43:00Z">
        <w:r w:rsidR="006B3631">
          <w:t xml:space="preserve">The </w:t>
        </w:r>
      </w:ins>
      <w:ins w:id="33" w:author="Steve Chan" w:date="2016-06-06T15:44:00Z">
        <w:r w:rsidR="006B3631">
          <w:t xml:space="preserve">use of the </w:t>
        </w:r>
      </w:ins>
      <w:ins w:id="34" w:author="Steve Chan" w:date="2016-06-06T15:43:00Z">
        <w:r w:rsidR="006B3631">
          <w:t>term “</w:t>
        </w:r>
        <w:r w:rsidR="006B3631" w:rsidRPr="006B3631">
          <w:rPr>
            <w:i/>
            <w:rPrChange w:id="35" w:author="Steve Chan" w:date="2016-06-06T15:43:00Z">
              <w:rPr/>
            </w:rPrChange>
          </w:rPr>
          <w:t>ongoing mechanism</w:t>
        </w:r>
        <w:r w:rsidR="006B3631">
          <w:t xml:space="preserve">” </w:t>
        </w:r>
      </w:ins>
      <w:ins w:id="36" w:author="Steve Chan" w:date="2016-06-06T15:44:00Z">
        <w:r w:rsidR="006B3631">
          <w:t xml:space="preserve">stems from the following text in the </w:t>
        </w:r>
      </w:ins>
      <w:ins w:id="37" w:author="Steve Chan" w:date="2016-06-06T15:45:00Z">
        <w:r w:rsidR="006B3631">
          <w:t xml:space="preserve">GNSO’s </w:t>
        </w:r>
      </w:ins>
      <w:ins w:id="38" w:author="Steve Chan" w:date="2016-06-06T15:44:00Z">
        <w:r w:rsidR="006B3631">
          <w:t xml:space="preserve">2007 Final Report on the Introduction of New </w:t>
        </w:r>
        <w:proofErr w:type="spellStart"/>
        <w:r w:rsidR="006B3631">
          <w:t>gTLDs</w:t>
        </w:r>
        <w:proofErr w:type="spellEnd"/>
        <w:r w:rsidR="006B3631">
          <w:t>:</w:t>
        </w:r>
        <w:r w:rsidR="006B3631" w:rsidRPr="006B3631">
          <w:t xml:space="preserve"> </w:t>
        </w:r>
        <w:r w:rsidR="006B3631">
          <w:t>“</w:t>
        </w:r>
        <w:r w:rsidR="006B3631" w:rsidRPr="006B3631">
          <w:t xml:space="preserve">This policy development process has been designed to produce a </w:t>
        </w:r>
        <w:proofErr w:type="spellStart"/>
        <w:r w:rsidR="006B3631" w:rsidRPr="006B3631">
          <w:t>systemised</w:t>
        </w:r>
        <w:proofErr w:type="spellEnd"/>
        <w:r w:rsidR="006B3631" w:rsidRPr="006B3631">
          <w:t xml:space="preserve"> and </w:t>
        </w:r>
        <w:r w:rsidR="006B3631" w:rsidRPr="00D93778">
          <w:t>ongoing mechanism</w:t>
        </w:r>
        <w:r w:rsidR="006B3631" w:rsidRPr="006B3631">
          <w:t xml:space="preserve"> for applicants to propose new top-level domains.</w:t>
        </w:r>
      </w:ins>
      <w:ins w:id="39" w:author="Steve Chan" w:date="2016-06-06T15:45:00Z">
        <w:r w:rsidR="006B3631">
          <w:t>”</w:t>
        </w:r>
      </w:ins>
    </w:p>
  </w:footnote>
  <w:footnote w:id="3">
    <w:p w14:paraId="04291619" w14:textId="18578CA1" w:rsidR="00D86601" w:rsidRDefault="00D86601">
      <w:pPr>
        <w:pStyle w:val="FootnoteText"/>
      </w:pPr>
      <w:ins w:id="53" w:author="Steve Chan" w:date="2016-06-06T13:53:00Z">
        <w:r>
          <w:rPr>
            <w:rStyle w:val="FootnoteReference"/>
          </w:rPr>
          <w:footnoteRef/>
        </w:r>
        <w:r>
          <w:t xml:space="preserve"> Specification 13 to the Registry Agreement </w:t>
        </w:r>
      </w:ins>
      <w:ins w:id="54" w:author="Steve Chan" w:date="2016-06-06T13:57:00Z">
        <w:r w:rsidR="00AB2CAF">
          <w:t xml:space="preserve">(RA) </w:t>
        </w:r>
      </w:ins>
      <w:ins w:id="55" w:author="Steve Chan" w:date="2016-06-06T13:54:00Z">
        <w:r>
          <w:t xml:space="preserve">provides certain modifications </w:t>
        </w:r>
      </w:ins>
      <w:ins w:id="56" w:author="Steve Chan" w:date="2016-06-06T13:57:00Z">
        <w:r w:rsidR="00AB2CAF">
          <w:t xml:space="preserve">to </w:t>
        </w:r>
      </w:ins>
      <w:proofErr w:type="spellStart"/>
      <w:ins w:id="57" w:author="Steve Chan" w:date="2016-06-06T14:00:00Z">
        <w:r w:rsidR="00AB2CAF">
          <w:t>to</w:t>
        </w:r>
        <w:proofErr w:type="spellEnd"/>
        <w:r w:rsidR="00AB2CAF">
          <w:t xml:space="preserve"> the RA for applicants that qualify as </w:t>
        </w:r>
        <w:proofErr w:type="gramStart"/>
        <w:r w:rsidR="00AB2CAF">
          <w:t>a .Brand</w:t>
        </w:r>
        <w:proofErr w:type="gramEnd"/>
        <w:r w:rsidR="00AB2CAF">
          <w:t xml:space="preserve"> TLD. For additional information, please see the Specification 13 section here: </w:t>
        </w:r>
        <w:r w:rsidR="00AB2CAF">
          <w:fldChar w:fldCharType="begin"/>
        </w:r>
        <w:r w:rsidR="00AB2CAF">
          <w:instrText xml:space="preserve"> HYPERLINK "</w:instrText>
        </w:r>
        <w:r w:rsidR="00AB2CAF" w:rsidRPr="00AB2CAF">
          <w:instrText>https://newgtlds.icann.org/en/applicants/agb/base-agreement-contracting</w:instrText>
        </w:r>
        <w:r w:rsidR="00AB2CAF">
          <w:instrText xml:space="preserve">" </w:instrText>
        </w:r>
        <w:r w:rsidR="00AB2CAF">
          <w:fldChar w:fldCharType="separate"/>
        </w:r>
        <w:r w:rsidR="00AB2CAF" w:rsidRPr="00543D31">
          <w:rPr>
            <w:rStyle w:val="Hyperlink"/>
          </w:rPr>
          <w:t>https://newgtlds.icann.org/en/applicants/agb/base-agreement-contracting</w:t>
        </w:r>
        <w:r w:rsidR="00AB2CAF">
          <w:fldChar w:fldCharType="end"/>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868E3" w14:textId="77777777" w:rsidR="00E202CD" w:rsidRDefault="00E202CD">
    <w:pPr>
      <w:pBdr>
        <w:top w:val="single" w:sz="4" w:space="1" w:color="auto"/>
      </w:pBdr>
    </w:pPr>
  </w:p>
  <w:p w14:paraId="7A4C8D93" w14:textId="77777777" w:rsidR="00E202CD" w:rsidRDefault="00E202CD">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CAA"/>
    <w:multiLevelType w:val="hybridMultilevel"/>
    <w:tmpl w:val="4CF81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1C6F1E"/>
    <w:multiLevelType w:val="multilevel"/>
    <w:tmpl w:val="260AD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E0272F1"/>
    <w:multiLevelType w:val="hybridMultilevel"/>
    <w:tmpl w:val="D66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D7203"/>
    <w:multiLevelType w:val="multilevel"/>
    <w:tmpl w:val="38824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8F668E8"/>
    <w:multiLevelType w:val="multilevel"/>
    <w:tmpl w:val="902A2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605691D"/>
    <w:multiLevelType w:val="multilevel"/>
    <w:tmpl w:val="7F844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7E75AEF"/>
    <w:multiLevelType w:val="multilevel"/>
    <w:tmpl w:val="AC98B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2E08"/>
    <w:rsid w:val="00002257"/>
    <w:rsid w:val="00010435"/>
    <w:rsid w:val="000427F4"/>
    <w:rsid w:val="000823D2"/>
    <w:rsid w:val="0009024E"/>
    <w:rsid w:val="000A7FF8"/>
    <w:rsid w:val="000E4710"/>
    <w:rsid w:val="000F6ACF"/>
    <w:rsid w:val="00153ECB"/>
    <w:rsid w:val="002305E4"/>
    <w:rsid w:val="002314C1"/>
    <w:rsid w:val="00236F1E"/>
    <w:rsid w:val="00256CB9"/>
    <w:rsid w:val="00262F95"/>
    <w:rsid w:val="002C37C5"/>
    <w:rsid w:val="00343BDE"/>
    <w:rsid w:val="00357F32"/>
    <w:rsid w:val="003B10ED"/>
    <w:rsid w:val="003B25B2"/>
    <w:rsid w:val="004349D9"/>
    <w:rsid w:val="00445240"/>
    <w:rsid w:val="004823E4"/>
    <w:rsid w:val="004A3448"/>
    <w:rsid w:val="004C1972"/>
    <w:rsid w:val="005525C3"/>
    <w:rsid w:val="00597708"/>
    <w:rsid w:val="005A72FF"/>
    <w:rsid w:val="005F5966"/>
    <w:rsid w:val="00662C2E"/>
    <w:rsid w:val="006B3631"/>
    <w:rsid w:val="00705F8B"/>
    <w:rsid w:val="00754985"/>
    <w:rsid w:val="00793989"/>
    <w:rsid w:val="007A64DF"/>
    <w:rsid w:val="00852E08"/>
    <w:rsid w:val="008740EC"/>
    <w:rsid w:val="008E356C"/>
    <w:rsid w:val="008E7F8A"/>
    <w:rsid w:val="00913D74"/>
    <w:rsid w:val="00914270"/>
    <w:rsid w:val="00946F24"/>
    <w:rsid w:val="009A7591"/>
    <w:rsid w:val="00A223FF"/>
    <w:rsid w:val="00A728AE"/>
    <w:rsid w:val="00AB2CAF"/>
    <w:rsid w:val="00B369F5"/>
    <w:rsid w:val="00B97CA2"/>
    <w:rsid w:val="00BC493F"/>
    <w:rsid w:val="00BC5746"/>
    <w:rsid w:val="00BD5BB7"/>
    <w:rsid w:val="00BD7BC8"/>
    <w:rsid w:val="00BE6E99"/>
    <w:rsid w:val="00C225BD"/>
    <w:rsid w:val="00C9046C"/>
    <w:rsid w:val="00CD5980"/>
    <w:rsid w:val="00D3420C"/>
    <w:rsid w:val="00D86601"/>
    <w:rsid w:val="00D93778"/>
    <w:rsid w:val="00DC62C9"/>
    <w:rsid w:val="00E202CD"/>
    <w:rsid w:val="00E25318"/>
    <w:rsid w:val="00E651B0"/>
    <w:rsid w:val="00E66D8A"/>
    <w:rsid w:val="00E846AD"/>
    <w:rsid w:val="00EC25DE"/>
    <w:rsid w:val="00ED0B2C"/>
    <w:rsid w:val="00F71F1E"/>
    <w:rsid w:val="00FA2FB8"/>
    <w:rsid w:val="00FE36AB"/>
    <w:rsid w:val="00FF2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B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549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985"/>
    <w:rPr>
      <w:rFonts w:ascii="Times New Roman" w:hAnsi="Times New Roman" w:cs="Times New Roman"/>
      <w:sz w:val="18"/>
      <w:szCs w:val="18"/>
    </w:rPr>
  </w:style>
  <w:style w:type="paragraph" w:styleId="FootnoteText">
    <w:name w:val="footnote text"/>
    <w:basedOn w:val="Normal"/>
    <w:link w:val="FootnoteTextChar"/>
    <w:uiPriority w:val="99"/>
    <w:qFormat/>
    <w:rsid w:val="00754985"/>
    <w:pPr>
      <w:spacing w:line="240" w:lineRule="auto"/>
    </w:pPr>
    <w:rPr>
      <w:rFonts w:ascii="Cambria" w:eastAsia="MS Mincho" w:hAnsi="Cambria" w:cs="Cambria"/>
      <w:color w:val="auto"/>
      <w:sz w:val="20"/>
      <w:szCs w:val="20"/>
    </w:rPr>
  </w:style>
  <w:style w:type="character" w:customStyle="1" w:styleId="FootnoteTextChar">
    <w:name w:val="Footnote Text Char"/>
    <w:basedOn w:val="DefaultParagraphFont"/>
    <w:link w:val="FootnoteText"/>
    <w:uiPriority w:val="99"/>
    <w:qFormat/>
    <w:rsid w:val="00754985"/>
    <w:rPr>
      <w:rFonts w:ascii="Cambria" w:eastAsia="MS Mincho" w:hAnsi="Cambria" w:cs="Cambria"/>
      <w:color w:val="auto"/>
      <w:sz w:val="20"/>
      <w:szCs w:val="20"/>
    </w:rPr>
  </w:style>
  <w:style w:type="character" w:styleId="FootnoteReference">
    <w:name w:val="footnote reference"/>
    <w:basedOn w:val="DefaultParagraphFont"/>
    <w:uiPriority w:val="99"/>
    <w:qFormat/>
    <w:rsid w:val="00754985"/>
    <w:rPr>
      <w:vertAlign w:val="superscript"/>
    </w:rPr>
  </w:style>
  <w:style w:type="paragraph" w:styleId="Header">
    <w:name w:val="header"/>
    <w:basedOn w:val="Normal"/>
    <w:link w:val="HeaderChar"/>
    <w:uiPriority w:val="99"/>
    <w:unhideWhenUsed/>
    <w:rsid w:val="000A7FF8"/>
    <w:pPr>
      <w:tabs>
        <w:tab w:val="center" w:pos="4680"/>
        <w:tab w:val="right" w:pos="9360"/>
      </w:tabs>
      <w:spacing w:line="240" w:lineRule="auto"/>
    </w:pPr>
  </w:style>
  <w:style w:type="character" w:customStyle="1" w:styleId="HeaderChar">
    <w:name w:val="Header Char"/>
    <w:basedOn w:val="DefaultParagraphFont"/>
    <w:link w:val="Header"/>
    <w:uiPriority w:val="99"/>
    <w:rsid w:val="000A7FF8"/>
  </w:style>
  <w:style w:type="paragraph" w:styleId="Footer">
    <w:name w:val="footer"/>
    <w:basedOn w:val="Normal"/>
    <w:link w:val="FooterChar"/>
    <w:uiPriority w:val="99"/>
    <w:unhideWhenUsed/>
    <w:rsid w:val="000A7FF8"/>
    <w:pPr>
      <w:tabs>
        <w:tab w:val="center" w:pos="4680"/>
        <w:tab w:val="right" w:pos="9360"/>
      </w:tabs>
      <w:spacing w:line="240" w:lineRule="auto"/>
    </w:pPr>
  </w:style>
  <w:style w:type="character" w:customStyle="1" w:styleId="FooterChar">
    <w:name w:val="Footer Char"/>
    <w:basedOn w:val="DefaultParagraphFont"/>
    <w:link w:val="Footer"/>
    <w:uiPriority w:val="99"/>
    <w:rsid w:val="000A7FF8"/>
  </w:style>
  <w:style w:type="paragraph" w:styleId="ListParagraph">
    <w:name w:val="List Paragraph"/>
    <w:basedOn w:val="Normal"/>
    <w:uiPriority w:val="34"/>
    <w:qFormat/>
    <w:rsid w:val="00662C2E"/>
    <w:pPr>
      <w:ind w:left="720"/>
      <w:contextualSpacing/>
    </w:pPr>
  </w:style>
  <w:style w:type="paragraph" w:styleId="CommentSubject">
    <w:name w:val="annotation subject"/>
    <w:basedOn w:val="CommentText"/>
    <w:next w:val="CommentText"/>
    <w:link w:val="CommentSubjectChar"/>
    <w:uiPriority w:val="99"/>
    <w:semiHidden/>
    <w:unhideWhenUsed/>
    <w:rsid w:val="000427F4"/>
    <w:rPr>
      <w:b/>
      <w:bCs/>
      <w:sz w:val="20"/>
      <w:szCs w:val="20"/>
    </w:rPr>
  </w:style>
  <w:style w:type="character" w:customStyle="1" w:styleId="CommentSubjectChar">
    <w:name w:val="Comment Subject Char"/>
    <w:basedOn w:val="CommentTextChar"/>
    <w:link w:val="CommentSubject"/>
    <w:uiPriority w:val="99"/>
    <w:semiHidden/>
    <w:rsid w:val="000427F4"/>
    <w:rPr>
      <w:b/>
      <w:bCs/>
      <w:sz w:val="20"/>
      <w:szCs w:val="20"/>
    </w:rPr>
  </w:style>
  <w:style w:type="paragraph" w:styleId="Revision">
    <w:name w:val="Revision"/>
    <w:hidden/>
    <w:uiPriority w:val="99"/>
    <w:semiHidden/>
    <w:rsid w:val="00914270"/>
    <w:pPr>
      <w:spacing w:line="240" w:lineRule="auto"/>
    </w:pPr>
  </w:style>
  <w:style w:type="character" w:styleId="Hyperlink">
    <w:name w:val="Hyperlink"/>
    <w:basedOn w:val="DefaultParagraphFont"/>
    <w:uiPriority w:val="99"/>
    <w:unhideWhenUsed/>
    <w:rsid w:val="008740E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549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985"/>
    <w:rPr>
      <w:rFonts w:ascii="Times New Roman" w:hAnsi="Times New Roman" w:cs="Times New Roman"/>
      <w:sz w:val="18"/>
      <w:szCs w:val="18"/>
    </w:rPr>
  </w:style>
  <w:style w:type="paragraph" w:styleId="FootnoteText">
    <w:name w:val="footnote text"/>
    <w:basedOn w:val="Normal"/>
    <w:link w:val="FootnoteTextChar"/>
    <w:uiPriority w:val="99"/>
    <w:qFormat/>
    <w:rsid w:val="00754985"/>
    <w:pPr>
      <w:spacing w:line="240" w:lineRule="auto"/>
    </w:pPr>
    <w:rPr>
      <w:rFonts w:ascii="Cambria" w:eastAsia="MS Mincho" w:hAnsi="Cambria" w:cs="Cambria"/>
      <w:color w:val="auto"/>
      <w:sz w:val="20"/>
      <w:szCs w:val="20"/>
    </w:rPr>
  </w:style>
  <w:style w:type="character" w:customStyle="1" w:styleId="FootnoteTextChar">
    <w:name w:val="Footnote Text Char"/>
    <w:basedOn w:val="DefaultParagraphFont"/>
    <w:link w:val="FootnoteText"/>
    <w:uiPriority w:val="99"/>
    <w:qFormat/>
    <w:rsid w:val="00754985"/>
    <w:rPr>
      <w:rFonts w:ascii="Cambria" w:eastAsia="MS Mincho" w:hAnsi="Cambria" w:cs="Cambria"/>
      <w:color w:val="auto"/>
      <w:sz w:val="20"/>
      <w:szCs w:val="20"/>
    </w:rPr>
  </w:style>
  <w:style w:type="character" w:styleId="FootnoteReference">
    <w:name w:val="footnote reference"/>
    <w:basedOn w:val="DefaultParagraphFont"/>
    <w:uiPriority w:val="99"/>
    <w:qFormat/>
    <w:rsid w:val="00754985"/>
    <w:rPr>
      <w:vertAlign w:val="superscript"/>
    </w:rPr>
  </w:style>
  <w:style w:type="paragraph" w:styleId="Header">
    <w:name w:val="header"/>
    <w:basedOn w:val="Normal"/>
    <w:link w:val="HeaderChar"/>
    <w:uiPriority w:val="99"/>
    <w:unhideWhenUsed/>
    <w:rsid w:val="000A7FF8"/>
    <w:pPr>
      <w:tabs>
        <w:tab w:val="center" w:pos="4680"/>
        <w:tab w:val="right" w:pos="9360"/>
      </w:tabs>
      <w:spacing w:line="240" w:lineRule="auto"/>
    </w:pPr>
  </w:style>
  <w:style w:type="character" w:customStyle="1" w:styleId="HeaderChar">
    <w:name w:val="Header Char"/>
    <w:basedOn w:val="DefaultParagraphFont"/>
    <w:link w:val="Header"/>
    <w:uiPriority w:val="99"/>
    <w:rsid w:val="000A7FF8"/>
  </w:style>
  <w:style w:type="paragraph" w:styleId="Footer">
    <w:name w:val="footer"/>
    <w:basedOn w:val="Normal"/>
    <w:link w:val="FooterChar"/>
    <w:uiPriority w:val="99"/>
    <w:unhideWhenUsed/>
    <w:rsid w:val="000A7FF8"/>
    <w:pPr>
      <w:tabs>
        <w:tab w:val="center" w:pos="4680"/>
        <w:tab w:val="right" w:pos="9360"/>
      </w:tabs>
      <w:spacing w:line="240" w:lineRule="auto"/>
    </w:pPr>
  </w:style>
  <w:style w:type="character" w:customStyle="1" w:styleId="FooterChar">
    <w:name w:val="Footer Char"/>
    <w:basedOn w:val="DefaultParagraphFont"/>
    <w:link w:val="Footer"/>
    <w:uiPriority w:val="99"/>
    <w:rsid w:val="000A7FF8"/>
  </w:style>
  <w:style w:type="paragraph" w:styleId="ListParagraph">
    <w:name w:val="List Paragraph"/>
    <w:basedOn w:val="Normal"/>
    <w:uiPriority w:val="34"/>
    <w:qFormat/>
    <w:rsid w:val="00662C2E"/>
    <w:pPr>
      <w:ind w:left="720"/>
      <w:contextualSpacing/>
    </w:pPr>
  </w:style>
  <w:style w:type="paragraph" w:styleId="CommentSubject">
    <w:name w:val="annotation subject"/>
    <w:basedOn w:val="CommentText"/>
    <w:next w:val="CommentText"/>
    <w:link w:val="CommentSubjectChar"/>
    <w:uiPriority w:val="99"/>
    <w:semiHidden/>
    <w:unhideWhenUsed/>
    <w:rsid w:val="000427F4"/>
    <w:rPr>
      <w:b/>
      <w:bCs/>
      <w:sz w:val="20"/>
      <w:szCs w:val="20"/>
    </w:rPr>
  </w:style>
  <w:style w:type="character" w:customStyle="1" w:styleId="CommentSubjectChar">
    <w:name w:val="Comment Subject Char"/>
    <w:basedOn w:val="CommentTextChar"/>
    <w:link w:val="CommentSubject"/>
    <w:uiPriority w:val="99"/>
    <w:semiHidden/>
    <w:rsid w:val="000427F4"/>
    <w:rPr>
      <w:b/>
      <w:bCs/>
      <w:sz w:val="20"/>
      <w:szCs w:val="20"/>
    </w:rPr>
  </w:style>
  <w:style w:type="paragraph" w:styleId="Revision">
    <w:name w:val="Revision"/>
    <w:hidden/>
    <w:uiPriority w:val="99"/>
    <w:semiHidden/>
    <w:rsid w:val="00914270"/>
    <w:pPr>
      <w:spacing w:line="240" w:lineRule="auto"/>
    </w:pPr>
  </w:style>
  <w:style w:type="character" w:styleId="Hyperlink">
    <w:name w:val="Hyperlink"/>
    <w:basedOn w:val="DefaultParagraphFont"/>
    <w:uiPriority w:val="99"/>
    <w:unhideWhenUsed/>
    <w:rsid w:val="00874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nso.icann.org/en/group-activities/active/rpm" TargetMode="External"/><Relationship Id="rId12" Type="http://schemas.openxmlformats.org/officeDocument/2006/relationships/comments" Target="comment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nso.icann.org/en/group-activities/active/rds" TargetMode="External"/><Relationship Id="rId9" Type="http://schemas.openxmlformats.org/officeDocument/2006/relationships/hyperlink" Target="http://gnso.icann.org/en/group-activities/active/igo-ingo-crp-access" TargetMode="External"/><Relationship Id="rId10" Type="http://schemas.openxmlformats.org/officeDocument/2006/relationships/hyperlink" Target="http://gnso.icann.org/en/group-activities/active/cwg-uc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3065</Words>
  <Characters>17471</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Dale</cp:lastModifiedBy>
  <cp:revision>3</cp:revision>
  <dcterms:created xsi:type="dcterms:W3CDTF">2016-06-08T00:45:00Z</dcterms:created>
  <dcterms:modified xsi:type="dcterms:W3CDTF">2016-06-08T00:55:00Z</dcterms:modified>
</cp:coreProperties>
</file>