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yellow"/>
          <w:rtl w:val="0"/>
        </w:rPr>
        <w:t xml:space="preserve">Date 2017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Dear [</w:t>
      </w:r>
      <w:r w:rsidDel="00000000" w:rsidR="00000000" w:rsidRPr="00000000">
        <w:rPr>
          <w:rFonts w:ascii="Calibri" w:cs="Calibri" w:eastAsia="Calibri" w:hAnsi="Calibri"/>
          <w:highlight w:val="yellow"/>
          <w:rtl w:val="0"/>
        </w:rPr>
        <w:t xml:space="preserve">Insert SO/AC/SG/C Chair Name</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write to you as the Co-Chairs of the GNSO’s New gTLD Subsequent Procedures Working Group (WG), which was chartered by the GNSO Council to conduct a Policy Development Process (PDP) to determine what, if any changes may need to be made to the existing </w:t>
      </w:r>
      <w:r w:rsidDel="00000000" w:rsidR="00000000" w:rsidRPr="00000000">
        <w:rPr>
          <w:rFonts w:ascii="Calibri" w:cs="Calibri" w:eastAsia="Calibri" w:hAnsi="Calibri"/>
          <w:i w:val="1"/>
          <w:rtl w:val="0"/>
        </w:rPr>
        <w:t xml:space="preserve">Introduction of New Generic Top-Level Domains </w:t>
      </w:r>
      <w:r w:rsidDel="00000000" w:rsidR="00000000" w:rsidRPr="00000000">
        <w:rPr>
          <w:rFonts w:ascii="Calibri" w:cs="Calibri" w:eastAsia="Calibri" w:hAnsi="Calibri"/>
          <w:rtl w:val="0"/>
        </w:rPr>
        <w:t xml:space="preserve">policy recommendations from 8 August 2007.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We are now writing to seek your input on several questions as part of the Group’s second Community Comment process.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rtl w:val="0"/>
        </w:rPr>
        <w:t xml:space="preserve">Background on the New gTLD Subsequent Procedures PDP WG</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gTLD procedures. ICANN staff completed the Preliminary Issue Report on New gTLD Subsequent Procedures, which was published for public comment on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gTLD Subsequent Procedures was initiated on 17 December 2015. The GNSO Council adopted the PDP WG charter during its 21 January 2016 meeting, with a call for volunteers issued on 27 January 2016.</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PDP WG held its first meeting on 22 February 2016 and is currently meeting on a regular basis. The PDP WG began its deliberations by preliminarily considering a set of 6 subjects that it considers high level and foundational in nature (which the PDP WG called overarching issues). As the GNSO’s PDP Manual mandates that each PDP WG reach out at an early stage to all GNSO Stakeholder Groups and Constituencies to seek their input, and encourages WGs to seek input from ICANN’s Supporting Organizations and Advisory Committees as well, the PDP WG sent a request to </w:t>
      </w:r>
      <w:ins w:author="Emily Barabas" w:id="0" w:date="2017-02-14T23:06:08Z">
        <w:r w:rsidDel="00000000" w:rsidR="00000000" w:rsidRPr="00000000">
          <w:rPr>
            <w:rFonts w:ascii="Calibri" w:cs="Calibri" w:eastAsia="Calibri" w:hAnsi="Calibri"/>
            <w:rtl w:val="0"/>
          </w:rPr>
          <w:t xml:space="preserve">the </w:t>
        </w:r>
      </w:ins>
      <w:r w:rsidDel="00000000" w:rsidR="00000000" w:rsidRPr="00000000">
        <w:rPr>
          <w:rFonts w:ascii="Calibri" w:cs="Calibri" w:eastAsia="Calibri" w:hAnsi="Calibri"/>
          <w:rtl w:val="0"/>
        </w:rPr>
        <w:t xml:space="preserve">community (i.e., Community Comment 1) on 9 June 2016. The PDP WG appreciates input provided by the community, which it has considered and will integrate into the outcomes and deliverables related to the 6 overarching issues.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PDP WG has created a set of 4 sub-team Work Tracks (WT) that are addressing the remaining subjects within its Charter. This communication, Community Comment 2, is in relation to these subjects now under consideration. We are now writing to update you on our activities to date, and to provide your group with an opportunity to assist the PDP WG with its assigned task, </w:t>
      </w:r>
      <w:ins w:author="Emily Barabas" w:id="1" w:date="2017-02-14T23:06:55Z">
        <w:r w:rsidDel="00000000" w:rsidR="00000000" w:rsidRPr="00000000">
          <w:rPr>
            <w:rFonts w:ascii="Calibri" w:cs="Calibri" w:eastAsia="Calibri" w:hAnsi="Calibri"/>
            <w:rtl w:val="0"/>
          </w:rPr>
          <w:t xml:space="preserve">with</w:t>
        </w:r>
      </w:ins>
      <w:del w:author="Emily Barabas" w:id="1" w:date="2017-02-14T23:06:55Z">
        <w:r w:rsidDel="00000000" w:rsidR="00000000" w:rsidRPr="00000000">
          <w:rPr>
            <w:rFonts w:ascii="Calibri" w:cs="Calibri" w:eastAsia="Calibri" w:hAnsi="Calibri"/>
            <w:rtl w:val="0"/>
          </w:rPr>
          <w:delText xml:space="preserve">in</w:delText>
        </w:r>
      </w:del>
      <w:r w:rsidDel="00000000" w:rsidR="00000000" w:rsidRPr="00000000">
        <w:rPr>
          <w:rFonts w:ascii="Calibri" w:cs="Calibri" w:eastAsia="Calibri" w:hAnsi="Calibri"/>
          <w:rtl w:val="0"/>
        </w:rPr>
        <w:t xml:space="preserve"> respect </w:t>
      </w:r>
      <w:ins w:author="Emily Barabas" w:id="2" w:date="2017-02-14T23:07:00Z">
        <w:r w:rsidDel="00000000" w:rsidR="00000000" w:rsidRPr="00000000">
          <w:rPr>
            <w:rFonts w:ascii="Calibri" w:cs="Calibri" w:eastAsia="Calibri" w:hAnsi="Calibri"/>
            <w:rtl w:val="0"/>
          </w:rPr>
          <w:t xml:space="preserve">to</w:t>
        </w:r>
      </w:ins>
      <w:del w:author="Emily Barabas" w:id="2" w:date="2017-02-14T23:07:00Z">
        <w:r w:rsidDel="00000000" w:rsidR="00000000" w:rsidRPr="00000000">
          <w:rPr>
            <w:rFonts w:ascii="Calibri" w:cs="Calibri" w:eastAsia="Calibri" w:hAnsi="Calibri"/>
            <w:rtl w:val="0"/>
          </w:rPr>
          <w:delText xml:space="preserve">of</w:delText>
        </w:r>
      </w:del>
      <w:r w:rsidDel="00000000" w:rsidR="00000000" w:rsidRPr="00000000">
        <w:rPr>
          <w:rFonts w:ascii="Calibri" w:cs="Calibri" w:eastAsia="Calibri" w:hAnsi="Calibri"/>
          <w:rtl w:val="0"/>
        </w:rPr>
        <w:t xml:space="preserve"> the following questions and issues that stem from our Charter and the initial deliberations of the WG. The PDP WG may provide additional updates and could possibly solicit input from the community again in the future, as the work progresses.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rtl w:val="0"/>
        </w:rPr>
        <w:t xml:space="preserve">Community Comment Request: Survey on the subjects under consideration by the 4 WTs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subjects that the PDP WG’s 4 WTs are considering at this stage are listed below. A brief description of each subject and specific questions on which the PDP WG seeks your input are included as Annex A. Your input is critical in </w:t>
      </w:r>
      <w:ins w:author="Emily Barabas" w:id="3" w:date="2017-02-14T23:08:28Z">
        <w:r w:rsidDel="00000000" w:rsidR="00000000" w:rsidRPr="00000000">
          <w:rPr>
            <w:rFonts w:ascii="Calibri" w:cs="Calibri" w:eastAsia="Calibri" w:hAnsi="Calibri"/>
            <w:rtl w:val="0"/>
          </w:rPr>
          <w:t xml:space="preserve">enabling</w:t>
        </w:r>
      </w:ins>
      <w:del w:author="Emily Barabas" w:id="3" w:date="2017-02-14T23:08:28Z">
        <w:r w:rsidDel="00000000" w:rsidR="00000000" w:rsidRPr="00000000">
          <w:rPr>
            <w:rFonts w:ascii="Calibri" w:cs="Calibri" w:eastAsia="Calibri" w:hAnsi="Calibri"/>
            <w:rtl w:val="0"/>
          </w:rPr>
          <w:delText xml:space="preserve">allowing</w:delText>
        </w:r>
      </w:del>
      <w:r w:rsidDel="00000000" w:rsidR="00000000" w:rsidRPr="00000000">
        <w:rPr>
          <w:rFonts w:ascii="Calibri" w:cs="Calibri" w:eastAsia="Calibri" w:hAnsi="Calibri"/>
          <w:rtl w:val="0"/>
        </w:rPr>
        <w:t xml:space="preserve"> these subjects to be considered fully and </w:t>
      </w:r>
      <w:ins w:author="Emily Barabas" w:id="4" w:date="2017-02-14T23:11:22Z">
        <w:r w:rsidDel="00000000" w:rsidR="00000000" w:rsidRPr="00000000">
          <w:rPr>
            <w:rFonts w:ascii="Calibri" w:cs="Calibri" w:eastAsia="Calibri" w:hAnsi="Calibri"/>
            <w:rtl w:val="0"/>
          </w:rPr>
          <w:t xml:space="preserve">achieving</w:t>
        </w:r>
      </w:ins>
      <w:del w:author="Emily Barabas" w:id="4" w:date="2017-02-14T23:11:22Z">
        <w:r w:rsidDel="00000000" w:rsidR="00000000" w:rsidRPr="00000000">
          <w:rPr>
            <w:rFonts w:ascii="Calibri" w:cs="Calibri" w:eastAsia="Calibri" w:hAnsi="Calibri"/>
            <w:rtl w:val="0"/>
          </w:rPr>
          <w:delText xml:space="preserve">to achieve</w:delText>
        </w:r>
      </w:del>
      <w:r w:rsidDel="00000000" w:rsidR="00000000" w:rsidRPr="00000000">
        <w:rPr>
          <w:rFonts w:ascii="Calibri" w:cs="Calibri" w:eastAsia="Calibri" w:hAnsi="Calibri"/>
          <w:rtl w:val="0"/>
        </w:rPr>
        <w:t xml:space="preserve"> a thoughtful outcome, which could </w:t>
      </w:r>
      <w:ins w:author="Emily Barabas" w:id="5" w:date="2017-02-14T23:10:39Z">
        <w:r w:rsidDel="00000000" w:rsidR="00000000" w:rsidRPr="00000000">
          <w:rPr>
            <w:rFonts w:ascii="Calibri" w:cs="Calibri" w:eastAsia="Calibri" w:hAnsi="Calibri"/>
            <w:rtl w:val="0"/>
          </w:rPr>
          <w:t xml:space="preserve">include</w:t>
        </w:r>
      </w:ins>
      <w:del w:author="Emily Barabas" w:id="5" w:date="2017-02-14T23:10:39Z">
        <w:r w:rsidDel="00000000" w:rsidR="00000000" w:rsidRPr="00000000">
          <w:rPr>
            <w:rFonts w:ascii="Calibri" w:cs="Calibri" w:eastAsia="Calibri" w:hAnsi="Calibri"/>
            <w:rtl w:val="0"/>
          </w:rPr>
          <w:delText xml:space="preserve">be</w:delText>
        </w:r>
      </w:del>
      <w:r w:rsidDel="00000000" w:rsidR="00000000" w:rsidRPr="00000000">
        <w:rPr>
          <w:rFonts w:ascii="Calibri" w:cs="Calibri" w:eastAsia="Calibri" w:hAnsi="Calibri"/>
          <w:rtl w:val="0"/>
        </w:rPr>
        <w:t xml:space="preserve"> new policy recommendations, amendment</w:t>
      </w:r>
      <w:ins w:author="Emily Barabas" w:id="6" w:date="2017-02-14T23:10:15Z">
        <w:r w:rsidDel="00000000" w:rsidR="00000000" w:rsidRPr="00000000">
          <w:rPr>
            <w:rFonts w:ascii="Calibri" w:cs="Calibri" w:eastAsia="Calibri" w:hAnsi="Calibri"/>
            <w:rtl w:val="0"/>
          </w:rPr>
          <w:t xml:space="preserve">s</w:t>
        </w:r>
      </w:ins>
      <w:r w:rsidDel="00000000" w:rsidR="00000000" w:rsidRPr="00000000">
        <w:rPr>
          <w:rFonts w:ascii="Calibri" w:cs="Calibri" w:eastAsia="Calibri" w:hAnsi="Calibri"/>
          <w:rtl w:val="0"/>
        </w:rPr>
        <w:t xml:space="preserve"> </w:t>
      </w:r>
      <w:ins w:author="Emily Barabas" w:id="7" w:date="2017-02-14T23:10:19Z">
        <w:r w:rsidDel="00000000" w:rsidR="00000000" w:rsidRPr="00000000">
          <w:rPr>
            <w:rFonts w:ascii="Calibri" w:cs="Calibri" w:eastAsia="Calibri" w:hAnsi="Calibri"/>
            <w:rtl w:val="0"/>
          </w:rPr>
          <w:t xml:space="preserve">to</w:t>
        </w:r>
      </w:ins>
      <w:del w:author="Emily Barabas" w:id="7" w:date="2017-02-14T23:10:19Z">
        <w:r w:rsidDel="00000000" w:rsidR="00000000" w:rsidRPr="00000000">
          <w:rPr>
            <w:rFonts w:ascii="Calibri" w:cs="Calibri" w:eastAsia="Calibri" w:hAnsi="Calibri"/>
            <w:rtl w:val="0"/>
          </w:rPr>
          <w:delText xml:space="preserve">of</w:delText>
        </w:r>
      </w:del>
      <w:r w:rsidDel="00000000" w:rsidR="00000000" w:rsidRPr="00000000">
        <w:rPr>
          <w:rFonts w:ascii="Calibri" w:cs="Calibri" w:eastAsia="Calibri" w:hAnsi="Calibri"/>
          <w:rtl w:val="0"/>
        </w:rPr>
        <w:t xml:space="preserve"> existing policy recommendations, or </w:t>
      </w:r>
      <w:del w:author="Emily Barabas" w:id="8" w:date="2017-02-14T23:12:04Z">
        <w:r w:rsidDel="00000000" w:rsidR="00000000" w:rsidRPr="00000000">
          <w:rPr>
            <w:rFonts w:ascii="Calibri" w:cs="Calibri" w:eastAsia="Calibri" w:hAnsi="Calibri"/>
            <w:rtl w:val="0"/>
          </w:rPr>
          <w:delText xml:space="preserve">more simply, </w:delText>
        </w:r>
      </w:del>
      <w:r w:rsidDel="00000000" w:rsidR="00000000" w:rsidRPr="00000000">
        <w:rPr>
          <w:rFonts w:ascii="Calibri" w:cs="Calibri" w:eastAsia="Calibri" w:hAnsi="Calibri"/>
          <w:rtl w:val="0"/>
        </w:rPr>
        <w:t xml:space="preserve">implementation guidance to be considered in the future. The PDP WG recognizes that this survey is extensive and understands that respondents may want to only provide answers to certain questions. The subjects are: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1"/>
        <w:bidiVisual w:val="0"/>
        <w:tblW w:w="720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455"/>
        <w:gridCol w:w="5745"/>
        <w:tblGridChange w:id="0">
          <w:tblGrid>
            <w:gridCol w:w="1455"/>
            <w:gridCol w:w="5745"/>
          </w:tblGrid>
        </w:tblGridChange>
      </w:tblGrid>
      <w:tr>
        <w:trPr>
          <w:trHeight w:val="640" w:hRule="atLeast"/>
        </w:trPr>
        <w:tc>
          <w:tcPr>
            <w:shd w:fill="0000ff"/>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3f3f3"/>
                <w:sz w:val="20"/>
                <w:szCs w:val="20"/>
                <w:highlight w:val="darkBlue"/>
                <w:rtl w:val="0"/>
              </w:rPr>
              <w:t xml:space="preserve">Work Track/Section</w:t>
            </w:r>
            <w:r w:rsidDel="00000000" w:rsidR="00000000" w:rsidRPr="00000000">
              <w:rPr>
                <w:rtl w:val="0"/>
              </w:rPr>
            </w:r>
          </w:p>
        </w:tc>
        <w:tc>
          <w:tcPr>
            <w:shd w:fill="0000ff"/>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3f3f3"/>
                <w:sz w:val="20"/>
                <w:szCs w:val="20"/>
                <w:highlight w:val="darkBlue"/>
                <w:rtl w:val="0"/>
              </w:rPr>
              <w:t xml:space="preserve">Subject</w:t>
            </w:r>
            <w:r w:rsidDel="00000000" w:rsidR="00000000" w:rsidRPr="00000000">
              <w:rPr>
                <w:rtl w:val="0"/>
              </w:rPr>
            </w:r>
          </w:p>
        </w:tc>
      </w:tr>
      <w:tr>
        <w:tc>
          <w:tcPr>
            <w:shd w:fill="ffff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highlight w:val="yellow"/>
                <w:rtl w:val="0"/>
              </w:rPr>
              <w:t xml:space="preserve">1.1</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Accreditation Programs</w:t>
            </w:r>
          </w:p>
        </w:tc>
      </w:tr>
      <w:tr>
        <w:tc>
          <w:tcPr>
            <w:shd w:fill="ffff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highlight w:val="yellow"/>
                <w:rtl w:val="0"/>
              </w:rPr>
              <w:t xml:space="preserve">1.2</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Applicant Support</w:t>
            </w:r>
          </w:p>
        </w:tc>
      </w:tr>
      <w:tr>
        <w:tc>
          <w:tcPr>
            <w:shd w:fill="ffff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highlight w:val="yellow"/>
                <w:rtl w:val="0"/>
              </w:rPr>
              <w:t xml:space="preserve">1.3</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Clarity of Application Process</w:t>
            </w:r>
          </w:p>
        </w:tc>
      </w:tr>
      <w:tr>
        <w:tc>
          <w:tcPr>
            <w:shd w:fill="ffff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highlight w:val="yellow"/>
                <w:rtl w:val="0"/>
              </w:rPr>
              <w:t xml:space="preserve">1.4</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Application Fees</w:t>
            </w:r>
          </w:p>
        </w:tc>
      </w:tr>
      <w:tr>
        <w:tc>
          <w:tcPr>
            <w:shd w:fill="ffff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highlight w:val="yellow"/>
                <w:rtl w:val="0"/>
              </w:rPr>
              <w:t xml:space="preserve">1.5</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Variable Fees</w:t>
            </w:r>
          </w:p>
        </w:tc>
      </w:tr>
      <w:tr>
        <w:tc>
          <w:tcPr>
            <w:shd w:fill="ffff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highlight w:val="yellow"/>
                <w:rtl w:val="0"/>
              </w:rPr>
              <w:t xml:space="preserve">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Application Queuing</w:t>
            </w:r>
          </w:p>
        </w:tc>
      </w:tr>
      <w:tr>
        <w:tc>
          <w:tcPr>
            <w:shd w:fill="ffff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highlight w:val="yellow"/>
                <w:rtl w:val="0"/>
              </w:rPr>
              <w:t xml:space="preserve">1.7</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Application Submission Period</w:t>
            </w:r>
            <w:r w:rsidDel="00000000" w:rsidR="00000000" w:rsidRPr="00000000">
              <w:rPr>
                <w:rtl w:val="0"/>
              </w:rPr>
            </w:r>
          </w:p>
        </w:tc>
      </w:tr>
      <w:tr>
        <w:tc>
          <w:tcPr>
            <w:shd w:fill="ffff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highlight w:val="yellow"/>
                <w:rtl w:val="0"/>
              </w:rPr>
              <w:t xml:space="preserve">1.8</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Systems</w:t>
            </w:r>
          </w:p>
        </w:tc>
      </w:tr>
      <w:tr>
        <w:tc>
          <w:tcPr>
            <w:shd w:fill="ffff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highlight w:val="yellow"/>
                <w:rtl w:val="0"/>
              </w:rPr>
              <w:t xml:space="preserve">1.9</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Communications</w:t>
            </w:r>
          </w:p>
        </w:tc>
      </w:tr>
      <w:tr>
        <w:tc>
          <w:tcPr>
            <w:shd w:fill="ffff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highlight w:val="yellow"/>
                <w:rtl w:val="0"/>
              </w:rPr>
              <w:t xml:space="preserve">1.10</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Applicant Guidebook</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2.1</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Base Registry Agreement</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2.2</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2nd Level RPM's</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2.3</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Reserved Names</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2.4</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Registrant Protections</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2.5</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IGO / NGO Procedures</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Closed Generics</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2.7</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Applicant Terms and Conditions</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2.9</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Registrar Non Discrimination &amp; Registry / Registrar Separation</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2.10</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Registry / Registrar Standardization</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2.11</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TLD Rollout</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2.12</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Contractual Compliance</w:t>
            </w:r>
          </w:p>
        </w:tc>
      </w:tr>
      <w:tr>
        <w:tc>
          <w:tcPr>
            <w:shd w:fill="ff9900"/>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ff9900" w:val="clear"/>
                <w:rtl w:val="0"/>
              </w:rPr>
              <w:t xml:space="preserve">2.13</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Global Public Interest</w:t>
            </w:r>
          </w:p>
        </w:tc>
      </w:tr>
      <w:tr>
        <w:tc>
          <w:tcPr>
            <w:shd w:fill="93c47d"/>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93c47d" w:val="clear"/>
                <w:rtl w:val="0"/>
              </w:rPr>
              <w:t xml:space="preserve">3.1</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Objections</w:t>
            </w:r>
            <w:r w:rsidDel="00000000" w:rsidR="00000000" w:rsidRPr="00000000">
              <w:rPr>
                <w:rtl w:val="0"/>
              </w:rPr>
            </w:r>
          </w:p>
        </w:tc>
      </w:tr>
      <w:tr>
        <w:tc>
          <w:tcPr>
            <w:shd w:fill="93c47d"/>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93c47d" w:val="clear"/>
                <w:rtl w:val="0"/>
              </w:rPr>
              <w:t xml:space="preserve">3.2</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New gTLD Applicant Freedom of Expression</w:t>
            </w:r>
          </w:p>
        </w:tc>
      </w:tr>
      <w:tr>
        <w:tc>
          <w:tcPr>
            <w:shd w:fill="93c47d"/>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93c47d" w:val="clear"/>
                <w:rtl w:val="0"/>
              </w:rPr>
              <w:t xml:space="preserve">3.3</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Community Applications (Community Priority Evaluations)</w:t>
            </w:r>
          </w:p>
        </w:tc>
      </w:tr>
      <w:tr>
        <w:tc>
          <w:tcPr>
            <w:shd w:fill="93c47d"/>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93c47d" w:val="clear"/>
                <w:rtl w:val="0"/>
              </w:rPr>
              <w:t xml:space="preserve">3.4</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String Similarity (Evaluations)</w:t>
            </w:r>
            <w:r w:rsidDel="00000000" w:rsidR="00000000" w:rsidRPr="00000000">
              <w:rPr>
                <w:rtl w:val="0"/>
              </w:rPr>
            </w:r>
          </w:p>
        </w:tc>
      </w:tr>
      <w:tr>
        <w:tc>
          <w:tcPr>
            <w:shd w:fill="93c47d"/>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93c47d" w:val="clear"/>
                <w:rtl w:val="0"/>
              </w:rPr>
              <w:t xml:space="preserve">3.5</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Accountability Mechanisms</w:t>
            </w:r>
          </w:p>
        </w:tc>
      </w:tr>
      <w:tr>
        <w:tc>
          <w:tcPr>
            <w:shd w:fill="6fa8dc"/>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6fa8dc" w:val="clear"/>
                <w:rtl w:val="0"/>
              </w:rPr>
              <w:t xml:space="preserve">4.1</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Internationalized Domain Names</w:t>
            </w:r>
          </w:p>
        </w:tc>
      </w:tr>
      <w:tr>
        <w:tc>
          <w:tcPr>
            <w:shd w:fill="6fa8dc"/>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6fa8dc" w:val="clear"/>
                <w:rtl w:val="0"/>
              </w:rPr>
              <w:t xml:space="preserve">4.2</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Universal Acceptance</w:t>
            </w:r>
          </w:p>
        </w:tc>
      </w:tr>
      <w:tr>
        <w:tc>
          <w:tcPr>
            <w:shd w:fill="6fa8dc"/>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6fa8dc" w:val="clear"/>
                <w:rtl w:val="0"/>
              </w:rPr>
              <w:t xml:space="preserve">4.3</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Applicant Reviews</w:t>
            </w:r>
          </w:p>
        </w:tc>
      </w:tr>
      <w:tr>
        <w:tc>
          <w:tcPr>
            <w:shd w:fill="6fa8dc"/>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6fa8dc" w:val="clear"/>
                <w:rtl w:val="0"/>
              </w:rPr>
              <w:t xml:space="preserve">4.4</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Name Collisions</w:t>
            </w:r>
          </w:p>
        </w:tc>
      </w:tr>
      <w:tr>
        <w:tc>
          <w:tcPr>
            <w:shd w:fill="6fa8dc"/>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shd w:fill="6fa8dc" w:val="clear"/>
                <w:rtl w:val="0"/>
              </w:rPr>
              <w:t xml:space="preserve">4.5</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Security and Stability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rtl w:val="0"/>
        </w:rPr>
        <w:t xml:space="preserve">Coordination with other efforts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Finally, the PDP WG is aware of other efforts related to New gTLDs that are underway within the community, particularly the Competition, Consumer Trust &amp; Consumer Choice Review Team (CCT-RT); the PDP WG understands that coordination with other community efforts is needed to promote comprehensive solutions and outcomes. In addition to the CCT-RT, the PDP WG has identified the following initiatives that may have an influence on the outcomes of this WG.</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4"/>
          <w:szCs w:val="14"/>
          <w:rtl w:val="0"/>
        </w:rPr>
        <w:t xml:space="preserve">     </w:t>
      </w:r>
      <w:hyperlink r:id="rId6">
        <w:r w:rsidDel="00000000" w:rsidR="00000000" w:rsidRPr="00000000">
          <w:rPr>
            <w:rFonts w:ascii="Calibri" w:cs="Calibri" w:eastAsia="Calibri" w:hAnsi="Calibri"/>
            <w:sz w:val="14"/>
            <w:szCs w:val="14"/>
            <w:rtl w:val="0"/>
          </w:rPr>
          <w:t xml:space="preserve"> </w:t>
        </w:r>
      </w:hyperlink>
      <w:hyperlink r:id="rId7">
        <w:r w:rsidDel="00000000" w:rsidR="00000000" w:rsidRPr="00000000">
          <w:rPr>
            <w:rFonts w:ascii="Calibri" w:cs="Calibri" w:eastAsia="Calibri" w:hAnsi="Calibri"/>
            <w:color w:val="1155cc"/>
            <w:u w:val="single"/>
            <w:rtl w:val="0"/>
          </w:rPr>
          <w:t xml:space="preserve">PDP on gTLD Registration Data Services</w:t>
        </w:r>
      </w:hyperlink>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4"/>
          <w:szCs w:val="14"/>
          <w:rtl w:val="0"/>
        </w:rPr>
        <w:t xml:space="preserve">     </w:t>
      </w:r>
      <w:hyperlink r:id="rId8">
        <w:r w:rsidDel="00000000" w:rsidR="00000000" w:rsidRPr="00000000">
          <w:rPr>
            <w:rFonts w:ascii="Calibri" w:cs="Calibri" w:eastAsia="Calibri" w:hAnsi="Calibri"/>
            <w:sz w:val="14"/>
            <w:szCs w:val="14"/>
            <w:rtl w:val="0"/>
          </w:rPr>
          <w:t xml:space="preserve"> </w:t>
        </w:r>
      </w:hyperlink>
      <w:hyperlink r:id="rId9">
        <w:r w:rsidDel="00000000" w:rsidR="00000000" w:rsidRPr="00000000">
          <w:rPr>
            <w:rFonts w:ascii="Calibri" w:cs="Calibri" w:eastAsia="Calibri" w:hAnsi="Calibri"/>
            <w:color w:val="1155cc"/>
            <w:u w:val="single"/>
            <w:rtl w:val="0"/>
          </w:rPr>
          <w:t xml:space="preserve">PDP IGO-INGO Access to Curative Rights Protection Mechanisms</w:t>
        </w:r>
      </w:hyperlink>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4"/>
          <w:szCs w:val="14"/>
          <w:rtl w:val="0"/>
        </w:rPr>
        <w:t xml:space="preserve">     </w:t>
      </w:r>
      <w:hyperlink r:id="rId10">
        <w:r w:rsidDel="00000000" w:rsidR="00000000" w:rsidRPr="00000000">
          <w:rPr>
            <w:rFonts w:ascii="Calibri" w:cs="Calibri" w:eastAsia="Calibri" w:hAnsi="Calibri"/>
            <w:sz w:val="14"/>
            <w:szCs w:val="14"/>
            <w:rtl w:val="0"/>
          </w:rPr>
          <w:t xml:space="preserve"> </w:t>
        </w:r>
      </w:hyperlink>
      <w:hyperlink r:id="rId11">
        <w:r w:rsidDel="00000000" w:rsidR="00000000" w:rsidRPr="00000000">
          <w:rPr>
            <w:rFonts w:ascii="Calibri" w:cs="Calibri" w:eastAsia="Calibri" w:hAnsi="Calibri"/>
            <w:color w:val="1155cc"/>
            <w:u w:val="single"/>
            <w:rtl w:val="0"/>
          </w:rPr>
          <w:t xml:space="preserve">Non-PDP CWG on the Use of Country and Territory Names as TLDs</w:t>
        </w:r>
      </w:hyperlink>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4"/>
          <w:szCs w:val="14"/>
          <w:rtl w:val="0"/>
        </w:rPr>
        <w:t xml:space="preserve">     </w:t>
      </w:r>
      <w:hyperlink r:id="rId12">
        <w:r w:rsidDel="00000000" w:rsidR="00000000" w:rsidRPr="00000000">
          <w:rPr>
            <w:rFonts w:ascii="Calibri" w:cs="Calibri" w:eastAsia="Calibri" w:hAnsi="Calibri"/>
            <w:sz w:val="14"/>
            <w:szCs w:val="14"/>
            <w:rtl w:val="0"/>
          </w:rPr>
          <w:t xml:space="preserve"> </w:t>
        </w:r>
      </w:hyperlink>
      <w:hyperlink r:id="rId13">
        <w:r w:rsidDel="00000000" w:rsidR="00000000" w:rsidRPr="00000000">
          <w:rPr>
            <w:rFonts w:ascii="Calibri" w:cs="Calibri" w:eastAsia="Calibri" w:hAnsi="Calibri"/>
            <w:color w:val="1155cc"/>
            <w:u w:val="single"/>
            <w:rtl w:val="0"/>
          </w:rPr>
          <w:t xml:space="preserve">PDP Review of All Rights Protection Mechanisms in All gTLDs</w:t>
        </w:r>
      </w:hyperlink>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4"/>
          <w:szCs w:val="14"/>
          <w:rtl w:val="0"/>
        </w:rPr>
        <w:t xml:space="preserve">     </w:t>
      </w:r>
      <w:hyperlink r:id="rId14">
        <w:r w:rsidDel="00000000" w:rsidR="00000000" w:rsidRPr="00000000">
          <w:rPr>
            <w:rFonts w:ascii="Calibri" w:cs="Calibri" w:eastAsia="Calibri" w:hAnsi="Calibri"/>
            <w:sz w:val="14"/>
            <w:szCs w:val="14"/>
            <w:rtl w:val="0"/>
          </w:rPr>
          <w:t xml:space="preserve"> </w:t>
        </w:r>
      </w:hyperlink>
      <w:hyperlink r:id="rId15">
        <w:r w:rsidDel="00000000" w:rsidR="00000000" w:rsidRPr="00000000">
          <w:rPr>
            <w:rFonts w:ascii="Calibri" w:cs="Calibri" w:eastAsia="Calibri" w:hAnsi="Calibri"/>
            <w:color w:val="1155cc"/>
            <w:u w:val="single"/>
            <w:rtl w:val="0"/>
          </w:rPr>
          <w:t xml:space="preserve">CCT-RT</w:t>
        </w:r>
      </w:hyperlink>
      <w:r w:rsidDel="00000000" w:rsidR="00000000" w:rsidRPr="00000000">
        <w:rPr>
          <w:rFonts w:ascii="Calibri" w:cs="Calibri" w:eastAsia="Calibri" w:hAnsi="Calibri"/>
          <w:color w:val="1155cc"/>
          <w:u w:val="single"/>
          <w:rtl w:val="0"/>
        </w:rPr>
        <w:t xml:space="preserve"> and the associated</w:t>
      </w:r>
      <w:hyperlink r:id="rId16">
        <w:r w:rsidDel="00000000" w:rsidR="00000000" w:rsidRPr="00000000">
          <w:rPr>
            <w:rFonts w:ascii="Calibri" w:cs="Calibri" w:eastAsia="Calibri" w:hAnsi="Calibri"/>
            <w:color w:val="1155cc"/>
            <w:u w:val="single"/>
            <w:rtl w:val="0"/>
          </w:rPr>
          <w:t xml:space="preserve"> New gTLD Program Reviews</w:t>
        </w:r>
      </w:hyperlink>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The Governmental Advisory Committee (GAC) working groups on the topics of:  a) public safety, b) underserved regions, and c) geographic names.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Security and Stability Advisory Committee (SSAC) reviews of guidance provided regarding the New gTLD Program and determin</w:t>
      </w:r>
      <w:ins w:author="Emily Barabas" w:id="9" w:date="2017-02-14T23:17:46Z">
        <w:r w:rsidDel="00000000" w:rsidR="00000000" w:rsidRPr="00000000">
          <w:rPr>
            <w:rFonts w:ascii="Calibri" w:cs="Calibri" w:eastAsia="Calibri" w:hAnsi="Calibri"/>
            <w:rtl w:val="0"/>
          </w:rPr>
          <w:t xml:space="preserve">ation</w:t>
        </w:r>
      </w:ins>
      <w:del w:author="Emily Barabas" w:id="9" w:date="2017-02-14T23:17:46Z">
        <w:r w:rsidDel="00000000" w:rsidR="00000000" w:rsidRPr="00000000">
          <w:rPr>
            <w:rFonts w:ascii="Calibri" w:cs="Calibri" w:eastAsia="Calibri" w:hAnsi="Calibri"/>
            <w:rtl w:val="0"/>
          </w:rPr>
          <w:delText xml:space="preserve">ing</w:delText>
        </w:r>
      </w:del>
      <w:r w:rsidDel="00000000" w:rsidR="00000000" w:rsidRPr="00000000">
        <w:rPr>
          <w:rFonts w:ascii="Calibri" w:cs="Calibri" w:eastAsia="Calibri" w:hAnsi="Calibri"/>
          <w:rtl w:val="0"/>
        </w:rPr>
        <w:t xml:space="preserve"> </w:t>
      </w:r>
      <w:ins w:author="Emily Barabas" w:id="10" w:date="2017-02-14T23:20:47Z">
        <w:r w:rsidDel="00000000" w:rsidR="00000000" w:rsidRPr="00000000">
          <w:rPr>
            <w:rFonts w:ascii="Calibri" w:cs="Calibri" w:eastAsia="Calibri" w:hAnsi="Calibri"/>
            <w:rtl w:val="0"/>
          </w:rPr>
          <w:t xml:space="preserve">whether</w:t>
        </w:r>
      </w:ins>
      <w:del w:author="Emily Barabas" w:id="10" w:date="2017-02-14T23:20:47Z">
        <w:r w:rsidDel="00000000" w:rsidR="00000000" w:rsidRPr="00000000">
          <w:rPr>
            <w:rFonts w:ascii="Calibri" w:cs="Calibri" w:eastAsia="Calibri" w:hAnsi="Calibri"/>
            <w:rtl w:val="0"/>
          </w:rPr>
          <w:delText xml:space="preserve">if</w:delText>
        </w:r>
      </w:del>
      <w:r w:rsidDel="00000000" w:rsidR="00000000" w:rsidRPr="00000000">
        <w:rPr>
          <w:rFonts w:ascii="Calibri" w:cs="Calibri" w:eastAsia="Calibri" w:hAnsi="Calibri"/>
          <w:rtl w:val="0"/>
        </w:rPr>
        <w:t xml:space="preserve"> new recommendations are needed.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ask that you consider and clarify the extent to which the above-identified efforts, or any additional efforts within the community, should be considered by this PDP WG during its deliberations.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Thank you for the [</w:t>
      </w:r>
      <w:r w:rsidDel="00000000" w:rsidR="00000000" w:rsidRPr="00000000">
        <w:rPr>
          <w:rFonts w:ascii="Calibri" w:cs="Calibri" w:eastAsia="Calibri" w:hAnsi="Calibri"/>
          <w:highlight w:val="yellow"/>
          <w:rtl w:val="0"/>
        </w:rPr>
        <w:t xml:space="preserve">Insert Constituency Name</w:t>
      </w:r>
      <w:r w:rsidDel="00000000" w:rsidR="00000000" w:rsidRPr="00000000">
        <w:rPr>
          <w:rFonts w:ascii="Calibri" w:cs="Calibri" w:eastAsia="Calibri" w:hAnsi="Calibri"/>
          <w:rtl w:val="0"/>
        </w:rPr>
        <w:t xml:space="preserve">] consideration of this request. We look forward to any comments and any input that you and the organization you Chair are able to provide to our WG. If possible, please forward your comments and input to us by </w:t>
      </w:r>
      <w:r w:rsidDel="00000000" w:rsidR="00000000" w:rsidRPr="00000000">
        <w:rPr>
          <w:rFonts w:ascii="Calibri" w:cs="Calibri" w:eastAsia="Calibri" w:hAnsi="Calibri"/>
          <w:highlight w:val="yellow"/>
          <w:rtl w:val="0"/>
        </w:rPr>
        <w:t xml:space="preserve">Date</w:t>
      </w:r>
      <w:r w:rsidDel="00000000" w:rsidR="00000000" w:rsidRPr="00000000">
        <w:rPr>
          <w:rFonts w:ascii="Calibri" w:cs="Calibri" w:eastAsia="Calibri" w:hAnsi="Calibri"/>
          <w:rtl w:val="0"/>
        </w:rPr>
        <w:t xml:space="preserve"> so that we may fully consider it in our further deliberations.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Best regards,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Avri Doria and Jeff Neuman (WG Co-Chairs)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center"/>
      </w:pPr>
      <w:bookmarkStart w:colFirst="0" w:colLast="0" w:name="_r8h5q3gzm2xz" w:id="0"/>
      <w:bookmarkEnd w:id="0"/>
      <w:r w:rsidDel="00000000" w:rsidR="00000000" w:rsidRPr="00000000">
        <w:rPr>
          <w:rFonts w:ascii="Calibri" w:cs="Calibri" w:eastAsia="Calibri" w:hAnsi="Calibri"/>
          <w:rtl w:val="0"/>
        </w:rPr>
        <w:t xml:space="preserve">Annex A - Work Track Subjects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7yor51k18nf2" w:id="1"/>
      <w:bookmarkEnd w:id="1"/>
      <w:r w:rsidDel="00000000" w:rsidR="00000000" w:rsidRPr="00000000">
        <w:rPr>
          <w:rFonts w:ascii="Calibri" w:cs="Calibri" w:eastAsia="Calibri" w:hAnsi="Calibri"/>
          <w:rtl w:val="0"/>
        </w:rPr>
        <w:t xml:space="preserve">Work Track 1 - Overall Process, Support, and Outreach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rPr>
          <w:ins w:author="Anonymous" w:id="12" w:date="2017-02-15T08:12:02Z"/>
        </w:rPr>
      </w:pPr>
      <w:r w:rsidDel="00000000" w:rsidR="00000000" w:rsidRPr="00000000">
        <w:rPr>
          <w:rFonts w:ascii="Calibri" w:cs="Calibri" w:eastAsia="Calibri" w:hAnsi="Calibri"/>
          <w:b w:val="1"/>
          <w:rtl w:val="0"/>
        </w:rPr>
        <w:t xml:space="preserve">1.1 Accreditation Programs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(Wiki page: </w:t>
      </w:r>
      <w:ins w:author="Anonymous" w:id="11" w:date="2017-02-15T08:12:02Z">
        <w:r w:rsidDel="00000000" w:rsidR="00000000" w:rsidRPr="00000000">
          <w:fldChar w:fldCharType="begin"/>
        </w:r>
        <w:r w:rsidDel="00000000" w:rsidR="00000000" w:rsidRPr="00000000">
          <w:instrText xml:space="preserve">HYPERLINK "https://community.icann.org/x/KT2AAw"</w:instrText>
        </w:r>
        <w:r w:rsidDel="00000000" w:rsidR="00000000" w:rsidRPr="00000000">
          <w:fldChar w:fldCharType="separate"/>
        </w:r>
        <w:r w:rsidDel="00000000" w:rsidR="00000000" w:rsidRPr="00000000">
          <w:rPr>
            <w:rFonts w:ascii="Calibri" w:cs="Calibri" w:eastAsia="Calibri" w:hAnsi="Calibri"/>
            <w:b w:val="1"/>
            <w:color w:val="1155cc"/>
            <w:u w:val="single"/>
            <w:rtl w:val="0"/>
          </w:rPr>
          <w:t xml:space="preserve">https://community.icann.org/x/KT2AAw</w:t>
        </w:r>
        <w:r w:rsidDel="00000000" w:rsidR="00000000" w:rsidRPr="00000000">
          <w:fldChar w:fldCharType="end"/>
        </w:r>
      </w:ins>
      <w:r w:rsidDel="00000000" w:rsidR="00000000" w:rsidRPr="00000000">
        <w:rPr>
          <w:rFonts w:ascii="Calibri" w:cs="Calibri" w:eastAsia="Calibri" w:hAnsi="Calibri"/>
          <w:b w:val="1"/>
          <w:rtl w:val="0"/>
        </w:rPr>
        <w:t xml:space="preserve">)</w:t>
      </w:r>
      <w:ins w:author="Anonymous" w:id="12" w:date="2017-02-15T08:12:02Z">
        <w:bookmarkStart w:colFirst="0" w:colLast="0" w:name="_lbp85re0yati" w:id="2"/>
        <w:bookmarkEnd w:id="2"/>
        <w:r w:rsidDel="00000000" w:rsidR="00000000" w:rsidRPr="00000000">
          <w:rPr>
            <w:rtl w:val="0"/>
          </w:rPr>
        </w:r>
      </w:ins>
    </w:p>
    <w:p w:rsidR="00000000" w:rsidDel="00000000" w:rsidP="00000000" w:rsidRDefault="00000000" w:rsidRPr="00000000">
      <w:pPr>
        <w:contextualSpacing w:val="0"/>
        <w:rPr>
          <w:ins w:author="Anonymous" w:id="12" w:date="2017-02-15T08:12:02Z"/>
        </w:rPr>
      </w:pPr>
      <w:ins w:author="Anonymous" w:id="12" w:date="2017-02-15T08:12:02Z">
        <w:r w:rsidDel="00000000" w:rsidR="00000000" w:rsidRPr="00000000">
          <w:rPr>
            <w:rtl w:val="0"/>
          </w:rPr>
        </w:r>
      </w:ins>
    </w:p>
    <w:p w:rsidR="00000000" w:rsidDel="00000000" w:rsidP="00000000" w:rsidRDefault="00000000" w:rsidRPr="00000000">
      <w:pPr>
        <w:contextualSpacing w:val="0"/>
        <w:rPr>
          <w:ins w:author="Anonymous" w:id="14" w:date="2017-02-15T08:12:22Z"/>
        </w:rPr>
      </w:pPr>
      <w:ins w:author="Anonymous" w:id="14" w:date="2017-02-15T08:12:22Z">
        <w:r w:rsidDel="00000000" w:rsidR="00000000" w:rsidRPr="00000000">
          <w:rPr>
            <w:rtl w:val="0"/>
            <w:rPrChange w:author="Anonymous" w:id="15" w:date="2017-02-15T08:12:22Z">
              <w:rPr>
                <w:rFonts w:ascii="Calibri" w:cs="Calibri" w:eastAsia="Calibri" w:hAnsi="Calibri"/>
                <w:b w:val="1"/>
              </w:rPr>
            </w:rPrChange>
          </w:rPr>
          <w:t xml:space="preserve">Context: GNSO Recommendation 7 stated, “Applicants must be able to demonstrate their technical capability to run a registry operation for the purpose that the applicant sets out.” To support this policy recommendation the Applicant Guidebook contained a number of questions (24 – 44) designed to help ICANN evaluate the ability of the applicant to operate a TLD registry.</w:t>
        </w:r>
      </w:ins>
    </w:p>
    <w:p w:rsidR="00000000" w:rsidDel="00000000" w:rsidP="00000000" w:rsidRDefault="00000000" w:rsidRPr="00000000">
      <w:pPr>
        <w:contextualSpacing w:val="0"/>
        <w:rPr>
          <w:ins w:author="Anonymous" w:id="14" w:date="2017-02-15T08:12:22Z"/>
        </w:rPr>
      </w:pPr>
      <w:ins w:author="Anonymous" w:id="14" w:date="2017-02-15T08:12:22Z">
        <w:r w:rsidDel="00000000" w:rsidR="00000000" w:rsidRPr="00000000">
          <w:rPr>
            <w:rtl w:val="0"/>
            <w:rPrChange w:author="Anonymous" w:id="15" w:date="2017-02-15T08:12:22Z">
              <w:rPr>
                <w:rFonts w:ascii="Calibri" w:cs="Calibri" w:eastAsia="Calibri" w:hAnsi="Calibri"/>
                <w:b w:val="1"/>
              </w:rPr>
            </w:rPrChange>
          </w:rPr>
          <w:t xml:space="preserve"> </w:t>
        </w:r>
      </w:ins>
    </w:p>
    <w:p w:rsidR="00000000" w:rsidDel="00000000" w:rsidP="00000000" w:rsidRDefault="00000000" w:rsidRPr="00000000">
      <w:pPr>
        <w:contextualSpacing w:val="0"/>
        <w:rPr>
          <w:ins w:author="Anonymous" w:id="14" w:date="2017-02-15T08:12:22Z"/>
        </w:rPr>
      </w:pPr>
      <w:ins w:author="Anonymous" w:id="14" w:date="2017-02-15T08:12:22Z">
        <w:r w:rsidDel="00000000" w:rsidR="00000000" w:rsidRPr="00000000">
          <w:rPr>
            <w:rtl w:val="0"/>
            <w:rPrChange w:author="Anonymous" w:id="15" w:date="2017-02-15T08:12:22Z">
              <w:rPr>
                <w:rFonts w:ascii="Calibri" w:cs="Calibri" w:eastAsia="Calibri" w:hAnsi="Calibri"/>
                <w:b w:val="1"/>
              </w:rPr>
            </w:rPrChange>
          </w:rPr>
          <w:t xml:space="preserve">Through the evaluation process it bec</w:t>
        </w:r>
      </w:ins>
      <w:ins w:author="Anonymous" w:id="16" w:date="2017-02-15T08:12:58Z">
        <w:r w:rsidDel="00000000" w:rsidR="00000000" w:rsidRPr="00000000">
          <w:rPr>
            <w:rtl w:val="0"/>
            <w:rPrChange w:author="Anonymous" w:id="15" w:date="2017-02-15T08:12:22Z">
              <w:rPr>
                <w:rFonts w:ascii="Calibri" w:cs="Calibri" w:eastAsia="Calibri" w:hAnsi="Calibri"/>
                <w:b w:val="1"/>
              </w:rPr>
            </w:rPrChange>
          </w:rPr>
          <w:t xml:space="preserve">a</w:t>
        </w:r>
      </w:ins>
      <w:ins w:author="Anonymous" w:id="14" w:date="2017-02-15T08:12:22Z">
        <w:del w:author="Anonymous" w:id="16" w:date="2017-02-15T08:12:58Z">
          <w:r w:rsidDel="00000000" w:rsidR="00000000" w:rsidRPr="00000000">
            <w:rPr>
              <w:rtl w:val="0"/>
              <w:rPrChange w:author="Anonymous" w:id="15" w:date="2017-02-15T08:12:22Z">
                <w:rPr>
                  <w:rFonts w:ascii="Calibri" w:cs="Calibri" w:eastAsia="Calibri" w:hAnsi="Calibri"/>
                  <w:b w:val="1"/>
                </w:rPr>
              </w:rPrChange>
            </w:rPr>
            <w:delText xml:space="preserve">o</w:delText>
          </w:r>
        </w:del>
        <w:r w:rsidDel="00000000" w:rsidR="00000000" w:rsidRPr="00000000">
          <w:rPr>
            <w:rtl w:val="0"/>
            <w:rPrChange w:author="Anonymous" w:id="15" w:date="2017-02-15T08:12:22Z">
              <w:rPr>
                <w:rFonts w:ascii="Calibri" w:cs="Calibri" w:eastAsia="Calibri" w:hAnsi="Calibri"/>
                <w:b w:val="1"/>
              </w:rPr>
            </w:rPrChange>
          </w:rPr>
          <w:t xml:space="preserve">me evident that the answers to the technical questions supplied by the applicants were prepared by a small number of Registry Service Providers (RSP) (ICANN estimated in their Program Implementation Review that 90% of the 1930 applications received share one of 13 technical infrastructures). Despite the answers being the same ICANN was required to evaluate each application individually. On passing the theoretical evaluation, each registry operator was required to undertake Pre-delegation Testing (PDT), resulting in the small number of RSPs being required to undertake the same test for each registry operation.</w:t>
        </w:r>
      </w:ins>
    </w:p>
    <w:p w:rsidR="00000000" w:rsidDel="00000000" w:rsidP="00000000" w:rsidRDefault="00000000" w:rsidRPr="00000000">
      <w:pPr>
        <w:contextualSpacing w:val="0"/>
        <w:rPr>
          <w:ins w:author="Anonymous" w:id="14" w:date="2017-02-15T08:12:22Z"/>
        </w:rPr>
      </w:pPr>
      <w:ins w:author="Anonymous" w:id="14" w:date="2017-02-15T08:12:22Z">
        <w:r w:rsidDel="00000000" w:rsidR="00000000" w:rsidRPr="00000000">
          <w:rPr>
            <w:rtl w:val="0"/>
            <w:rPrChange w:author="Anonymous" w:id="15" w:date="2017-02-15T08:12:22Z">
              <w:rPr>
                <w:rFonts w:ascii="Calibri" w:cs="Calibri" w:eastAsia="Calibri" w:hAnsi="Calibri"/>
                <w:b w:val="1"/>
              </w:rPr>
            </w:rPrChange>
          </w:rPr>
          <w:t xml:space="preserve"> </w:t>
        </w:r>
      </w:ins>
    </w:p>
    <w:p w:rsidR="00000000" w:rsidDel="00000000" w:rsidP="00000000" w:rsidRDefault="00000000" w:rsidRPr="00000000">
      <w:pPr>
        <w:contextualSpacing w:val="0"/>
        <w:rPr>
          <w:ins w:author="Anonymous" w:id="14" w:date="2017-02-15T08:12:22Z"/>
        </w:rPr>
      </w:pPr>
      <w:ins w:author="Anonymous" w:id="14" w:date="2017-02-15T08:12:22Z">
        <w:r w:rsidDel="00000000" w:rsidR="00000000" w:rsidRPr="00000000">
          <w:rPr>
            <w:rtl w:val="0"/>
            <w:rPrChange w:author="Anonymous" w:id="15" w:date="2017-02-15T08:12:22Z">
              <w:rPr>
                <w:rFonts w:ascii="Calibri" w:cs="Calibri" w:eastAsia="Calibri" w:hAnsi="Calibri"/>
                <w:b w:val="1"/>
              </w:rPr>
            </w:rPrChange>
          </w:rPr>
          <w:t xml:space="preserve">The working group believes that this is an area where a number of process efficiencies could be gained by providing the applicant with a number of options to respond to the technical component of the application including the ability to select from a list of pre-approved (or accredited) RSPs. This approach would also provide applicants with a level of comfort in their choice of RSP and may also enhance the security and stability of the DNS and possible enhance competition and choice in the RSP market</w:t>
        </w:r>
      </w:ins>
      <w:ins w:author="Anonymous" w:id="17" w:date="2017-02-15T08:13:14Z">
        <w:r w:rsidDel="00000000" w:rsidR="00000000" w:rsidRPr="00000000">
          <w:rPr>
            <w:rtl w:val="0"/>
            <w:rPrChange w:author="Anonymous" w:id="15" w:date="2017-02-15T08:12:22Z">
              <w:rPr>
                <w:rFonts w:ascii="Calibri" w:cs="Calibri" w:eastAsia="Calibri" w:hAnsi="Calibri"/>
                <w:b w:val="1"/>
              </w:rPr>
            </w:rPrChange>
          </w:rPr>
          <w:t xml:space="preserve"> (</w:t>
        </w:r>
      </w:ins>
      <w:ins w:author="Anonymous" w:id="14" w:date="2017-02-15T08:12:22Z"/>
      <w:ins w:author="Anonymous" w:id="18" w:date="2017-02-15T08:13:16Z">
        <w:r w:rsidDel="00000000" w:rsidR="00000000" w:rsidRPr="00000000">
          <w:rPr>
            <w:rtl w:val="0"/>
            <w:rPrChange w:author="Anonymous" w:id="15" w:date="2017-02-15T08:12:22Z">
              <w:rPr>
                <w:rFonts w:ascii="Calibri" w:cs="Calibri" w:eastAsia="Calibri" w:hAnsi="Calibri"/>
                <w:b w:val="1"/>
              </w:rPr>
            </w:rPrChange>
          </w:rPr>
          <w:t xml:space="preserve">added</w:t>
        </w:r>
      </w:ins>
      <w:ins w:author="Anonymous" w:id="14" w:date="2017-02-15T08:12:22Z"/>
      <w:ins w:author="Anonymous" w:id="19" w:date="2017-02-15T08:13:24Z">
        <w:r w:rsidDel="00000000" w:rsidR="00000000" w:rsidRPr="00000000">
          <w:rPr>
            <w:rtl w:val="0"/>
            <w:rPrChange w:author="Anonymous" w:id="15" w:date="2017-02-15T08:12:22Z">
              <w:rPr>
                <w:rFonts w:ascii="Calibri" w:cs="Calibri" w:eastAsia="Calibri" w:hAnsi="Calibri"/>
                <w:b w:val="1"/>
              </w:rPr>
            </w:rPrChange>
          </w:rPr>
          <w:t xml:space="preserve"> by Donna Austin</w:t>
        </w:r>
      </w:ins>
      <w:ins w:author="Anonymous" w:id="14" w:date="2017-02-15T08:12:22Z">
        <w:r w:rsidDel="00000000" w:rsidR="00000000" w:rsidRPr="00000000">
          <w:rPr>
            <w:rtl w:val="0"/>
            <w:rPrChange w:author="Anonymous" w:id="15" w:date="2017-02-15T08:12:22Z">
              <w:rPr>
                <w:rFonts w:ascii="Calibri" w:cs="Calibri" w:eastAsia="Calibri" w:hAnsi="Calibri"/>
                <w:b w:val="1"/>
              </w:rPr>
            </w:rPrChange>
          </w:rPr>
          <w:t xml:space="preserve">. </w:t>
        </w:r>
      </w:ins>
    </w:p>
    <w:p w:rsidR="00000000" w:rsidDel="00000000" w:rsidP="00000000" w:rsidRDefault="00000000" w:rsidRPr="00000000">
      <w:pPr>
        <w:contextualSpacing w:val="0"/>
        <w:pPrChange w:author="Anonymous" w:id="0" w:date="2017-02-15T08:12:02Z">
          <w:pPr>
            <w:pStyle w:val="Heading4"/>
            <w:contextualSpacing w:val="0"/>
          </w:pPr>
        </w:pPrChange>
      </w:pPr>
      <w:bookmarkStart w:colFirst="0" w:colLast="0" w:name="_u19ui4nri1o" w:id="3"/>
      <w:bookmarkEnd w:id="3"/>
      <w:ins w:author="Anonymous" w:id="20" w:date="2017-02-15T08:14:10Z">
        <w:r w:rsidDel="00000000" w:rsidR="00000000" w:rsidRPr="00000000">
          <w:rPr>
            <w:rFonts w:ascii="Calibri" w:cs="Calibri" w:eastAsia="Calibri" w:hAnsi="Calibri"/>
            <w:rtl w:val="0"/>
            <w:rPrChange w:author="Anonymous" w:id="21" w:date="2017-02-15T08:14:10Z">
              <w:rPr>
                <w:rFonts w:ascii="Calibri" w:cs="Calibri" w:eastAsia="Calibri" w:hAnsi="Calibri"/>
                <w:b w:val="1"/>
              </w:rPr>
            </w:rPrChange>
          </w:rPr>
          <w:t xml:space="preserve"> </w:t>
        </w:r>
        <w:r w:rsidDel="00000000" w:rsidR="00000000" w:rsidRPr="00000000">
          <w:rPr>
            <w:rFonts w:ascii="Calibri" w:cs="Calibri" w:eastAsia="Calibri" w:hAnsi="Calibri"/>
            <w:color w:val="ff0000"/>
            <w:rtl w:val="0"/>
            <w:rPrChange w:author="Anonymous" w:id="21" w:date="2017-02-15T08:14:10Z">
              <w:rPr>
                <w:rFonts w:ascii="Calibri" w:cs="Calibri" w:eastAsia="Calibri" w:hAnsi="Calibri"/>
                <w:b w:val="1"/>
              </w:rPr>
            </w:rPrChange>
          </w:rPr>
          <w:t xml:space="preserve">Such a program would be on a voluntary basis and would not preclude the approval of a Registry Operator’s own RSP or the approval of additional new RSPs</w:t>
        </w:r>
      </w:ins>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1.1.1 -</w:t>
      </w:r>
      <w:del w:author="Anonymous" w:id="22" w:date="2017-02-15T08:14:24Z">
        <w:r w:rsidDel="00000000" w:rsidR="00000000" w:rsidRPr="00000000">
          <w:rPr>
            <w:rFonts w:ascii="Calibri" w:cs="Calibri" w:eastAsia="Calibri" w:hAnsi="Calibri"/>
            <w:rtl w:val="0"/>
          </w:rPr>
          <w:delText xml:space="preserve"> The WG believes that a Registry Service Provider (RSP) accreditation, or pre-approval process </w:delText>
        </w:r>
        <w:r w:rsidDel="00000000" w:rsidR="00000000" w:rsidRPr="00000000">
          <w:rPr>
            <w:rFonts w:ascii="Calibri" w:cs="Calibri" w:eastAsia="Calibri" w:hAnsi="Calibri"/>
            <w:color w:val="ff0000"/>
            <w:rtl w:val="0"/>
          </w:rPr>
          <w:delText xml:space="preserve">where Registry Operators may select an RSP from list of approved RSPs</w:delText>
        </w:r>
        <w:r w:rsidDel="00000000" w:rsidR="00000000" w:rsidRPr="00000000">
          <w:rPr>
            <w:rFonts w:ascii="Calibri" w:cs="Calibri" w:eastAsia="Calibri" w:hAnsi="Calibri"/>
            <w:rtl w:val="0"/>
          </w:rPr>
          <w:delText xml:space="preserve"> </w:delText>
        </w:r>
        <w:r w:rsidDel="00000000" w:rsidR="00000000" w:rsidRPr="00000000">
          <w:rPr>
            <w:rFonts w:ascii="Calibri" w:cs="Calibri" w:eastAsia="Calibri" w:hAnsi="Calibri"/>
            <w:rtl w:val="0"/>
          </w:rPr>
          <w:delText xml:space="preserve">, may enhance the security and stability of the DNS, provide efficiency gains in the application submission and evaluation process, and possibly enhance competition and choice (RSP Program).</w:delText>
        </w:r>
        <w:r w:rsidDel="00000000" w:rsidR="00000000" w:rsidRPr="00000000">
          <w:rPr>
            <w:rFonts w:ascii="Calibri" w:cs="Calibri" w:eastAsia="Calibri" w:hAnsi="Calibri"/>
            <w:rtl w:val="0"/>
          </w:rPr>
          <w:delText xml:space="preserve"> </w:delText>
        </w:r>
      </w:del>
      <w:del w:author="Anonymous" w:id="20" w:date="2017-02-15T08:14:10Z">
        <w:r w:rsidDel="00000000" w:rsidR="00000000" w:rsidRPr="00000000">
          <w:rPr>
            <w:rFonts w:ascii="Calibri" w:cs="Calibri" w:eastAsia="Calibri" w:hAnsi="Calibri"/>
            <w:color w:val="ff0000"/>
            <w:rtl w:val="0"/>
          </w:rPr>
          <w:delText xml:space="preserve">Such a program would be on a voluntary basis and would not preclude the approval of a Registry Operator’s own RSP or the approval of additional new RSPs</w:delText>
        </w:r>
      </w:del>
      <w:r w:rsidDel="00000000" w:rsidR="00000000" w:rsidRPr="00000000">
        <w:rPr>
          <w:rFonts w:ascii="Calibri" w:cs="Calibri" w:eastAsia="Calibri" w:hAnsi="Calibri"/>
          <w:color w:val="ff0000"/>
          <w:rtl w:val="0"/>
        </w:rPr>
        <w:t xml:space="preserve">.  What do you see are the benefits and risks in implementing such a program</w:t>
      </w:r>
      <w:ins w:author="Emily Barabas" w:id="23" w:date="2017-02-14T23:24:09Z">
        <w:r w:rsidDel="00000000" w:rsidR="00000000" w:rsidRPr="00000000">
          <w:rPr>
            <w:rFonts w:ascii="Calibri" w:cs="Calibri" w:eastAsia="Calibri" w:hAnsi="Calibri"/>
            <w:color w:val="ff0000"/>
            <w:rtl w:val="0"/>
          </w:rPr>
          <w:t xml:space="preserve">?</w:t>
        </w:r>
      </w:ins>
      <w:del w:author="Emily Barabas" w:id="23" w:date="2017-02-14T23:24:09Z">
        <w:r w:rsidDel="00000000" w:rsidR="00000000" w:rsidRPr="00000000">
          <w:rPr>
            <w:rFonts w:ascii="Calibri" w:cs="Calibri" w:eastAsia="Calibri" w:hAnsi="Calibri"/>
            <w:color w:val="ff0000"/>
            <w:rtl w:val="0"/>
          </w:rPr>
          <w:delText xml:space="preserve">.</w:delText>
        </w:r>
      </w:del>
      <w:ins w:author="Kurt Pritz" w:id="24" w:date="2017-02-16T13:40:32Z">
        <w:r w:rsidDel="00000000" w:rsidR="00000000" w:rsidRPr="00000000">
          <w:rPr>
            <w:rFonts w:ascii="Calibri" w:cs="Calibri" w:eastAsia="Calibri" w:hAnsi="Calibri"/>
            <w:color w:val="ff0000"/>
            <w:rtl w:val="0"/>
          </w:rPr>
          <w:t xml:space="preserve"> Some of the potential benefits that have been discussed in the working group and might be examined are: (1) </w:t>
        </w:r>
        <w:r w:rsidDel="00000000" w:rsidR="00000000" w:rsidRPr="00000000">
          <w:rPr>
            <w:rFonts w:ascii="Calibri" w:cs="Calibri" w:eastAsia="Calibri" w:hAnsi="Calibri"/>
            <w:color w:val="ff0000"/>
            <w:rtl w:val="0"/>
            <w:rPrChange w:author="Kurt Pritz" w:id="25" w:date="2017-02-16T13:40:32Z">
              <w:rPr>
                <w:rFonts w:ascii="Calibri" w:cs="Calibri" w:eastAsia="Calibri" w:hAnsi="Calibri"/>
                <w:color w:val="ff0000"/>
              </w:rPr>
            </w:rPrChange>
          </w:rPr>
          <w:t xml:space="preserve">avoidance</w:t>
        </w:r>
        <w:r w:rsidDel="00000000" w:rsidR="00000000" w:rsidRPr="00000000">
          <w:rPr>
            <w:rFonts w:ascii="Calibri" w:cs="Calibri" w:eastAsia="Calibri" w:hAnsi="Calibri"/>
            <w:color w:val="ff0000"/>
            <w:rtl w:val="0"/>
          </w:rPr>
          <w:t xml:space="preserve"> of costly pre-delegation tests, as well as the testing that is required when a registry operator switches from one RSP to another; (2) with the elimination of the barriers described in the first point, an enhanced competitive environment among RSPs that would ultimately benefit registry operators and registrants; (3) possible increases in diversity as new RSPs in developing areas that meet well-defined criteria could more </w:t>
        </w:r>
        <w:r w:rsidDel="00000000" w:rsidR="00000000" w:rsidRPr="00000000">
          <w:rPr>
            <w:rFonts w:ascii="Calibri" w:cs="Calibri" w:eastAsia="Calibri" w:hAnsi="Calibri"/>
            <w:color w:val="ff0000"/>
            <w:rtl w:val="0"/>
            <w:rPrChange w:author="Kurt Pritz" w:id="25" w:date="2017-02-16T13:40:32Z">
              <w:rPr>
                <w:rFonts w:ascii="Calibri" w:cs="Calibri" w:eastAsia="Calibri" w:hAnsi="Calibri"/>
                <w:color w:val="ff0000"/>
              </w:rPr>
            </w:rPrChange>
          </w:rPr>
          <w:t xml:space="preserve">easily</w:t>
        </w:r>
        <w:r w:rsidDel="00000000" w:rsidR="00000000" w:rsidRPr="00000000">
          <w:rPr>
            <w:rFonts w:ascii="Calibri" w:cs="Calibri" w:eastAsia="Calibri" w:hAnsi="Calibri"/>
            <w:color w:val="ff0000"/>
            <w:rtl w:val="0"/>
          </w:rPr>
          <w:t xml:space="preserve"> enter the </w:t>
        </w:r>
        <w:r w:rsidDel="00000000" w:rsidR="00000000" w:rsidRPr="00000000">
          <w:rPr>
            <w:rFonts w:ascii="Calibri" w:cs="Calibri" w:eastAsia="Calibri" w:hAnsi="Calibri"/>
            <w:color w:val="ff0000"/>
            <w:rtl w:val="0"/>
            <w:rPrChange w:author="Kurt Pritz" w:id="25" w:date="2017-02-16T13:40:32Z">
              <w:rPr>
                <w:rFonts w:ascii="Calibri" w:cs="Calibri" w:eastAsia="Calibri" w:hAnsi="Calibri"/>
                <w:color w:val="ff0000"/>
              </w:rPr>
            </w:rPrChange>
          </w:rPr>
          <w:t xml:space="preserve">competition</w:t>
        </w:r>
        <w:r w:rsidDel="00000000" w:rsidR="00000000" w:rsidRPr="00000000">
          <w:rPr>
            <w:rFonts w:ascii="Calibri" w:cs="Calibri" w:eastAsia="Calibri" w:hAnsi="Calibri"/>
            <w:color w:val="ff0000"/>
            <w:rtl w:val="0"/>
          </w:rPr>
          <w:t xml:space="preserve">; (4) most importantly, establishing a more stable, resilient DNS by requiring minimum standards for: </w:t>
        </w:r>
        <w:r w:rsidDel="00000000" w:rsidR="00000000" w:rsidRPr="00000000">
          <w:rPr>
            <w:rFonts w:ascii="Calibri" w:cs="Calibri" w:eastAsia="Calibri" w:hAnsi="Calibri"/>
            <w:color w:val="ff0000"/>
            <w:rtl w:val="0"/>
            <w:rPrChange w:author="Kurt Pritz" w:id="25" w:date="2017-02-16T13:40:32Z">
              <w:rPr>
                <w:rFonts w:ascii="Calibri" w:cs="Calibri" w:eastAsia="Calibri" w:hAnsi="Calibri"/>
                <w:color w:val="ff0000"/>
              </w:rPr>
            </w:rPrChange>
          </w:rPr>
          <w:t xml:space="preserve">redundancy</w:t>
        </w:r>
        <w:r w:rsidDel="00000000" w:rsidR="00000000" w:rsidRPr="00000000">
          <w:rPr>
            <w:rFonts w:ascii="Calibri" w:cs="Calibri" w:eastAsia="Calibri" w:hAnsi="Calibri"/>
            <w:color w:val="ff0000"/>
            <w:rtl w:val="0"/>
          </w:rPr>
          <w:t xml:space="preserve">, capacity, diversity, monitoring, , reaction time to threats, reporting and statistical process controls that would require the “right” amount of investment in infrastructure and critical event planning. </w:t>
        </w:r>
      </w:ins>
      <w:r w:rsidDel="00000000" w:rsidR="00000000" w:rsidRPr="00000000">
        <w:rPr>
          <w:rtl w:val="0"/>
        </w:rPr>
      </w:r>
    </w:p>
    <w:p w:rsidR="00000000" w:rsidDel="00000000" w:rsidP="00000000" w:rsidRDefault="00000000" w:rsidRPr="00000000">
      <w:pPr>
        <w:contextualSpacing w:val="0"/>
        <w:rPr>
          <w:ins w:author="Jeff Neuman" w:id="26" w:date="2017-02-14T10:26:42Z"/>
        </w:rPr>
      </w:pPr>
      <w:r w:rsidDel="00000000" w:rsidR="00000000" w:rsidRPr="00000000">
        <w:rPr>
          <w:rFonts w:ascii="Calibri" w:cs="Calibri" w:eastAsia="Calibri" w:hAnsi="Calibri"/>
          <w:rtl w:val="0"/>
        </w:rPr>
        <w:t xml:space="preserve">1.1.2 - If a RSP program is established for new gTLDs, do you have any suggestions for some of the details of the program? For instance, how would the scalability of the RSP be measured across a variable numbers of registries? </w:t>
      </w:r>
      <w:ins w:author="Jeff Neuman" w:id="26" w:date="2017-02-14T10:26:42Z">
        <w:r w:rsidDel="00000000" w:rsidR="00000000" w:rsidRPr="00000000">
          <w:rPr>
            <w:rtl w:val="0"/>
          </w:rPr>
        </w:r>
      </w:ins>
    </w:p>
    <w:p w:rsidR="00000000" w:rsidDel="00000000" w:rsidP="00000000" w:rsidRDefault="00000000" w:rsidRPr="00000000">
      <w:pPr>
        <w:contextualSpacing w:val="0"/>
        <w:rPr>
          <w:ins w:author="Jeff Neuman" w:id="27" w:date="2017-02-14T10:27:54Z"/>
        </w:rPr>
      </w:pPr>
      <w:ins w:author="Jeff Neuman" w:id="26" w:date="2017-02-14T10:26:42Z">
        <w:r w:rsidDel="00000000" w:rsidR="00000000" w:rsidRPr="00000000">
          <w:rPr>
            <w:rFonts w:ascii="Calibri" w:cs="Calibri" w:eastAsia="Calibri" w:hAnsi="Calibri"/>
            <w:rtl w:val="0"/>
          </w:rPr>
          <w:t xml:space="preserve">1.1.3  </w:t>
        </w:r>
      </w:ins>
      <w:r w:rsidDel="00000000" w:rsidR="00000000" w:rsidRPr="00000000">
        <w:rPr>
          <w:rFonts w:ascii="Calibri" w:cs="Calibri" w:eastAsia="Calibri" w:hAnsi="Calibri"/>
          <w:rtl w:val="0"/>
        </w:rPr>
        <w:t xml:space="preserve">Who should be responsible for evaluating whether a RSP meets the requirements for the program? </w:t>
      </w:r>
      <w:ins w:author="Jeff Neuman" w:id="27" w:date="2017-02-14T10:27:54Z">
        <w:r w:rsidDel="00000000" w:rsidR="00000000" w:rsidRPr="00000000">
          <w:rPr>
            <w:rtl w:val="0"/>
          </w:rPr>
        </w:r>
      </w:ins>
    </w:p>
    <w:p w:rsidR="00000000" w:rsidDel="00000000" w:rsidP="00000000" w:rsidRDefault="00000000" w:rsidRPr="00000000">
      <w:pPr>
        <w:contextualSpacing w:val="0"/>
        <w:rPr>
          <w:ins w:author="Jeff Neuman" w:id="28" w:date="2017-02-14T10:29:36Z"/>
        </w:rPr>
      </w:pPr>
      <w:ins w:author="Jeff Neuman" w:id="27" w:date="2017-02-14T10:27:54Z">
        <w:r w:rsidDel="00000000" w:rsidR="00000000" w:rsidRPr="00000000">
          <w:rPr>
            <w:rFonts w:ascii="Calibri" w:cs="Calibri" w:eastAsia="Calibri" w:hAnsi="Calibri"/>
            <w:rtl w:val="0"/>
          </w:rPr>
          <w:t xml:space="preserve">1.1.4  Should there be any continuing obligations for approved RSPs?  </w:t>
        </w:r>
      </w:ins>
      <w:del w:author="Jeff Neuman" w:id="27" w:date="2017-02-14T10:27:54Z">
        <w:r w:rsidDel="00000000" w:rsidR="00000000" w:rsidRPr="00000000">
          <w:rPr>
            <w:rFonts w:ascii="Calibri" w:cs="Calibri" w:eastAsia="Calibri" w:hAnsi="Calibri"/>
            <w:rtl w:val="0"/>
          </w:rPr>
          <w:delText xml:space="preserve">What are the high-level requirements for “accreditation?” </w:delText>
        </w:r>
      </w:del>
      <w:r w:rsidDel="00000000" w:rsidR="00000000" w:rsidRPr="00000000">
        <w:rPr>
          <w:rFonts w:ascii="Calibri" w:cs="Calibri" w:eastAsia="Calibri" w:hAnsi="Calibri"/>
          <w:rtl w:val="0"/>
        </w:rPr>
        <w:t xml:space="preserve">Should the requirements be variable based on the types of TLDs the RSP intends to serve?</w:t>
      </w:r>
      <w:ins w:author="Jeff Neuman" w:id="28" w:date="2017-02-14T10:29:36Z">
        <w:r w:rsidDel="00000000" w:rsidR="00000000" w:rsidRPr="00000000">
          <w:rPr>
            <w:rFonts w:ascii="Calibri" w:cs="Calibri" w:eastAsia="Calibri" w:hAnsi="Calibri"/>
            <w:rtl w:val="0"/>
          </w:rPr>
          <w:t xml:space="preserve"> </w:t>
        </w:r>
      </w:ins>
    </w:p>
    <w:p w:rsidR="00000000" w:rsidDel="00000000" w:rsidP="00000000" w:rsidRDefault="00000000" w:rsidRPr="00000000">
      <w:pPr>
        <w:contextualSpacing w:val="0"/>
      </w:pPr>
      <w:ins w:author="Jeff Neuman" w:id="28" w:date="2017-02-14T10:29:36Z">
        <w:r w:rsidDel="00000000" w:rsidR="00000000" w:rsidRPr="00000000">
          <w:rPr>
            <w:rFonts w:ascii="Calibri" w:cs="Calibri" w:eastAsia="Calibri" w:hAnsi="Calibri"/>
            <w:rtl w:val="0"/>
          </w:rPr>
          <w:t xml:space="preserve">1.1.5 Should there be an Agreement </w:t>
        </w:r>
        <w:del w:author="Anonymous" w:id="29" w:date="2017-02-15T08:15:41Z">
          <w:r w:rsidDel="00000000" w:rsidR="00000000" w:rsidRPr="00000000">
            <w:rPr>
              <w:rFonts w:ascii="Calibri" w:cs="Calibri" w:eastAsia="Calibri" w:hAnsi="Calibri"/>
              <w:rtl w:val="0"/>
            </w:rPr>
            <w:delText xml:space="preserve">or other legal arrangement </w:delText>
          </w:r>
        </w:del>
        <w:r w:rsidDel="00000000" w:rsidR="00000000" w:rsidRPr="00000000">
          <w:rPr>
            <w:rFonts w:ascii="Calibri" w:cs="Calibri" w:eastAsia="Calibri" w:hAnsi="Calibri"/>
            <w:rtl w:val="0"/>
          </w:rPr>
          <w:t xml:space="preserve">between an RSP and ICANN?  If so, what enforcement mechanisms should be made available to ICANN in the event that such an Agreement or </w:t>
        </w:r>
        <w:del w:author="Anonymous" w:id="30" w:date="2017-02-15T08:15:59Z">
          <w:r w:rsidDel="00000000" w:rsidR="00000000" w:rsidRPr="00000000">
            <w:rPr>
              <w:rFonts w:ascii="Calibri" w:cs="Calibri" w:eastAsia="Calibri" w:hAnsi="Calibri"/>
              <w:rtl w:val="0"/>
            </w:rPr>
            <w:delText xml:space="preserve">other arrangement </w:delText>
          </w:r>
        </w:del>
        <w:r w:rsidDel="00000000" w:rsidR="00000000" w:rsidRPr="00000000">
          <w:rPr>
            <w:rFonts w:ascii="Calibri" w:cs="Calibri" w:eastAsia="Calibri" w:hAnsi="Calibri"/>
            <w:rtl w:val="0"/>
          </w:rPr>
          <w:t xml:space="preserve">is breached? </w:t>
        </w:r>
      </w:ins>
      <w:r w:rsidDel="00000000" w:rsidR="00000000" w:rsidRPr="00000000">
        <w:rPr>
          <w:rtl w:val="0"/>
        </w:rPr>
      </w:r>
    </w:p>
    <w:p w:rsidR="00000000" w:rsidDel="00000000" w:rsidP="00000000" w:rsidRDefault="00000000" w:rsidRPr="00000000">
      <w:pPr>
        <w:contextualSpacing w:val="0"/>
        <w:rPr>
          <w:ins w:author="Jeff Neuman" w:id="41" w:date="2017-02-14T10:36:56Z"/>
        </w:rPr>
      </w:pPr>
      <w:r w:rsidDel="00000000" w:rsidR="00000000" w:rsidRPr="00000000">
        <w:rPr>
          <w:rFonts w:ascii="Calibri" w:cs="Calibri" w:eastAsia="Calibri" w:hAnsi="Calibri"/>
          <w:rtl w:val="0"/>
        </w:rPr>
        <w:t xml:space="preserve">1.1.</w:t>
      </w:r>
      <w:ins w:author="Jeff Neuman" w:id="31" w:date="2017-02-14T10:29:41Z">
        <w:r w:rsidDel="00000000" w:rsidR="00000000" w:rsidRPr="00000000">
          <w:rPr>
            <w:rFonts w:ascii="Calibri" w:cs="Calibri" w:eastAsia="Calibri" w:hAnsi="Calibri"/>
            <w:rtl w:val="0"/>
          </w:rPr>
          <w:t xml:space="preserve">6</w:t>
        </w:r>
      </w:ins>
      <w:del w:author="Jeff Neuman" w:id="31" w:date="2017-02-14T10:29:41Z">
        <w:r w:rsidDel="00000000" w:rsidR="00000000" w:rsidRPr="00000000">
          <w:rPr>
            <w:rFonts w:ascii="Calibri" w:cs="Calibri" w:eastAsia="Calibri" w:hAnsi="Calibri"/>
            <w:rtl w:val="0"/>
          </w:rPr>
          <w:delText xml:space="preserve">3</w:delText>
        </w:r>
      </w:del>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color w:val="ff0000"/>
          <w:rtl w:val="0"/>
        </w:rPr>
        <w:t xml:space="preserve">ICANN has been working with existing Registry Operators on a process for the assignment of material subcontractors under the Registry Agreement, which includes the transfer of an RSP for an existing Registry Operator.  The WG believes that the development of such a process could have the added benefit of contributing information to this PDP.  Do you agree with this assessment?  Why or </w:t>
      </w:r>
      <w:ins w:author="Emily Barabas" w:id="32" w:date="2017-02-14T23:25:54Z">
        <w:r w:rsidDel="00000000" w:rsidR="00000000" w:rsidRPr="00000000">
          <w:rPr>
            <w:rFonts w:ascii="Calibri" w:cs="Calibri" w:eastAsia="Calibri" w:hAnsi="Calibri"/>
            <w:color w:val="ff0000"/>
            <w:rtl w:val="0"/>
          </w:rPr>
          <w:t xml:space="preserve">w</w:t>
        </w:r>
      </w:ins>
      <w:del w:author="Emily Barabas" w:id="32" w:date="2017-02-14T23:25:54Z">
        <w:r w:rsidDel="00000000" w:rsidR="00000000" w:rsidRPr="00000000">
          <w:rPr>
            <w:rFonts w:ascii="Calibri" w:cs="Calibri" w:eastAsia="Calibri" w:hAnsi="Calibri"/>
            <w:color w:val="ff0000"/>
            <w:rtl w:val="0"/>
          </w:rPr>
          <w:delText xml:space="preserve">W</w:delText>
        </w:r>
      </w:del>
      <w:r w:rsidDel="00000000" w:rsidR="00000000" w:rsidRPr="00000000">
        <w:rPr>
          <w:rFonts w:ascii="Calibri" w:cs="Calibri" w:eastAsia="Calibri" w:hAnsi="Calibri"/>
          <w:color w:val="ff0000"/>
          <w:rtl w:val="0"/>
        </w:rPr>
        <w:t xml:space="preserve">hy not?</w:t>
      </w:r>
      <w:ins w:author="Anonymous" w:id="33" w:date="2017-02-15T08:17:28Z">
        <w:r w:rsidDel="00000000" w:rsidR="00000000" w:rsidRPr="00000000">
          <w:rPr>
            <w:rFonts w:ascii="Calibri" w:cs="Calibri" w:eastAsia="Calibri" w:hAnsi="Calibri"/>
            <w:color w:val="ff0000"/>
            <w:rtl w:val="0"/>
          </w:rPr>
          <w:t xml:space="preserve">I don’t </w:t>
        </w:r>
      </w:ins>
      <w:ins w:author="Anonymous" w:id="34" w:date="2017-02-15T08:17:31Z">
        <w:r w:rsidDel="00000000" w:rsidR="00000000" w:rsidRPr="00000000">
          <w:rPr>
            <w:rFonts w:ascii="Calibri" w:cs="Calibri" w:eastAsia="Calibri" w:hAnsi="Calibri"/>
            <w:color w:val="ff0000"/>
            <w:rtl w:val="0"/>
          </w:rPr>
          <w:t xml:space="preserve">understand this</w:t>
        </w:r>
      </w:ins>
      <w:ins w:author="Anonymous" w:id="35" w:date="2017-02-15T08:17:36Z">
        <w:r w:rsidDel="00000000" w:rsidR="00000000" w:rsidRPr="00000000">
          <w:rPr>
            <w:rFonts w:ascii="Calibri" w:cs="Calibri" w:eastAsia="Calibri" w:hAnsi="Calibri"/>
            <w:color w:val="ff0000"/>
            <w:rtl w:val="0"/>
          </w:rPr>
          <w:t xml:space="preserve"> q</w:t>
        </w:r>
      </w:ins>
      <w:ins w:author="Anonymous" w:id="36" w:date="2017-02-15T08:17:38Z">
        <w:r w:rsidDel="00000000" w:rsidR="00000000" w:rsidRPr="00000000">
          <w:rPr>
            <w:rFonts w:ascii="Calibri" w:cs="Calibri" w:eastAsia="Calibri" w:hAnsi="Calibri"/>
            <w:color w:val="ff0000"/>
            <w:rtl w:val="0"/>
          </w:rPr>
          <w:t xml:space="preserve">uestion</w:t>
        </w:r>
      </w:ins>
      <w:ins w:author="Anonymous" w:id="37" w:date="2017-02-15T08:17:43Z">
        <w:r w:rsidDel="00000000" w:rsidR="00000000" w:rsidRPr="00000000">
          <w:rPr>
            <w:rFonts w:ascii="Calibri" w:cs="Calibri" w:eastAsia="Calibri" w:hAnsi="Calibri"/>
            <w:color w:val="ff0000"/>
            <w:rtl w:val="0"/>
          </w:rPr>
          <w:t xml:space="preserve">--Donna Austin.</w:t>
        </w:r>
      </w:ins>
      <w:ins w:author="Anonymous" w:id="38" w:date="2017-02-15T08:16:45Z">
        <w:del w:author="Anonymous" w:id="39" w:date="2017-02-15T08:17:24Z">
          <w:r w:rsidDel="00000000" w:rsidR="00000000" w:rsidRPr="00000000">
            <w:rPr>
              <w:rFonts w:ascii="Calibri" w:cs="Calibri" w:eastAsia="Calibri" w:hAnsi="Calibri"/>
              <w:color w:val="ff0000"/>
              <w:rtl w:val="0"/>
            </w:rPr>
            <w:delText xml:space="preserve">C</w:delText>
          </w:r>
        </w:del>
        <w:del w:author="Anonymous" w:id="40" w:date="2017-02-15T08:16:49Z">
          <w:r w:rsidDel="00000000" w:rsidR="00000000" w:rsidRPr="00000000">
            <w:rPr>
              <w:rFonts w:ascii="Calibri" w:cs="Calibri" w:eastAsia="Calibri" w:hAnsi="Calibri"/>
              <w:color w:val="ff0000"/>
              <w:rtl w:val="0"/>
            </w:rPr>
            <w:delText xml:space="preserve">o</w:delText>
          </w:r>
          <w:r w:rsidDel="00000000" w:rsidR="00000000" w:rsidRPr="00000000">
            <w:rPr>
              <w:rFonts w:ascii="Calibri" w:cs="Calibri" w:eastAsia="Calibri" w:hAnsi="Calibri"/>
              <w:color w:val="ff0000"/>
              <w:rtl w:val="0"/>
            </w:rPr>
            <w:delText xml:space="preserve">mm</w:delText>
          </w:r>
        </w:del>
      </w:ins>
      <w:ins w:author="Jeff Neuman" w:id="41" w:date="2017-02-14T10:36:56Z">
        <w:r w:rsidDel="00000000" w:rsidR="00000000" w:rsidRPr="00000000">
          <w:rPr>
            <w:rtl w:val="0"/>
          </w:rPr>
        </w:r>
      </w:ins>
    </w:p>
    <w:p w:rsidR="00000000" w:rsidDel="00000000" w:rsidP="00000000" w:rsidRDefault="00000000" w:rsidRPr="00000000">
      <w:pPr>
        <w:contextualSpacing w:val="0"/>
        <w:rPr>
          <w:ins w:author="Jeff Neuman" w:id="41" w:date="2017-02-14T10:36:56Z"/>
        </w:rPr>
      </w:pPr>
      <w:ins w:author="Jeff Neuman" w:id="41" w:date="2017-02-14T10:36:56Z">
        <w:r w:rsidDel="00000000" w:rsidR="00000000" w:rsidRPr="00000000">
          <w:rPr>
            <w:rFonts w:ascii="Calibri" w:cs="Calibri" w:eastAsia="Calibri" w:hAnsi="Calibri"/>
            <w:color w:val="ff0000"/>
            <w:rtl w:val="0"/>
          </w:rPr>
          <w:t xml:space="preserve">1.1.7.  What, if anything, are the potential impacts (both positive and negative) of an RSP Program on ICANN-Accredited Registrars?  If there are any negative impacts, what are ways in which those impacts can be mitigated?</w:t>
        </w:r>
      </w:ins>
    </w:p>
    <w:p w:rsidR="00000000" w:rsidDel="00000000" w:rsidP="00000000" w:rsidRDefault="00000000" w:rsidRPr="00000000">
      <w:pPr>
        <w:contextualSpacing w:val="0"/>
        <w:rPr>
          <w:ins w:author="Jeff Neuman" w:id="41" w:date="2017-02-14T10:36:56Z"/>
        </w:rPr>
      </w:pPr>
      <w:ins w:author="Jeff Neuman" w:id="41" w:date="2017-02-14T10:36:56Z">
        <w:r w:rsidDel="00000000" w:rsidR="00000000" w:rsidRPr="00000000">
          <w:rPr>
            <w:rFonts w:ascii="Calibri" w:cs="Calibri" w:eastAsia="Calibri" w:hAnsi="Calibri"/>
            <w:color w:val="ff0000"/>
            <w:rtl w:val="0"/>
          </w:rPr>
          <w:t xml:space="preserve">1.1.8.  Should there be a process to “re-approve” RSPs on a continuous basis?  If so, how often should an RSP be required to be re-approved and what would the process be for such re-approval?</w:t>
        </w:r>
      </w:ins>
    </w:p>
    <w:p w:rsidR="00000000" w:rsidDel="00000000" w:rsidP="00000000" w:rsidRDefault="00000000" w:rsidRPr="00000000">
      <w:pPr>
        <w:contextualSpacing w:val="0"/>
        <w:rPr>
          <w:ins w:author="Jeff Neuman" w:id="41" w:date="2017-02-14T10:36:56Z"/>
        </w:rPr>
      </w:pPr>
      <w:ins w:author="Jeff Neuman" w:id="41" w:date="2017-02-14T10:36:56Z">
        <w:r w:rsidDel="00000000" w:rsidR="00000000" w:rsidRPr="00000000">
          <w:rPr>
            <w:rFonts w:ascii="Calibri" w:cs="Calibri" w:eastAsia="Calibri" w:hAnsi="Calibri"/>
            <w:color w:val="ff0000"/>
            <w:rtl w:val="0"/>
          </w:rPr>
          <w:t xml:space="preserve">1.1.9.  If there is an RSP Program, how far in advance should such a Program launch prior to the opening of the next application window?  Should there be a “cut-off” date for such approval prior to the opening of an application window, such that any RSP seeking to be approved, would have to be done prior to the launch of any Registry Operator that proposes to use such RSP?</w:t>
        </w:r>
      </w:ins>
    </w:p>
    <w:p w:rsidR="00000000" w:rsidDel="00000000" w:rsidP="00000000" w:rsidRDefault="00000000" w:rsidRPr="00000000">
      <w:pPr>
        <w:contextualSpacing w:val="0"/>
        <w:rPr>
          <w:ins w:author="Jeff Neuman" w:id="41" w:date="2017-02-14T10:36:56Z"/>
        </w:rPr>
      </w:pPr>
      <w:ins w:author="Jeff Neuman" w:id="41" w:date="2017-02-14T10:36:56Z">
        <w:r w:rsidDel="00000000" w:rsidR="00000000" w:rsidRPr="00000000">
          <w:rPr>
            <w:rFonts w:ascii="Calibri" w:cs="Calibri" w:eastAsia="Calibri" w:hAnsi="Calibri"/>
            <w:color w:val="ff0000"/>
            <w:rtl w:val="0"/>
          </w:rPr>
          <w:t xml:space="preserve">1.1.10.  If there is a list of pre-approved RSPs, should there be any grandfathering of existing RSPs in any RSP Program?  If yes, how would such grandfathering work?  If not, could ICANN use existing performance to satisfy any technical requirements and/or tests used in the approval process?</w:t>
        </w:r>
      </w:ins>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_2zm0r6yo76su" w:id="4"/>
      <w:bookmarkEnd w:id="4"/>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1.2 Applicant Support (Wiki page: https://community.icann.org/x/NT2AAw)</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1.2.1 - Some have suggested it could be beneficial to expand the scope of the Applicant Support (AS) program.  Suggestions include:</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Broadening support to IDNs or other criteria</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Allowing Applicant Support program  to also include the "middle applicant", defined as developed but struggling regions, as opposed to underserved or under developed regions. Note: by including the “middle applicant,” this is NOT intended to be at the exclusion of those from underserved or under developed regions.  The “middle applicant” provides a balance between opportunities while considering different priorities.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Do you find value in the above suggestions? Do you feel there are other areas in which the Applicant Support programs could be extended or benefit related regions?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1.2.2 - The Applicant Support Program for the 2012 round was mainly focused on  financial support and application submission. Should funding be extended to other areas of the process or for ongoing operations? Are there other support mechanisms  that should be explored?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1.2.3 - The WG has noted that even in the presence of a well-funded, well communicated, comprehensive program, potential applicants may still not believe applying for a gTLD is in their best interests. Are there additional Applicant Support “success” metrics  that should be evaluated or considered? For instance, a study on New gTLDs and the Global South, performed by amGlobal Consulting, found that awareness of the New gTLD Program and the understanding of gTLDs as a viable business option was limited; could better awareness be one measure of success?</w:t>
      </w:r>
      <w:r w:rsidDel="00000000" w:rsidR="00000000" w:rsidRPr="00000000">
        <w:rPr>
          <w:rtl w:val="0"/>
        </w:rPr>
      </w:r>
    </w:p>
    <w:p w:rsidR="00000000" w:rsidDel="00000000" w:rsidP="00000000" w:rsidRDefault="00000000" w:rsidRPr="00000000">
      <w:pPr>
        <w:pStyle w:val="Heading4"/>
        <w:contextualSpacing w:val="0"/>
      </w:pPr>
      <w:bookmarkStart w:colFirst="0" w:colLast="0" w:name="_hj4vvmb0s016" w:id="5"/>
      <w:bookmarkEnd w:id="5"/>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1.3 Clarity of Application Process (Wiki page: https://community.icann.org/x/JT2AAw)</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1.3.1 - The WG noted that </w:t>
      </w:r>
      <w:ins w:author="Jeff Neuman" w:id="42" w:date="2017-02-14T10:38:15Z">
        <w:r w:rsidDel="00000000" w:rsidR="00000000" w:rsidRPr="00000000">
          <w:rPr>
            <w:rFonts w:ascii="Calibri" w:cs="Calibri" w:eastAsia="Calibri" w:hAnsi="Calibri"/>
            <w:rtl w:val="0"/>
          </w:rPr>
          <w:t xml:space="preserve">there were </w:t>
        </w:r>
      </w:ins>
      <w:r w:rsidDel="00000000" w:rsidR="00000000" w:rsidRPr="00000000">
        <w:rPr>
          <w:rFonts w:ascii="Calibri" w:cs="Calibri" w:eastAsia="Calibri" w:hAnsi="Calibri"/>
          <w:rtl w:val="0"/>
        </w:rPr>
        <w:t xml:space="preserve">a number of </w:t>
      </w:r>
      <w:ins w:author="Jeff Neuman" w:id="43" w:date="2017-02-14T10:39:13Z">
        <w:r w:rsidDel="00000000" w:rsidR="00000000" w:rsidRPr="00000000">
          <w:rPr>
            <w:rFonts w:ascii="Calibri" w:cs="Calibri" w:eastAsia="Calibri" w:hAnsi="Calibri"/>
            <w:rtl w:val="0"/>
          </w:rPr>
          <w:t xml:space="preserve">changes to the gTLD program after the release of the Applicant guidebook, including the processes for </w:t>
        </w:r>
      </w:ins>
      <w:del w:author="Jeff Neuman" w:id="43" w:date="2017-02-14T10:39:13Z">
        <w:r w:rsidDel="00000000" w:rsidR="00000000" w:rsidRPr="00000000">
          <w:rPr>
            <w:rFonts w:ascii="Calibri" w:cs="Calibri" w:eastAsia="Calibri" w:hAnsi="Calibri"/>
            <w:rtl w:val="0"/>
          </w:rPr>
          <w:delText xml:space="preserve">program elements, such as </w:delText>
        </w:r>
      </w:del>
      <w:r w:rsidDel="00000000" w:rsidR="00000000" w:rsidRPr="00000000">
        <w:rPr>
          <w:rFonts w:ascii="Calibri" w:cs="Calibri" w:eastAsia="Calibri" w:hAnsi="Calibri"/>
          <w:rtl w:val="0"/>
        </w:rPr>
        <w:t xml:space="preserve">change requests, customer support, application prioritization, </w:t>
      </w:r>
      <w:ins w:author="Jeff Neuman" w:id="44" w:date="2017-02-14T10:39:40Z">
        <w:r w:rsidDel="00000000" w:rsidR="00000000" w:rsidRPr="00000000">
          <w:rPr>
            <w:rFonts w:ascii="Calibri" w:cs="Calibri" w:eastAsia="Calibri" w:hAnsi="Calibri"/>
            <w:rtl w:val="0"/>
          </w:rPr>
          <w:t xml:space="preserve">the legal agreement, etc. </w:t>
        </w:r>
      </w:ins>
      <w:del w:author="Jeff Neuman" w:id="44" w:date="2017-02-14T10:39:40Z">
        <w:r w:rsidDel="00000000" w:rsidR="00000000" w:rsidRPr="00000000">
          <w:rPr>
            <w:rFonts w:ascii="Calibri" w:cs="Calibri" w:eastAsia="Calibri" w:hAnsi="Calibri"/>
            <w:rtl w:val="0"/>
          </w:rPr>
          <w:delText xml:space="preserve">among others, seemed to be developed after the launch of the program. Do you agree with this assessment?</w:delText>
        </w:r>
      </w:del>
      <w:r w:rsidDel="00000000" w:rsidR="00000000" w:rsidRPr="00000000">
        <w:rPr>
          <w:rFonts w:ascii="Calibri" w:cs="Calibri" w:eastAsia="Calibri" w:hAnsi="Calibri"/>
          <w:rtl w:val="0"/>
        </w:rPr>
        <w:t xml:space="preserve"> </w:t>
      </w:r>
      <w:ins w:author="Jeff Neuman" w:id="45" w:date="2017-02-14T21:22:48Z">
        <w:r w:rsidDel="00000000" w:rsidR="00000000" w:rsidRPr="00000000">
          <w:rPr>
            <w:rFonts w:ascii="Calibri" w:cs="Calibri" w:eastAsia="Calibri" w:hAnsi="Calibri"/>
            <w:rtl w:val="0"/>
          </w:rPr>
          <w:t xml:space="preserve">Many have argued that those changes impacted their TLD applications.  How should changes to the Applicant Guidebook and/or the new gTLD Program be handled in subsequent application windows? </w:t>
        </w:r>
      </w:ins>
      <w:del w:author="Jeff Neuman" w:id="45" w:date="2017-02-14T21:22:48Z">
        <w:r w:rsidDel="00000000" w:rsidR="00000000" w:rsidRPr="00000000">
          <w:rPr>
            <w:rFonts w:ascii="Calibri" w:cs="Calibri" w:eastAsia="Calibri" w:hAnsi="Calibri"/>
            <w:rtl w:val="0"/>
          </w:rPr>
          <w:delText xml:space="preserve">If so, do you have suggestions for preventing this from occurring in subsequent application rounds??</w:delText>
        </w:r>
      </w:del>
      <w:r w:rsidDel="00000000" w:rsidR="00000000" w:rsidRPr="00000000">
        <w:rPr>
          <w:rtl w:val="0"/>
        </w:rPr>
      </w:r>
    </w:p>
    <w:p w:rsidR="00000000" w:rsidDel="00000000" w:rsidP="00000000" w:rsidRDefault="00000000" w:rsidRPr="00000000">
      <w:pPr>
        <w:pStyle w:val="Heading4"/>
        <w:contextualSpacing w:val="0"/>
        <w:rPr>
          <w:ins w:author="Anonymous" w:id="47" w:date="2017-02-15T08:19:54Z"/>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1.4 Application Fees (Wiki page: </w:t>
      </w:r>
      <w:ins w:author="Anonymous" w:id="46" w:date="2017-02-15T08:19:54Z">
        <w:r w:rsidDel="00000000" w:rsidR="00000000" w:rsidRPr="00000000">
          <w:fldChar w:fldCharType="begin"/>
        </w:r>
        <w:r w:rsidDel="00000000" w:rsidR="00000000" w:rsidRPr="00000000">
          <w:instrText xml:space="preserve">HYPERLINK "https://community.icann.org/x/LT2AAw"</w:instrText>
        </w:r>
        <w:r w:rsidDel="00000000" w:rsidR="00000000" w:rsidRPr="00000000">
          <w:fldChar w:fldCharType="separate"/>
        </w:r>
        <w:r w:rsidDel="00000000" w:rsidR="00000000" w:rsidRPr="00000000">
          <w:rPr>
            <w:rFonts w:ascii="Calibri" w:cs="Calibri" w:eastAsia="Calibri" w:hAnsi="Calibri"/>
            <w:b w:val="1"/>
            <w:color w:val="1155cc"/>
            <w:u w:val="single"/>
            <w:rtl w:val="0"/>
          </w:rPr>
          <w:t xml:space="preserve">https://community.icann.org/x/LT2AAw</w:t>
        </w:r>
        <w:r w:rsidDel="00000000" w:rsidR="00000000" w:rsidRPr="00000000">
          <w:fldChar w:fldCharType="end"/>
        </w:r>
      </w:ins>
      <w:r w:rsidDel="00000000" w:rsidR="00000000" w:rsidRPr="00000000">
        <w:rPr>
          <w:rFonts w:ascii="Calibri" w:cs="Calibri" w:eastAsia="Calibri" w:hAnsi="Calibri"/>
          <w:b w:val="1"/>
          <w:rtl w:val="0"/>
        </w:rPr>
        <w:t xml:space="preserve">)</w:t>
      </w:r>
      <w:ins w:author="Anonymous" w:id="47" w:date="2017-02-15T08:19:54Z">
        <w:bookmarkStart w:colFirst="0" w:colLast="0" w:name="_sgizcpfbytgw" w:id="6"/>
        <w:bookmarkEnd w:id="6"/>
        <w:r w:rsidDel="00000000" w:rsidR="00000000" w:rsidRPr="00000000">
          <w:rPr>
            <w:rtl w:val="0"/>
          </w:rPr>
        </w:r>
      </w:ins>
    </w:p>
    <w:p w:rsidR="00000000" w:rsidDel="00000000" w:rsidP="00000000" w:rsidRDefault="00000000" w:rsidRPr="00000000">
      <w:pPr>
        <w:contextualSpacing w:val="0"/>
        <w:pPrChange w:author="Anonymous" w:id="0" w:date="2017-02-15T08:19:54Z">
          <w:pPr>
            <w:pStyle w:val="Heading4"/>
            <w:contextualSpacing w:val="0"/>
          </w:pPr>
        </w:pPrChange>
      </w:pPr>
      <w:bookmarkStart w:colFirst="0" w:colLast="0" w:name="_ik3d3re0ge7g" w:id="7"/>
      <w:bookmarkEnd w:id="7"/>
      <w:ins w:author="Anonymous" w:id="48" w:date="2017-02-15T08:20:01Z">
        <w:r w:rsidDel="00000000" w:rsidR="00000000" w:rsidRPr="00000000">
          <w:rPr>
            <w:rtl w:val="0"/>
            <w:rPrChange w:author="Anonymous" w:id="49" w:date="2017-02-15T08:20:01Z">
              <w:rPr>
                <w:rFonts w:ascii="Calibri" w:cs="Calibri" w:eastAsia="Calibri" w:hAnsi="Calibri"/>
                <w:b w:val="1"/>
              </w:rPr>
            </w:rPrChange>
          </w:rPr>
          <w:t xml:space="preserve">I thin</w:t>
        </w:r>
      </w:ins>
      <w:ins w:author="Anonymous" w:id="50" w:date="2017-02-15T08:21:45Z">
        <w:r w:rsidDel="00000000" w:rsidR="00000000" w:rsidRPr="00000000">
          <w:rPr>
            <w:rtl w:val="0"/>
            <w:rPrChange w:author="Anonymous" w:id="49" w:date="2017-02-15T08:20:01Z">
              <w:rPr>
                <w:rFonts w:ascii="Calibri" w:cs="Calibri" w:eastAsia="Calibri" w:hAnsi="Calibri"/>
                <w:b w:val="1"/>
              </w:rPr>
            </w:rPrChange>
          </w:rPr>
          <w:t xml:space="preserve">k</w:t>
        </w:r>
      </w:ins>
      <w:ins w:author="Anonymous" w:id="48" w:date="2017-02-15T08:20:01Z">
        <w:del w:author="Anonymous" w:id="51" w:date="2017-02-15T08:21:44Z">
          <w:r w:rsidDel="00000000" w:rsidR="00000000" w:rsidRPr="00000000">
            <w:rPr>
              <w:rtl w:val="0"/>
              <w:rPrChange w:author="Anonymous" w:id="49" w:date="2017-02-15T08:20:01Z">
                <w:rPr>
                  <w:rFonts w:ascii="Calibri" w:cs="Calibri" w:eastAsia="Calibri" w:hAnsi="Calibri"/>
                  <w:b w:val="1"/>
                </w:rPr>
              </w:rPrChange>
            </w:rPr>
            <w:delText xml:space="preserve">g</w:delText>
          </w:r>
        </w:del>
        <w:r w:rsidDel="00000000" w:rsidR="00000000" w:rsidRPr="00000000">
          <w:rPr>
            <w:rtl w:val="0"/>
            <w:rPrChange w:author="Anonymous" w:id="49" w:date="2017-02-15T08:20:01Z">
              <w:rPr>
                <w:rFonts w:ascii="Calibri" w:cs="Calibri" w:eastAsia="Calibri" w:hAnsi="Calibri"/>
                <w:b w:val="1"/>
              </w:rPr>
            </w:rPrChange>
          </w:rPr>
          <w:t xml:space="preserve"> it would be help</w:t>
        </w:r>
      </w:ins>
      <w:ins w:author="Anonymous" w:id="52" w:date="2017-02-15T08:20:08Z">
        <w:r w:rsidDel="00000000" w:rsidR="00000000" w:rsidRPr="00000000">
          <w:rPr>
            <w:rtl w:val="0"/>
            <w:rPrChange w:author="Anonymous" w:id="49" w:date="2017-02-15T08:20:01Z">
              <w:rPr>
                <w:rFonts w:ascii="Calibri" w:cs="Calibri" w:eastAsia="Calibri" w:hAnsi="Calibri"/>
                <w:b w:val="1"/>
              </w:rPr>
            </w:rPrChange>
          </w:rPr>
          <w:t xml:space="preserve">ful to provide </w:t>
        </w:r>
      </w:ins>
      <w:ins w:author="Anonymous" w:id="48" w:date="2017-02-15T08:20:01Z"/>
      <w:ins w:author="Anonymous" w:id="53" w:date="2017-02-15T08:20:10Z">
        <w:r w:rsidDel="00000000" w:rsidR="00000000" w:rsidRPr="00000000">
          <w:rPr>
            <w:rtl w:val="0"/>
            <w:rPrChange w:author="Anonymous" w:id="49" w:date="2017-02-15T08:20:01Z">
              <w:rPr>
                <w:rFonts w:ascii="Calibri" w:cs="Calibri" w:eastAsia="Calibri" w:hAnsi="Calibri"/>
                <w:b w:val="1"/>
              </w:rPr>
            </w:rPrChange>
          </w:rPr>
          <w:t xml:space="preserve">context</w:t>
        </w:r>
      </w:ins>
      <w:ins w:author="Anonymous" w:id="48" w:date="2017-02-15T08:20:01Z"/>
      <w:ins w:author="Anonymous" w:id="54" w:date="2017-02-15T08:20:18Z">
        <w:r w:rsidDel="00000000" w:rsidR="00000000" w:rsidRPr="00000000">
          <w:rPr>
            <w:rtl w:val="0"/>
            <w:rPrChange w:author="Anonymous" w:id="49" w:date="2017-02-15T08:20:01Z">
              <w:rPr>
                <w:rFonts w:ascii="Calibri" w:cs="Calibri" w:eastAsia="Calibri" w:hAnsi="Calibri"/>
                <w:b w:val="1"/>
              </w:rPr>
            </w:rPrChange>
          </w:rPr>
          <w:t xml:space="preserve">, for example, the 2012 round was </w:t>
        </w:r>
      </w:ins>
      <w:ins w:author="Anonymous" w:id="48" w:date="2017-02-15T08:20:01Z"/>
      <w:ins w:author="Anonymous" w:id="55" w:date="2017-02-15T08:20:24Z">
        <w:r w:rsidDel="00000000" w:rsidR="00000000" w:rsidRPr="00000000">
          <w:rPr>
            <w:rtl w:val="0"/>
            <w:rPrChange w:author="Anonymous" w:id="49" w:date="2017-02-15T08:20:01Z">
              <w:rPr>
                <w:rFonts w:ascii="Calibri" w:cs="Calibri" w:eastAsia="Calibri" w:hAnsi="Calibri"/>
                <w:b w:val="1"/>
              </w:rPr>
            </w:rPrChange>
          </w:rPr>
          <w:t xml:space="preserve">based on cost </w:t>
        </w:r>
      </w:ins>
      <w:ins w:author="Anonymous" w:id="48" w:date="2017-02-15T08:20:01Z"/>
      <w:ins w:author="Anonymous" w:id="56" w:date="2017-02-15T08:20:27Z">
        <w:r w:rsidDel="00000000" w:rsidR="00000000" w:rsidRPr="00000000">
          <w:rPr>
            <w:rtl w:val="0"/>
            <w:rPrChange w:author="Anonymous" w:id="49" w:date="2017-02-15T08:20:01Z">
              <w:rPr>
                <w:rFonts w:ascii="Calibri" w:cs="Calibri" w:eastAsia="Calibri" w:hAnsi="Calibri"/>
                <w:b w:val="1"/>
              </w:rPr>
            </w:rPrChange>
          </w:rPr>
          <w:t xml:space="preserve">recovery and</w:t>
        </w:r>
      </w:ins>
      <w:ins w:author="Anonymous" w:id="48" w:date="2017-02-15T08:20:01Z"/>
      <w:ins w:author="Anonymous" w:id="57" w:date="2017-02-15T08:20:34Z">
        <w:r w:rsidDel="00000000" w:rsidR="00000000" w:rsidRPr="00000000">
          <w:rPr>
            <w:rtl w:val="0"/>
            <w:rPrChange w:author="Anonymous" w:id="49" w:date="2017-02-15T08:20:01Z">
              <w:rPr>
                <w:rFonts w:ascii="Calibri" w:cs="Calibri" w:eastAsia="Calibri" w:hAnsi="Calibri"/>
                <w:b w:val="1"/>
              </w:rPr>
            </w:rPrChange>
          </w:rPr>
          <w:t xml:space="preserve"> resu</w:t>
        </w:r>
      </w:ins>
      <w:ins w:author="Anonymous" w:id="58" w:date="2017-02-15T08:20:42Z">
        <w:r w:rsidDel="00000000" w:rsidR="00000000" w:rsidRPr="00000000">
          <w:rPr>
            <w:rtl w:val="0"/>
            <w:rPrChange w:author="Anonymous" w:id="49" w:date="2017-02-15T08:20:01Z">
              <w:rPr>
                <w:rFonts w:ascii="Calibri" w:cs="Calibri" w:eastAsia="Calibri" w:hAnsi="Calibri"/>
                <w:b w:val="1"/>
              </w:rPr>
            </w:rPrChange>
          </w:rPr>
          <w:t xml:space="preserve">lted in excess fees</w:t>
        </w:r>
      </w:ins>
      <w:ins w:author="Anonymous" w:id="57" w:date="2017-02-15T08:20:34Z"/>
      <w:ins w:author="Anonymous" w:id="59" w:date="2017-02-15T08:20:48Z">
        <w:r w:rsidDel="00000000" w:rsidR="00000000" w:rsidRPr="00000000">
          <w:rPr>
            <w:rtl w:val="0"/>
            <w:rPrChange w:author="Anonymous" w:id="49" w:date="2017-02-15T08:20:01Z">
              <w:rPr>
                <w:rFonts w:ascii="Calibri" w:cs="Calibri" w:eastAsia="Calibri" w:hAnsi="Calibri"/>
                <w:b w:val="1"/>
              </w:rPr>
            </w:rPrChange>
          </w:rPr>
          <w:t xml:space="preserve"> </w:t>
        </w:r>
      </w:ins>
      <w:ins w:author="Anonymous" w:id="60" w:date="2017-02-15T08:21:01Z">
        <w:r w:rsidDel="00000000" w:rsidR="00000000" w:rsidRPr="00000000">
          <w:rPr>
            <w:rtl w:val="0"/>
            <w:rPrChange w:author="Anonymous" w:id="49" w:date="2017-02-15T08:20:01Z">
              <w:rPr>
                <w:rFonts w:ascii="Calibri" w:cs="Calibri" w:eastAsia="Calibri" w:hAnsi="Calibri"/>
                <w:b w:val="1"/>
              </w:rPr>
            </w:rPrChange>
          </w:rPr>
          <w:t xml:space="preserve">etc. Donna Austin</w:t>
        </w:r>
      </w:ins>
      <w:ins w:author="Anonymous" w:id="59" w:date="2017-02-15T08:20:48Z">
        <w:del w:author="Anonymous" w:id="61" w:date="2017-02-15T08:20:52Z">
          <w:r w:rsidDel="00000000" w:rsidR="00000000" w:rsidRPr="00000000">
            <w:rPr>
              <w:rtl w:val="0"/>
              <w:rPrChange w:author="Anonymous" w:id="49" w:date="2017-02-15T08:20:01Z">
                <w:rPr>
                  <w:rFonts w:ascii="Calibri" w:cs="Calibri" w:eastAsia="Calibri" w:hAnsi="Calibri"/>
                  <w:b w:val="1"/>
                </w:rPr>
              </w:rPrChange>
            </w:rPr>
            <w:delText xml:space="preserve">beca</w:delText>
          </w:r>
        </w:del>
      </w:ins>
      <w:ins w:author="Anonymous" w:id="57" w:date="2017-02-15T08:20:34Z">
        <w:del w:author="Anonymous" w:id="62" w:date="2017-02-15T08:20:38Z">
          <w:r w:rsidDel="00000000" w:rsidR="00000000" w:rsidRPr="00000000">
            <w:rPr>
              <w:rtl w:val="0"/>
              <w:rPrChange w:author="Anonymous" w:id="49" w:date="2017-02-15T08:20:01Z">
                <w:rPr>
                  <w:rFonts w:ascii="Calibri" w:cs="Calibri" w:eastAsia="Calibri" w:hAnsi="Calibri"/>
                  <w:b w:val="1"/>
                </w:rPr>
              </w:rPrChange>
            </w:rPr>
            <w:delText xml:space="preserve">t</w:delText>
          </w:r>
        </w:del>
        <w:del w:author="Anonymous" w:id="63" w:date="2017-02-15T08:20:37Z">
          <w:r w:rsidDel="00000000" w:rsidR="00000000" w:rsidRPr="00000000">
            <w:rPr>
              <w:rtl w:val="0"/>
              <w:rPrChange w:author="Anonymous" w:id="49" w:date="2017-02-15T08:20:01Z">
                <w:rPr>
                  <w:rFonts w:ascii="Calibri" w:cs="Calibri" w:eastAsia="Calibri" w:hAnsi="Calibri"/>
                  <w:b w:val="1"/>
                </w:rPr>
              </w:rPrChange>
            </w:rPr>
            <w:delText xml:space="preserve">ed in ext</w:delText>
          </w:r>
        </w:del>
      </w:ins>
      <w:ins w:author="Anonymous" w:id="48" w:date="2017-02-15T08:20:01Z">
        <w:del w:author="Anonymous" w:id="64" w:date="2017-02-15T08:20:04Z">
          <w:r w:rsidDel="00000000" w:rsidR="00000000" w:rsidRPr="00000000">
            <w:rPr>
              <w:rtl w:val="0"/>
              <w:rPrChange w:author="Anonymous" w:id="49" w:date="2017-02-15T08:20:01Z">
                <w:rPr>
                  <w:rFonts w:ascii="Calibri" w:cs="Calibri" w:eastAsia="Calibri" w:hAnsi="Calibri"/>
                  <w:b w:val="1"/>
                </w:rPr>
              </w:rPrChange>
            </w:rPr>
            <w:delText xml:space="preserve">ut</w:delText>
          </w:r>
        </w:del>
        <w:del w:author="Anonymous" w:id="65" w:date="2017-02-15T08:20:02Z">
          <w:r w:rsidDel="00000000" w:rsidR="00000000" w:rsidRPr="00000000">
            <w:rPr>
              <w:rtl w:val="0"/>
              <w:rPrChange w:author="Anonymous" w:id="49" w:date="2017-02-15T08:20:01Z">
                <w:rPr>
                  <w:rFonts w:ascii="Calibri" w:cs="Calibri" w:eastAsia="Calibri" w:hAnsi="Calibri"/>
                  <w:b w:val="1"/>
                </w:rPr>
              </w:rPrChange>
            </w:rPr>
            <w:delText xml:space="preserve"> </w:delText>
          </w:r>
        </w:del>
      </w:ins>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highlight w:val="white"/>
          <w:rtl w:val="0"/>
        </w:rPr>
        <w:t xml:space="preserve">1.4.1 - The 2012 round of the New gTLD Program was governed by the principle of </w:t>
      </w:r>
      <w:r w:rsidDel="00000000" w:rsidR="00000000" w:rsidRPr="00000000">
        <w:rPr>
          <w:rFonts w:ascii="Calibri" w:cs="Calibri" w:eastAsia="Calibri" w:hAnsi="Calibri"/>
          <w:highlight w:val="white"/>
          <w:rtl w:val="0"/>
        </w:rPr>
        <w:t xml:space="preserve">cost recovery</w:t>
      </w:r>
      <w:r w:rsidDel="00000000" w:rsidR="00000000" w:rsidRPr="00000000">
        <w:rPr>
          <w:rFonts w:ascii="Calibri" w:cs="Calibri" w:eastAsia="Calibri" w:hAnsi="Calibri"/>
          <w:highlight w:val="white"/>
          <w:rtl w:val="0"/>
        </w:rPr>
        <w:t xml:space="preserve">. Should another mechanism be considered?</w:t>
      </w:r>
    </w:p>
    <w:p w:rsidR="00000000" w:rsidDel="00000000" w:rsidP="00000000" w:rsidRDefault="00000000" w:rsidRPr="00000000">
      <w:pPr>
        <w:ind w:left="0" w:firstLine="0"/>
        <w:contextualSpacing w:val="0"/>
      </w:pPr>
      <w:r w:rsidDel="00000000" w:rsidR="00000000" w:rsidRPr="00000000">
        <w:rPr>
          <w:rFonts w:ascii="Calibri" w:cs="Calibri" w:eastAsia="Calibri" w:hAnsi="Calibri"/>
          <w:highlight w:val="white"/>
          <w:rtl w:val="0"/>
        </w:rPr>
        <w:t xml:space="preserve">1.4.2 - Noting that a considerable surplus remains</w:t>
      </w:r>
      <w:del w:author="Katrin Ohlmer" w:id="67" w:date="2017-02-13T15:35:00Z">
        <w:r w:rsidDel="00000000" w:rsidR="00000000" w:rsidRPr="00000000">
          <w:rPr>
            <w:rFonts w:ascii="Calibri" w:cs="Calibri" w:eastAsia="Calibri" w:hAnsi="Calibri"/>
            <w:highlight w:val="white"/>
            <w:rtl w:val="0"/>
          </w:rPr>
          <w:delText xml:space="preserve"> unspent </w:delText>
        </w:r>
      </w:del>
      <w:r w:rsidDel="00000000" w:rsidR="00000000" w:rsidRPr="00000000">
        <w:rPr>
          <w:rFonts w:ascii="Calibri" w:cs="Calibri" w:eastAsia="Calibri" w:hAnsi="Calibri"/>
          <w:highlight w:val="white"/>
          <w:rtl w:val="0"/>
        </w:rPr>
        <w:t xml:space="preserve">from the 2012 round, </w:t>
      </w:r>
      <w:r w:rsidDel="00000000" w:rsidR="00000000" w:rsidRPr="00000000">
        <w:rPr>
          <w:rFonts w:ascii="Calibri" w:cs="Calibri" w:eastAsia="Calibri" w:hAnsi="Calibri"/>
          <w:highlight w:val="white"/>
          <w:rtl w:val="0"/>
        </w:rPr>
        <w:t xml:space="preserve">do you believe $185K </w:t>
      </w:r>
      <w:r w:rsidDel="00000000" w:rsidR="00000000" w:rsidRPr="00000000">
        <w:rPr>
          <w:rFonts w:ascii="Calibri" w:cs="Calibri" w:eastAsia="Calibri" w:hAnsi="Calibri"/>
          <w:highlight w:val="white"/>
          <w:rtl w:val="0"/>
        </w:rPr>
        <w:t xml:space="preserve">was </w:t>
      </w:r>
      <w:r w:rsidDel="00000000" w:rsidR="00000000" w:rsidRPr="00000000">
        <w:rPr>
          <w:rFonts w:ascii="Calibri" w:cs="Calibri" w:eastAsia="Calibri" w:hAnsi="Calibri"/>
          <w:highlight w:val="white"/>
          <w:rtl w:val="0"/>
        </w:rPr>
        <w:t xml:space="preserve">a reasonable fee? Is it still a reasonable fee? </w:t>
      </w:r>
      <w:r w:rsidDel="00000000" w:rsidR="00000000" w:rsidRPr="00000000">
        <w:rPr>
          <w:rFonts w:ascii="Calibri" w:cs="Calibri" w:eastAsia="Calibri" w:hAnsi="Calibri"/>
          <w:highlight w:val="white"/>
          <w:rtl w:val="0"/>
        </w:rPr>
        <w:t xml:space="preserve">Should the basic structure of the application fee (e.g., approximately one third of the fee </w:t>
      </w:r>
      <w:ins w:author="Christa Taylor" w:id="68" w:date="2017-02-10T03:38:10Z">
        <w:r w:rsidDel="00000000" w:rsidR="00000000" w:rsidRPr="00000000">
          <w:rPr>
            <w:rFonts w:ascii="Calibri" w:cs="Calibri" w:eastAsia="Calibri" w:hAnsi="Calibri"/>
            <w:highlight w:val="white"/>
            <w:rtl w:val="0"/>
          </w:rPr>
          <w:t xml:space="preserve">was</w:t>
        </w:r>
      </w:ins>
      <w:del w:author="Christa Taylor" w:id="68" w:date="2017-02-10T03:38:10Z">
        <w:r w:rsidDel="00000000" w:rsidR="00000000" w:rsidRPr="00000000">
          <w:rPr>
            <w:rFonts w:ascii="Calibri" w:cs="Calibri" w:eastAsia="Calibri" w:hAnsi="Calibri"/>
            <w:highlight w:val="white"/>
            <w:rtl w:val="0"/>
          </w:rPr>
          <w:delText xml:space="preserve">is</w:delText>
        </w:r>
      </w:del>
      <w:r w:rsidDel="00000000" w:rsidR="00000000" w:rsidRPr="00000000">
        <w:rPr>
          <w:rFonts w:ascii="Calibri" w:cs="Calibri" w:eastAsia="Calibri" w:hAnsi="Calibri"/>
          <w:highlight w:val="white"/>
          <w:rtl w:val="0"/>
        </w:rPr>
        <w:t xml:space="preserve"> allocated for </w:t>
      </w:r>
      <w:ins w:author="Christa Taylor" w:id="69" w:date="2017-02-10T03:38:31Z">
        <w:r w:rsidDel="00000000" w:rsidR="00000000" w:rsidRPr="00000000">
          <w:rPr>
            <w:rFonts w:ascii="Calibri" w:cs="Calibri" w:eastAsia="Calibri" w:hAnsi="Calibri"/>
            <w:highlight w:val="white"/>
            <w:rtl w:val="0"/>
          </w:rPr>
          <w:t xml:space="preserve">the cost recovery of historical development costs</w:t>
        </w:r>
      </w:ins>
      <w:del w:author="Christa Taylor" w:id="69" w:date="2017-02-10T03:38:31Z">
        <w:r w:rsidDel="00000000" w:rsidR="00000000" w:rsidRPr="00000000">
          <w:rPr>
            <w:rFonts w:ascii="Calibri" w:cs="Calibri" w:eastAsia="Calibri" w:hAnsi="Calibri"/>
            <w:highlight w:val="white"/>
            <w:rtl w:val="0"/>
          </w:rPr>
          <w:delText xml:space="preserve">each of development/historical costs</w:delText>
        </w:r>
      </w:del>
      <w:r w:rsidDel="00000000" w:rsidR="00000000" w:rsidRPr="00000000">
        <w:rPr>
          <w:rFonts w:ascii="Calibri" w:cs="Calibri" w:eastAsia="Calibri" w:hAnsi="Calibri"/>
          <w:highlight w:val="white"/>
          <w:rtl w:val="0"/>
        </w:rPr>
        <w:t xml:space="preserve">, operations, and contingency fee) be reassessed? As the 2012 round is still ongoing, is it too early to make this assessment?</w:t>
      </w:r>
      <w:ins w:author="Steve Chan" w:id="70" w:date="2017-02-11T09:40:23Z">
        <w:r w:rsidDel="00000000" w:rsidR="00000000" w:rsidRPr="00000000">
          <w:rPr>
            <w:rFonts w:ascii="Calibri" w:cs="Calibri" w:eastAsia="Calibri" w:hAnsi="Calibri"/>
            <w:highlight w:val="white"/>
            <w:rtl w:val="0"/>
          </w:rPr>
          <w:t xml:space="preserve"> Do you have suggestions on how to reduce the likelihood of a sizeable surplus or shortfall?</w:t>
        </w:r>
      </w:ins>
      <w:r w:rsidDel="00000000" w:rsidR="00000000" w:rsidRPr="00000000">
        <w:rPr>
          <w:rtl w:val="0"/>
        </w:rPr>
      </w:r>
    </w:p>
    <w:p w:rsidR="00000000" w:rsidDel="00000000" w:rsidP="00000000" w:rsidRDefault="00000000" w:rsidRPr="00000000">
      <w:pPr>
        <w:ind w:left="0" w:firstLine="0"/>
        <w:contextualSpacing w:val="0"/>
        <w:rPr>
          <w:ins w:author="Christa Taylor" w:id="71" w:date="2017-02-10T03:50:29Z"/>
        </w:rPr>
      </w:pPr>
      <w:r w:rsidDel="00000000" w:rsidR="00000000" w:rsidRPr="00000000">
        <w:rPr>
          <w:rFonts w:ascii="Calibri" w:cs="Calibri" w:eastAsia="Calibri" w:hAnsi="Calibri"/>
          <w:highlight w:val="white"/>
          <w:rtl w:val="0"/>
        </w:rPr>
        <w:t xml:space="preserve">1.4.3 - </w:t>
      </w:r>
      <w:r w:rsidDel="00000000" w:rsidR="00000000" w:rsidRPr="00000000">
        <w:rPr>
          <w:rFonts w:ascii="Calibri" w:cs="Calibri" w:eastAsia="Calibri" w:hAnsi="Calibri"/>
          <w:highlight w:val="white"/>
          <w:rtl w:val="0"/>
        </w:rPr>
        <w:t xml:space="preserve">With cost recovery in mind, should there be a floor (minimum) or ceiling (maximum) threshold we should not </w:t>
      </w:r>
      <w:r w:rsidDel="00000000" w:rsidR="00000000" w:rsidRPr="00000000">
        <w:rPr>
          <w:rFonts w:ascii="Calibri" w:cs="Calibri" w:eastAsia="Calibri" w:hAnsi="Calibri"/>
          <w:highlight w:val="white"/>
          <w:rtl w:val="0"/>
        </w:rPr>
        <w:t xml:space="preserve">go below</w:t>
      </w:r>
      <w:r w:rsidDel="00000000" w:rsidR="00000000" w:rsidRPr="00000000">
        <w:rPr>
          <w:rFonts w:ascii="Calibri" w:cs="Calibri" w:eastAsia="Calibri" w:hAnsi="Calibri"/>
          <w:highlight w:val="white"/>
          <w:rtl w:val="0"/>
        </w:rPr>
        <w:t xml:space="preserve">/above?</w:t>
      </w:r>
      <w:r w:rsidDel="00000000" w:rsidR="00000000" w:rsidRPr="00000000">
        <w:rPr>
          <w:rFonts w:ascii="Calibri" w:cs="Calibri" w:eastAsia="Calibri" w:hAnsi="Calibri"/>
          <w:highlight w:val="white"/>
          <w:rtl w:val="0"/>
        </w:rPr>
        <w:t xml:space="preserve"> If so, do you have suggestions for criteria to establish those amounts?</w:t>
      </w:r>
      <w:ins w:author="Christa Taylor" w:id="71" w:date="2017-02-10T03:50:29Z">
        <w:r w:rsidDel="00000000" w:rsidR="00000000" w:rsidRPr="00000000">
          <w:rPr>
            <w:rFonts w:ascii="Calibri" w:cs="Calibri" w:eastAsia="Calibri" w:hAnsi="Calibri"/>
            <w:highlight w:val="white"/>
            <w:rtl w:val="0"/>
          </w:rPr>
          <w:t xml:space="preserve">  What are the implications of having a strict cost recovery fee? </w:t>
        </w:r>
      </w:ins>
    </w:p>
    <w:p w:rsidR="00000000" w:rsidDel="00000000" w:rsidP="00000000" w:rsidRDefault="00000000" w:rsidRPr="00000000">
      <w:pPr>
        <w:ind w:left="0" w:firstLine="0"/>
        <w:contextualSpacing w:val="0"/>
      </w:pPr>
      <w:ins w:author="Christa Taylor" w:id="71" w:date="2017-02-10T03:50:29Z">
        <w:r w:rsidDel="00000000" w:rsidR="00000000" w:rsidRPr="00000000">
          <w:rPr>
            <w:rFonts w:ascii="Calibri" w:cs="Calibri" w:eastAsia="Calibri" w:hAnsi="Calibri"/>
            <w:highlight w:val="white"/>
            <w:rtl w:val="0"/>
          </w:rPr>
          <w:t xml:space="preserve">1.4.4 - If there is a floor, how will the difference between the actual costs and floor costs be justified or utilized?</w:t>
        </w:r>
      </w:ins>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highlight w:val="white"/>
          <w:rtl w:val="0"/>
        </w:rPr>
        <w:t xml:space="preserve">1.4.</w:t>
      </w:r>
      <w:ins w:author="Katrin Ohlmer" w:id="72" w:date="2017-02-13T15:35:14Z">
        <w:r w:rsidDel="00000000" w:rsidR="00000000" w:rsidRPr="00000000">
          <w:rPr>
            <w:rFonts w:ascii="Calibri" w:cs="Calibri" w:eastAsia="Calibri" w:hAnsi="Calibri"/>
            <w:highlight w:val="white"/>
            <w:rtl w:val="0"/>
          </w:rPr>
          <w:t xml:space="preserve">5</w:t>
        </w:r>
      </w:ins>
      <w:del w:author="Katrin Ohlmer" w:id="72" w:date="2017-02-13T15:35:14Z">
        <w:r w:rsidDel="00000000" w:rsidR="00000000" w:rsidRPr="00000000">
          <w:rPr>
            <w:rFonts w:ascii="Calibri" w:cs="Calibri" w:eastAsia="Calibri" w:hAnsi="Calibri"/>
            <w:highlight w:val="white"/>
            <w:rtl w:val="0"/>
          </w:rPr>
          <w:delText xml:space="preserve">4</w:delText>
        </w:r>
      </w:del>
      <w:r w:rsidDel="00000000" w:rsidR="00000000" w:rsidRPr="00000000">
        <w:rPr>
          <w:rFonts w:ascii="Calibri" w:cs="Calibri" w:eastAsia="Calibri" w:hAnsi="Calibri"/>
          <w:highlight w:val="white"/>
          <w:rtl w:val="0"/>
        </w:rPr>
        <w:t xml:space="preserve"> - Should the WG seek to establish more clarity in how a surplus or shortages of funds is handled? If so, do you have any suggestions for establishing that clarity?</w:t>
      </w:r>
      <w:r w:rsidDel="00000000" w:rsidR="00000000" w:rsidRPr="00000000">
        <w:rPr>
          <w:rtl w:val="0"/>
        </w:rPr>
      </w:r>
    </w:p>
    <w:p w:rsidR="00000000" w:rsidDel="00000000" w:rsidP="00000000" w:rsidRDefault="00000000" w:rsidRPr="00000000">
      <w:pPr>
        <w:pStyle w:val="Heading4"/>
        <w:contextualSpacing w:val="0"/>
      </w:pPr>
      <w:bookmarkStart w:colFirst="0" w:colLast="0" w:name="_ugjo6jptac60" w:id="8"/>
      <w:bookmarkEnd w:id="8"/>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1.5 Variable Fees (Wiki page: https://community.icann.org/x/Oz2AAw)</w:t>
      </w:r>
    </w:p>
    <w:p w:rsidR="00000000" w:rsidDel="00000000" w:rsidP="00000000" w:rsidRDefault="00000000" w:rsidRPr="00000000">
      <w:pPr>
        <w:contextualSpacing w:val="0"/>
        <w:rPr>
          <w:ins w:author="Christa Taylor" w:id="74" w:date="2017-02-10T03:53:12Z"/>
        </w:rPr>
      </w:pPr>
      <w:r w:rsidDel="00000000" w:rsidR="00000000" w:rsidRPr="00000000">
        <w:rPr>
          <w:rFonts w:ascii="Calibri" w:cs="Calibri" w:eastAsia="Calibri" w:hAnsi="Calibri"/>
          <w:highlight w:val="white"/>
          <w:rtl w:val="0"/>
        </w:rPr>
        <w:t xml:space="preserve">1.5.1 - </w:t>
      </w:r>
      <w:r w:rsidDel="00000000" w:rsidR="00000000" w:rsidRPr="00000000">
        <w:rPr>
          <w:rFonts w:ascii="Calibri" w:cs="Calibri" w:eastAsia="Calibri" w:hAnsi="Calibri"/>
          <w:highlight w:val="white"/>
          <w:rtl w:val="0"/>
        </w:rPr>
        <w:t xml:space="preserve">Should the New gTLD application fee be variable based on such factors as application type (e.g., open or closed registries), multiple identical applications, or </w:t>
      </w:r>
      <w:r w:rsidDel="00000000" w:rsidR="00000000" w:rsidRPr="00000000">
        <w:rPr>
          <w:rFonts w:ascii="Calibri" w:cs="Calibri" w:eastAsia="Calibri" w:hAnsi="Calibri"/>
          <w:rtl w:val="0"/>
        </w:rPr>
        <w:t xml:space="preserve">other</w:t>
      </w:r>
      <w:r w:rsidDel="00000000" w:rsidR="00000000" w:rsidRPr="00000000">
        <w:rPr>
          <w:rFonts w:ascii="Calibri" w:cs="Calibri" w:eastAsia="Calibri" w:hAnsi="Calibri"/>
          <w:highlight w:val="white"/>
          <w:rtl w:val="0"/>
        </w:rPr>
        <w:t xml:space="preserve"> factors?  </w:t>
      </w:r>
      <w:r w:rsidDel="00000000" w:rsidR="00000000" w:rsidRPr="00000000">
        <w:rPr>
          <w:rFonts w:ascii="Calibri" w:cs="Calibri" w:eastAsia="Calibri" w:hAnsi="Calibri"/>
          <w:highlight w:val="white"/>
          <w:rtl w:val="0"/>
        </w:rPr>
        <w:t xml:space="preserve">The 2012 round was largely based on “one fee fits all” and t</w:t>
      </w:r>
      <w:r w:rsidDel="00000000" w:rsidR="00000000" w:rsidRPr="00000000">
        <w:rPr>
          <w:rFonts w:ascii="Calibri" w:cs="Calibri" w:eastAsia="Calibri" w:hAnsi="Calibri"/>
          <w:highlight w:val="white"/>
          <w:rtl w:val="0"/>
        </w:rPr>
        <w:t xml:space="preserve">here seems to be support </w:t>
      </w:r>
      <w:r w:rsidDel="00000000" w:rsidR="00000000" w:rsidRPr="00000000">
        <w:rPr>
          <w:rFonts w:ascii="Calibri" w:cs="Calibri" w:eastAsia="Calibri" w:hAnsi="Calibri"/>
          <w:highlight w:val="white"/>
          <w:rtl w:val="0"/>
        </w:rPr>
        <w:t xml:space="preserve">within the WG </w:t>
      </w:r>
      <w:r w:rsidDel="00000000" w:rsidR="00000000" w:rsidRPr="00000000">
        <w:rPr>
          <w:rFonts w:ascii="Calibri" w:cs="Calibri" w:eastAsia="Calibri" w:hAnsi="Calibri"/>
          <w:highlight w:val="white"/>
          <w:rtl w:val="0"/>
        </w:rPr>
        <w:t xml:space="preserve">for </w:t>
      </w:r>
      <w:r w:rsidDel="00000000" w:rsidR="00000000" w:rsidRPr="00000000">
        <w:rPr>
          <w:rFonts w:ascii="Calibri" w:cs="Calibri" w:eastAsia="Calibri" w:hAnsi="Calibri"/>
          <w:highlight w:val="white"/>
          <w:rtl w:val="0"/>
        </w:rPr>
        <w:t xml:space="preserve">continuing that approach</w:t>
      </w:r>
      <w:ins w:author="Christa Taylor" w:id="73" w:date="2017-02-10T03:50:59Z">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provided the variance between the different types of applications is not significantly different - </w:t>
        </w:r>
      </w:ins>
      <w:r w:rsidDel="00000000" w:rsidR="00000000" w:rsidRPr="00000000">
        <w:rPr>
          <w:rFonts w:ascii="Calibri" w:cs="Calibri" w:eastAsia="Calibri" w:hAnsi="Calibri"/>
          <w:highlight w:val="white"/>
          <w:rtl w:val="0"/>
        </w:rPr>
        <w:t xml:space="preserve"> do you agree?</w:t>
      </w:r>
      <w:ins w:author="Christa Taylor" w:id="74" w:date="2017-02-10T03:53:12Z">
        <w:r w:rsidDel="00000000" w:rsidR="00000000" w:rsidRPr="00000000">
          <w:rPr>
            <w:rtl w:val="0"/>
          </w:rPr>
        </w:r>
      </w:ins>
    </w:p>
    <w:p w:rsidR="00000000" w:rsidDel="00000000" w:rsidP="00000000" w:rsidRDefault="00000000" w:rsidRPr="00000000">
      <w:pPr>
        <w:contextualSpacing w:val="0"/>
      </w:pPr>
      <w:ins w:author="Christa Taylor" w:id="74" w:date="2017-02-10T03:53:12Z">
        <w:r w:rsidDel="00000000" w:rsidR="00000000" w:rsidRPr="00000000">
          <w:rPr>
            <w:rFonts w:ascii="Calibri" w:cs="Calibri" w:eastAsia="Calibri" w:hAnsi="Calibri"/>
            <w:highlight w:val="white"/>
            <w:rtl w:val="0"/>
          </w:rPr>
          <w:t xml:space="preserve">1.5.2.  The WG believes costing information on the different types of applications should be attained and evaluated once the different types of applications are defined.   What are the implications on the different costs and how will they impact future budgeting efforts?</w:t>
        </w:r>
      </w:ins>
      <w:r w:rsidDel="00000000" w:rsidR="00000000" w:rsidRPr="00000000">
        <w:rPr>
          <w:rtl w:val="0"/>
        </w:rPr>
      </w:r>
    </w:p>
    <w:p w:rsidR="00000000" w:rsidDel="00000000" w:rsidP="00000000" w:rsidRDefault="00000000" w:rsidRPr="00000000">
      <w:pPr>
        <w:pStyle w:val="Heading4"/>
        <w:contextualSpacing w:val="0"/>
      </w:pPr>
      <w:bookmarkStart w:colFirst="0" w:colLast="0" w:name="_hxjls77o0w23" w:id="9"/>
      <w:bookmarkEnd w:id="9"/>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1.6 Application Submission Period (Wiki page: https://community.icann.org/x/Mz2AAw)</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1.6.1 - While the length of time between announcing when the application submission period will begin can be left variable, i</w:t>
      </w:r>
      <w:r w:rsidDel="00000000" w:rsidR="00000000" w:rsidRPr="00000000">
        <w:rPr>
          <w:rFonts w:ascii="Calibri" w:cs="Calibri" w:eastAsia="Calibri" w:hAnsi="Calibri"/>
          <w:highlight w:val="white"/>
          <w:rtl w:val="0"/>
        </w:rPr>
        <w:t xml:space="preserve">s three months an appropriate length of time to accept applications?  Is the concept of a fixed </w:t>
      </w:r>
      <w:r w:rsidDel="00000000" w:rsidR="00000000" w:rsidRPr="00000000">
        <w:rPr>
          <w:rFonts w:ascii="Calibri" w:cs="Calibri" w:eastAsia="Calibri" w:hAnsi="Calibri"/>
          <w:rtl w:val="0"/>
        </w:rPr>
        <w:t xml:space="preserve">period of time</w:t>
      </w:r>
      <w:r w:rsidDel="00000000" w:rsidR="00000000" w:rsidRPr="00000000">
        <w:rPr>
          <w:rFonts w:ascii="Calibri" w:cs="Calibri" w:eastAsia="Calibri" w:hAnsi="Calibri"/>
          <w:highlight w:val="white"/>
          <w:rtl w:val="0"/>
        </w:rPr>
        <w:t xml:space="preserve"> for accepting applications the right approach? Will the submission period impact applicant support? If we have a few next ‘rounds’ followed by continuous application periods, how should the application submission period be handled in the lead-up rounds?</w:t>
      </w:r>
    </w:p>
    <w:p w:rsidR="00000000" w:rsidDel="00000000" w:rsidP="00000000" w:rsidRDefault="00000000" w:rsidRPr="00000000">
      <w:pPr>
        <w:pStyle w:val="Heading4"/>
        <w:contextualSpacing w:val="0"/>
      </w:pPr>
      <w:bookmarkStart w:colFirst="0" w:colLast="0" w:name="_8e68n07vzobq" w:id="10"/>
      <w:bookmarkEnd w:id="10"/>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1.7 Application Queuing (Wiki page: https://community.icann.org/x/MT2AAw)</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1.7.1 - </w:t>
      </w:r>
      <w:r w:rsidDel="00000000" w:rsidR="00000000" w:rsidRPr="00000000">
        <w:rPr>
          <w:rFonts w:ascii="Calibri" w:cs="Calibri" w:eastAsia="Calibri" w:hAnsi="Calibri"/>
          <w:rtl w:val="0"/>
        </w:rPr>
        <w:t xml:space="preserve">There appears to be support for </w:t>
      </w:r>
      <w:r w:rsidDel="00000000" w:rsidR="00000000" w:rsidRPr="00000000">
        <w:rPr>
          <w:rFonts w:ascii="Calibri" w:cs="Calibri" w:eastAsia="Calibri" w:hAnsi="Calibri"/>
          <w:rtl w:val="0"/>
        </w:rPr>
        <w:t xml:space="preserve">an evaluation ordering process similar to the prioritization draw from the 2012 round, </w:t>
      </w:r>
      <w:r w:rsidDel="00000000" w:rsidR="00000000" w:rsidRPr="00000000">
        <w:rPr>
          <w:rFonts w:ascii="Calibri" w:cs="Calibri" w:eastAsia="Calibri" w:hAnsi="Calibri"/>
          <w:rtl w:val="0"/>
        </w:rPr>
        <w:t xml:space="preserve"> instead of first come, first served. However, if rounds are not used, would this method still be appropriate? Would </w:t>
      </w:r>
      <w:r w:rsidDel="00000000" w:rsidR="00000000" w:rsidRPr="00000000">
        <w:rPr>
          <w:rFonts w:ascii="Calibri" w:cs="Calibri" w:eastAsia="Calibri" w:hAnsi="Calibri"/>
          <w:rtl w:val="0"/>
        </w:rPr>
        <w:t xml:space="preserve">a prioritization draw, or similar method, </w:t>
      </w:r>
      <w:r w:rsidDel="00000000" w:rsidR="00000000" w:rsidRPr="00000000">
        <w:rPr>
          <w:rFonts w:ascii="Calibri" w:cs="Calibri" w:eastAsia="Calibri" w:hAnsi="Calibri"/>
          <w:rtl w:val="0"/>
        </w:rPr>
        <w:t xml:space="preserve"> work for a continuous application period or would first come first service be more appropriate?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1.7.2 - Should certain subgroups of applicants/application types be prioritized over others? For instance, from the 2012 prioritization draw, IDNs were moved to the front of the queue for application processing.</w:t>
      </w:r>
      <w:ins w:author="Katrin Ohlmer" w:id="75" w:date="2017-02-13T15:39:09Z">
        <w:r w:rsidDel="00000000" w:rsidR="00000000" w:rsidRPr="00000000">
          <w:rPr>
            <w:rFonts w:ascii="Calibri" w:cs="Calibri" w:eastAsia="Calibri" w:hAnsi="Calibri"/>
            <w:rtl w:val="0"/>
          </w:rPr>
          <w:t xml:space="preserve"> If you think they should be prioritized, do you have suggestions how to determine the prioritization?</w:t>
        </w:r>
      </w:ins>
      <w:r w:rsidDel="00000000" w:rsidR="00000000" w:rsidRPr="00000000">
        <w:rPr>
          <w:rtl w:val="0"/>
        </w:rPr>
      </w:r>
    </w:p>
    <w:p w:rsidR="00000000" w:rsidDel="00000000" w:rsidP="00000000" w:rsidRDefault="00000000" w:rsidRPr="00000000">
      <w:pPr>
        <w:pStyle w:val="Heading4"/>
        <w:contextualSpacing w:val="0"/>
      </w:pPr>
      <w:bookmarkStart w:colFirst="0" w:colLast="0" w:name="_lkcximz7fho6" w:id="11"/>
      <w:bookmarkEnd w:id="11"/>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1.8 Systems (Wiki page: </w:t>
      </w:r>
      <w:hyperlink r:id="rId17">
        <w:r w:rsidDel="00000000" w:rsidR="00000000" w:rsidRPr="00000000">
          <w:rPr>
            <w:rFonts w:ascii="Calibri" w:cs="Calibri" w:eastAsia="Calibri" w:hAnsi="Calibri"/>
            <w:b w:val="1"/>
            <w:color w:val="1155cc"/>
            <w:u w:val="single"/>
            <w:rtl w:val="0"/>
          </w:rPr>
          <w:t xml:space="preserve">https://community.icann.org/x/Kz2AAw</w:t>
        </w:r>
      </w:hyperlink>
      <w:r w:rsidDel="00000000" w:rsidR="00000000" w:rsidRPr="00000000">
        <w:rPr>
          <w:rFonts w:ascii="Calibri" w:cs="Calibri" w:eastAsia="Calibri" w:hAnsi="Calibri"/>
          <w:b w:val="1"/>
          <w:rtl w:val="0"/>
        </w:rPr>
        <w:t xml:space="preserve">)</w:t>
      </w:r>
    </w:p>
    <w:p w:rsidR="00000000" w:rsidDel="00000000" w:rsidP="00000000" w:rsidRDefault="00000000" w:rsidRPr="00000000">
      <w:pPr>
        <w:contextualSpacing w:val="0"/>
        <w:rPr>
          <w:ins w:author="Christa Taylor" w:id="76" w:date="2017-02-10T03:56:29Z"/>
        </w:rPr>
      </w:pPr>
      <w:r w:rsidDel="00000000" w:rsidR="00000000" w:rsidRPr="00000000">
        <w:rPr>
          <w:rFonts w:ascii="Calibri" w:cs="Calibri" w:eastAsia="Calibri" w:hAnsi="Calibri"/>
          <w:rtl w:val="0"/>
        </w:rPr>
        <w:t xml:space="preserve">1.8.1 - The WG considers this subject to be mainly implementation focused, but nevertheless, has identified areas for improvement. For instance, security and stability should be improved, more robust user testing (e.g., potential applicants) should be incorporated, systems should be better integrated, adequate time for system development should be afforded, etc. Do you have suggestions on additional areas for improvement?</w:t>
      </w:r>
      <w:ins w:author="Christa Taylor" w:id="76" w:date="2017-02-10T03:56:29Z">
        <w:r w:rsidDel="00000000" w:rsidR="00000000" w:rsidRPr="00000000">
          <w:rPr>
            <w:rtl w:val="0"/>
          </w:rPr>
        </w:r>
      </w:ins>
    </w:p>
    <w:p w:rsidR="00000000" w:rsidDel="00000000" w:rsidP="00000000" w:rsidRDefault="00000000" w:rsidRPr="00000000">
      <w:pPr>
        <w:contextualSpacing w:val="0"/>
      </w:pPr>
      <w:ins w:author="Christa Taylor" w:id="76" w:date="2017-02-10T03:56:29Z">
        <w:r w:rsidDel="00000000" w:rsidR="00000000" w:rsidRPr="00000000">
          <w:rPr>
            <w:rFonts w:ascii="Calibri" w:cs="Calibri" w:eastAsia="Calibri" w:hAnsi="Calibri"/>
            <w:rtl w:val="0"/>
          </w:rPr>
          <w:t xml:space="preserve">1.8.2 - The WG also noted that the systems should be capable of sending automated invoices to organizations who require an invoice to pay any fees related to their application.</w:t>
        </w:r>
      </w:ins>
      <w:ins w:author="Steve Chan" w:id="77" w:date="2017-02-11T09:20:32Z">
        <w:r w:rsidDel="00000000" w:rsidR="00000000" w:rsidRPr="00000000">
          <w:rPr>
            <w:rFonts w:ascii="Calibri" w:cs="Calibri" w:eastAsia="Calibri" w:hAnsi="Calibri"/>
            <w:rtl w:val="0"/>
          </w:rPr>
          <w:t xml:space="preserve"> Do you agree that this is necessary?</w:t>
        </w:r>
      </w:ins>
      <w:r w:rsidDel="00000000" w:rsidR="00000000" w:rsidRPr="00000000">
        <w:rPr>
          <w:rtl w:val="0"/>
        </w:rPr>
      </w:r>
    </w:p>
    <w:p w:rsidR="00000000" w:rsidDel="00000000" w:rsidP="00000000" w:rsidRDefault="00000000" w:rsidRPr="00000000">
      <w:pPr>
        <w:pStyle w:val="Heading4"/>
        <w:contextualSpacing w:val="0"/>
      </w:pPr>
      <w:bookmarkStart w:colFirst="0" w:colLast="0" w:name="_f0cuj2dgbxyt" w:id="12"/>
      <w:bookmarkEnd w:id="12"/>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1.9 Communications (Wiki page: </w:t>
      </w:r>
      <w:hyperlink r:id="rId18">
        <w:r w:rsidDel="00000000" w:rsidR="00000000" w:rsidRPr="00000000">
          <w:rPr>
            <w:rFonts w:ascii="Calibri" w:cs="Calibri" w:eastAsia="Calibri" w:hAnsi="Calibri"/>
            <w:b w:val="1"/>
            <w:color w:val="1155cc"/>
            <w:u w:val="single"/>
            <w:rtl w:val="0"/>
          </w:rPr>
          <w:t xml:space="preserve">https://community.icann.org/x/Lz2AAw</w:t>
        </w:r>
      </w:hyperlink>
      <w:r w:rsidDel="00000000" w:rsidR="00000000" w:rsidRPr="00000000">
        <w:rPr>
          <w:rFonts w:ascii="Calibri" w:cs="Calibri" w:eastAsia="Calibri" w:hAnsi="Calibri"/>
          <w:b w:val="1"/>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1.9.1 - The WG considers this subject to be mainly implementation focused, but nevertheless, has identified areas for improvement. For instance, the knowledge base could be made more timely and searchable, applicant advisories could be better communicated (e.g., create some sort of subscription service), program information should be consolidated into a single site, ICANN’s Global Stakeholder Engagement team could be leveraged to promote global awareness, etc. Do you have suggestions on additional areas for improvement?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1.9.2 - Metrics to understand the level of success for communications were not established - do you have suggestions on what success looks like? In particular, lack of awareness around the Applicant Support Program was highlighted as an area of weakness. </w:t>
      </w:r>
    </w:p>
    <w:p w:rsidR="00000000" w:rsidDel="00000000" w:rsidP="00000000" w:rsidRDefault="00000000" w:rsidRPr="00000000">
      <w:pPr>
        <w:pStyle w:val="Heading4"/>
        <w:contextualSpacing w:val="0"/>
      </w:pPr>
      <w:bookmarkStart w:colFirst="0" w:colLast="0" w:name="_yjltqaanfyoi" w:id="13"/>
      <w:bookmarkEnd w:id="13"/>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1.10 Applicant Guidebook (Wiki page: https://community.icann.org/x/Iz2AAw)</w:t>
      </w:r>
    </w:p>
    <w:p w:rsidR="00000000" w:rsidDel="00000000" w:rsidP="00000000" w:rsidRDefault="00000000" w:rsidRPr="00000000">
      <w:pPr>
        <w:contextualSpacing w:val="0"/>
        <w:rPr>
          <w:ins w:author="Steve Chan" w:id="80" w:date="2017-02-11T09:25:29Z"/>
        </w:rPr>
      </w:pPr>
      <w:r w:rsidDel="00000000" w:rsidR="00000000" w:rsidRPr="00000000">
        <w:rPr>
          <w:rFonts w:ascii="Calibri" w:cs="Calibri" w:eastAsia="Calibri" w:hAnsi="Calibri"/>
          <w:rtl w:val="0"/>
        </w:rPr>
        <w:t xml:space="preserve">1.10.1 - The Applicant Guidebook served as the roadmap for applicants, but also all other participants to the program. As such, there is a mixture of historical and practical information</w:t>
      </w:r>
      <w:del w:author="Christa Taylor" w:id="78" w:date="2017-02-10T03:57:39Z">
        <w:r w:rsidDel="00000000" w:rsidR="00000000" w:rsidRPr="00000000">
          <w:rPr>
            <w:rFonts w:ascii="Calibri" w:cs="Calibri" w:eastAsia="Calibri" w:hAnsi="Calibri"/>
            <w:rtl w:val="0"/>
          </w:rPr>
          <w:delText xml:space="preserve">, as well as information</w:delText>
        </w:r>
      </w:del>
      <w:r w:rsidDel="00000000" w:rsidR="00000000" w:rsidRPr="00000000">
        <w:rPr>
          <w:rFonts w:ascii="Calibri" w:cs="Calibri" w:eastAsia="Calibri" w:hAnsi="Calibri"/>
          <w:rtl w:val="0"/>
        </w:rPr>
        <w:t xml:space="preserve"> that is relevant to only certain parties. Do you think it makes sense to partition the Applicant Guidebook into different audience driven sections</w:t>
      </w:r>
      <w:ins w:author="Christa Taylor" w:id="79" w:date="2017-02-10T03:57:55Z">
        <w:r w:rsidDel="00000000" w:rsidR="00000000" w:rsidRPr="00000000">
          <w:rPr>
            <w:rFonts w:ascii="Calibri" w:cs="Calibri" w:eastAsia="Calibri" w:hAnsi="Calibri"/>
            <w:rtl w:val="0"/>
          </w:rPr>
          <w:t xml:space="preserve"> or type of application</w:t>
        </w:r>
      </w:ins>
      <w:r w:rsidDel="00000000" w:rsidR="00000000" w:rsidRPr="00000000">
        <w:rPr>
          <w:rFonts w:ascii="Calibri" w:cs="Calibri" w:eastAsia="Calibri" w:hAnsi="Calibri"/>
          <w:rtl w:val="0"/>
        </w:rPr>
        <w:t xml:space="preserve">?</w:t>
      </w:r>
      <w:ins w:author="Steve Chan" w:id="80" w:date="2017-02-11T09:25:29Z">
        <w:r w:rsidDel="00000000" w:rsidR="00000000" w:rsidRPr="00000000">
          <w:rPr>
            <w:rtl w:val="0"/>
          </w:rPr>
        </w:r>
      </w:ins>
    </w:p>
    <w:p w:rsidR="00000000" w:rsidDel="00000000" w:rsidP="00000000" w:rsidRDefault="00000000" w:rsidRPr="00000000">
      <w:ins w:author="Steve Chan" w:id="80" w:date="2017-02-11T09:25:29Z">
        <w:r w:rsidDel="00000000" w:rsidR="00000000" w:rsidRPr="00000000">
          <w:br w:type="page"/>
        </w:r>
      </w:ins>
    </w:p>
    <w:p w:rsidR="00000000" w:rsidDel="00000000" w:rsidP="00000000" w:rsidRDefault="00000000" w:rsidRPr="00000000">
      <w:pPr>
        <w:contextualSpacing w:val="0"/>
        <w:rPr>
          <w:ins w:author="Steve Chan" w:id="80" w:date="2017-02-11T09:25:29Z"/>
        </w:rPr>
      </w:pPr>
      <w:ins w:author="Steve Chan" w:id="80" w:date="2017-02-11T09:25:29Z">
        <w:r w:rsidDel="00000000" w:rsidR="00000000" w:rsidRPr="00000000">
          <w:rPr>
            <w:rtl w:val="0"/>
          </w:rPr>
        </w:r>
      </w:ins>
    </w:p>
    <w:p w:rsidR="00000000" w:rsidDel="00000000" w:rsidP="00000000" w:rsidRDefault="00000000" w:rsidRPr="00000000">
      <w:pPr>
        <w:pStyle w:val="Heading1"/>
        <w:contextualSpacing w:val="0"/>
      </w:pPr>
      <w:bookmarkStart w:colFirst="0" w:colLast="0" w:name="_47mjclkl3kp" w:id="14"/>
      <w:bookmarkEnd w:id="14"/>
      <w:r w:rsidDel="00000000" w:rsidR="00000000" w:rsidRPr="00000000">
        <w:rPr>
          <w:rFonts w:ascii="Calibri" w:cs="Calibri" w:eastAsia="Calibri" w:hAnsi="Calibri"/>
          <w:rtl w:val="0"/>
        </w:rPr>
        <w:t xml:space="preserve">Work Track 2 - Legal, Regulatory, and Contractual Requirements</w:t>
      </w:r>
    </w:p>
    <w:p w:rsidR="00000000" w:rsidDel="00000000" w:rsidP="00000000" w:rsidRDefault="00000000" w:rsidRPr="00000000">
      <w:pPr>
        <w:contextualSpacing w:val="0"/>
        <w:rPr>
          <w:ins w:author="Steve Chan" w:id="94" w:date="2017-02-09T07:48:13Z"/>
        </w:rPr>
      </w:pPr>
      <w:r w:rsidDel="00000000" w:rsidR="00000000" w:rsidRPr="00000000">
        <w:rPr>
          <w:b w:val="1"/>
          <w:rtl w:val="0"/>
          <w:rPrChange w:author="Steve Chan" w:id="81" w:date="2017-02-08T08:16:45Z">
            <w:rPr>
              <w:rFonts w:ascii="Calibri" w:cs="Calibri" w:eastAsia="Calibri" w:hAnsi="Calibri"/>
              <w:b w:val="1"/>
              <w:sz w:val="22"/>
              <w:szCs w:val="22"/>
            </w:rPr>
          </w:rPrChange>
        </w:rPr>
        <w:t xml:space="preserve">2.1 Base Registry Agreement</w:t>
      </w:r>
      <w:ins w:author="Steve Chan" w:id="82" w:date="2017-02-08T07:56:27Z">
        <w:r w:rsidDel="00000000" w:rsidR="00000000" w:rsidRPr="00000000">
          <w:rPr>
            <w:b w:val="1"/>
            <w:rtl w:val="0"/>
            <w:rPrChange w:author="Steve Chan" w:id="81" w:date="2017-02-08T08:16:45Z">
              <w:rPr>
                <w:rFonts w:ascii="Calibri" w:cs="Calibri" w:eastAsia="Calibri" w:hAnsi="Calibri"/>
                <w:b w:val="1"/>
                <w:sz w:val="22"/>
                <w:szCs w:val="22"/>
              </w:rPr>
            </w:rPrChange>
          </w:rPr>
          <w:t xml:space="preserve"> (https://community.icann.org/x/Pz2AAw)</w:t>
        </w:r>
      </w:ins>
      <w:ins w:author="Michael Flemming" w:id="83" w:date="2017-02-02T17:28:53Z">
        <w:r w:rsidDel="00000000" w:rsidR="00000000" w:rsidRPr="00000000">
          <w:rPr>
            <w:rtl w:val="0"/>
            <w:rPrChange w:author="Steve Chan" w:id="81" w:date="2017-02-08T08:16:45Z">
              <w:rPr>
                <w:rFonts w:ascii="Calibri" w:cs="Calibri" w:eastAsia="Calibri" w:hAnsi="Calibri"/>
                <w:b w:val="1"/>
                <w:sz w:val="22"/>
                <w:szCs w:val="22"/>
              </w:rPr>
            </w:rPrChange>
          </w:rPr>
          <w:br w:type="textWrapping"/>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2.1.1 - The question of whether or not a single registry agreement is suitable is tied into the subject of different TLD categories. Through our discussions in the working group, we have seen support for a single registry agreement with exemptions that would allow for TLDs with a different operation model</w:t>
        </w:r>
      </w:ins>
      <w:ins w:author="Raymond Zylstra" w:id="84" w:date="2017-02-16T14:18:17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s</w:t>
        </w:r>
      </w:ins>
      <w:ins w:author="Michael Flemming" w:id="83" w:date="2017-02-02T17:28:53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 such as Specification 13 for Brand TLDs or Specification 12 for Community TLDs. </w:t>
        </w:r>
        <w:commentRangeStart w:id="0"/>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We have also seen support for different registry agreements per TLD category with a common base.</w:t>
        </w:r>
        <w:commentRangeEnd w:id="0"/>
        <w:r w:rsidDel="00000000" w:rsidR="00000000" w:rsidRPr="00000000">
          <w:commentReference w:id="0"/>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 </w:t>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Which of these models do you think would be most </w:t>
        </w:r>
      </w:ins>
      <w:ins w:author="Raymond Zylstra" w:id="85" w:date="2017-02-16T14:14:55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effective </w:t>
        </w:r>
      </w:ins>
      <w:ins w:author="Michael Flemming" w:id="83" w:date="2017-02-02T17:28:53Z">
        <w:del w:author="Raymond Zylstra" w:id="85" w:date="2017-02-16T14:14:55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delText xml:space="preserve">efficient </w:delText>
          </w:r>
        </w:del>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for recognizing </w:t>
        </w:r>
      </w:ins>
      <w:ins w:author="Raymond Zylstra" w:id="86" w:date="2017-02-16T14:13:22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the </w:t>
        </w:r>
      </w:ins>
      <w:ins w:author="Michael Flemming" w:id="83" w:date="2017-02-02T17:28:53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different</w:t>
        </w:r>
      </w:ins>
      <w:ins w:author="Raymond Zylstra" w:id="87" w:date="2017-02-16T14:13:37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  operational requirements of  different </w:t>
        </w:r>
      </w:ins>
      <w:ins w:author="Michael Flemming" w:id="83" w:date="2017-02-02T17:28:53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 TLDs</w:t>
        </w:r>
        <w:del w:author="Raymond Zylstra" w:id="88" w:date="2017-02-16T14:13:46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delText xml:space="preserve"> such as community, geographic, brands</w:delText>
          </w:r>
        </w:del>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w:t>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 </w:t>
        </w:r>
      </w:ins>
      <w:ins w:author="Raymond Zylstra" w:id="89" w:date="2017-02-16T14:15:56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Which of these models do you think would be most efficient</w:t>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 in terms of </w:t>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develop</w:t>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ment and </w:t>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implementation</w:t>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 </w:t>
        </w:r>
      </w:ins>
      <w:ins w:author="Michael Flemming" w:id="83" w:date="2017-02-02T17:28:53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Do you think there are any </w:t>
        </w:r>
      </w:ins>
      <w:ins w:author="Raymond Zylstra" w:id="90" w:date="2017-02-16T14:16:20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alternative options </w:t>
        </w:r>
      </w:ins>
      <w:ins w:author="Michael Flemming" w:id="83" w:date="2017-02-02T17:28:53Z">
        <w:del w:author="Raymond Zylstra" w:id="90" w:date="2017-02-16T14:16:20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delText xml:space="preserve">other proposals</w:delText>
          </w:r>
        </w:del>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 that could effectively </w:t>
        </w:r>
      </w:ins>
      <w:ins w:author="Raymond Zylstra" w:id="91" w:date="2017-02-16T14:17:54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facilitate</w:t>
        </w:r>
      </w:ins>
      <w:ins w:author="Michael Flemming" w:id="83" w:date="2017-02-02T17:28:53Z">
        <w:del w:author="Raymond Zylstra" w:id="91" w:date="2017-02-16T14:17:54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delText xml:space="preserve">recognize </w:delText>
          </w:r>
        </w:del>
      </w:ins>
      <w:ins w:author="Raymond Zylstra" w:id="91" w:date="2017-02-16T14:17:54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 </w:t>
        </w:r>
      </w:ins>
      <w:ins w:author="Michael Flemming" w:id="83" w:date="2017-02-02T17:28:53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different </w:t>
        </w:r>
      </w:ins>
      <w:ins w:author="Raymond Zylstra" w:id="92" w:date="2017-02-16T14:16:58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operational requirements </w:t>
        </w:r>
      </w:ins>
      <w:ins w:author="Michael Flemming" w:id="83" w:date="2017-02-02T17:28:53Z">
        <w:del w:author="Raymond Zylstra" w:id="92" w:date="2017-02-16T14:16:58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delText xml:space="preserve">TLDs</w:delText>
          </w:r>
        </w:del>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w:t>
          <w:br w:type="textWrapping"/>
        </w:r>
        <w:commentRangeStart w:id="1"/>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2.1.2</w:t>
        </w:r>
        <w:commentRangeEnd w:id="1"/>
        <w:r w:rsidDel="00000000" w:rsidR="00000000" w:rsidRPr="00000000">
          <w:commentReference w:id="1"/>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 - </w:t>
        </w:r>
        <w:del w:author="Raymond Zylstra" w:id="93" w:date="2017-02-16T14:22:16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delText xml:space="preserve">One issue we have seen with keeping a single registry agreement model is that ICANN is not keen to recogniz</w:delText>
          </w:r>
        </w:del>
      </w:ins>
      <w:ins w:author="Raymond Zylstra" w:id="93" w:date="2017-02-16T14:22:16Z">
        <w:del w:author="Raymond Zylstra" w:id="93" w:date="2017-02-16T14:22:16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delText xml:space="preserve">e</w:delText>
          </w:r>
        </w:del>
      </w:ins>
      <w:ins w:author="Michael Flemming" w:id="83" w:date="2017-02-02T17:28:53Z">
        <w:del w:author="Raymond Zylstra" w:id="93" w:date="2017-02-16T14:22:16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delText xml:space="preserve">ing exemptions or amendments that allow for TLDs with different operation models to operate efficiently without limitations of the standard registry agreement. Do you foresee ICANN granting exemptions or amendments to be a problem in the future? What ways could allow for ICANN to better the process to allow for </w:delText>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delText xml:space="preserve">exemptions</w:delText>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delText xml:space="preserve"> and amendments?</w:delText>
          </w:r>
        </w:del>
      </w:ins>
      <w:ins w:author="Steve Chan" w:id="94" w:date="2017-02-09T07:48:13Z">
        <w:r w:rsidDel="00000000" w:rsidR="00000000" w:rsidRPr="00000000">
          <w:rPr>
            <w:rtl w:val="0"/>
          </w:rPr>
        </w:r>
      </w:ins>
    </w:p>
    <w:p w:rsidR="00000000" w:rsidDel="00000000" w:rsidP="00000000" w:rsidRDefault="00000000" w:rsidRPr="00000000">
      <w:pPr>
        <w:contextualSpacing w:val="0"/>
        <w:rPr>
          <w:ins w:author="Steve Chan" w:id="94" w:date="2017-02-09T07:48:13Z"/>
        </w:rPr>
      </w:pPr>
      <w:ins w:author="Steve Chan" w:id="94" w:date="2017-02-09T07:48:13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2.1.3 - While not strictly related to the registry agreement, should </w:t>
        </w:r>
      </w:ins>
      <w:ins w:author="Raymond Zylstra" w:id="95" w:date="2017-02-16T14:22:49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further </w:t>
        </w:r>
      </w:ins>
      <w:ins w:author="Steve Chan" w:id="94" w:date="2017-02-09T07:48:13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restrictions pertaining to registry pricing, sunrise periods, landrush, or other registry activities be developed? If so, do you have suggestions on attributes of these restrictions? Should they be incorporated into the base agreement or is another enforcement mechanism preferred?</w:t>
        </w:r>
      </w:ins>
    </w:p>
    <w:p w:rsidR="00000000" w:rsidDel="00000000" w:rsidP="00000000" w:rsidRDefault="00000000" w:rsidRPr="00000000">
      <w:pPr>
        <w:contextualSpacing w:val="0"/>
        <w:rPr>
          <w:ins w:author="Michael Flemming" w:id="83" w:date="2017-02-02T17:28:53Z"/>
        </w:rPr>
        <w:pPrChange w:author="Steve Chan" w:id="0" w:date="2017-02-09T07:48:13Z">
          <w:pPr>
            <w:pStyle w:val="Heading1"/>
            <w:contextualSpacing w:val="0"/>
          </w:pPr>
        </w:pPrChange>
      </w:pPr>
      <w:ins w:author="Steve Chan" w:id="94" w:date="2017-02-09T07:48:13Z">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2.1.4 - Should representations made in submitted </w:t>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applications </w:t>
        </w:r>
        <w:r w:rsidDel="00000000" w:rsidR="00000000" w:rsidRPr="00000000">
          <w:rPr>
            <w:rFonts w:ascii="Calibri" w:cs="Calibri" w:eastAsia="Calibri" w:hAnsi="Calibri"/>
            <w:rtl w:val="0"/>
            <w:rPrChange w:author="Steve Chan" w:id="81" w:date="2017-02-08T08:16:45Z">
              <w:rPr>
                <w:rFonts w:ascii="Calibri" w:cs="Calibri" w:eastAsia="Calibri" w:hAnsi="Calibri"/>
                <w:b w:val="1"/>
                <w:sz w:val="22"/>
                <w:szCs w:val="22"/>
              </w:rPr>
            </w:rPrChange>
          </w:rPr>
          <w:t xml:space="preserve">be incorporated into signed Registry Agreements?</w:t>
        </w:r>
      </w:ins>
      <w:ins w:author="Michael Flemming" w:id="83" w:date="2017-02-02T17:28:53Z">
        <w:del w:author="Steve Chan" w:id="94" w:date="2017-02-09T07:48:13Z">
          <w:bookmarkStart w:colFirst="0" w:colLast="0" w:name="_u9uxtaonxqiz" w:id="15"/>
          <w:bookmarkEnd w:id="15"/>
          <w:r w:rsidDel="00000000" w:rsidR="00000000" w:rsidRPr="00000000">
            <w:rPr>
              <w:rtl w:val="0"/>
            </w:rPr>
          </w:r>
        </w:del>
      </w:ins>
    </w:p>
    <w:p w:rsidR="00000000" w:rsidDel="00000000" w:rsidP="00000000" w:rsidRDefault="00000000" w:rsidRPr="00000000">
      <w:pPr>
        <w:pStyle w:val="Heading4"/>
        <w:contextualSpacing w:val="0"/>
        <w:rPr>
          <w:ins w:author="Michael Flemming" w:id="99" w:date="2017-02-02T17:32:57Z"/>
        </w:rPr>
        <w:pPrChange w:author="Steve Chan" w:id="0" w:date="2017-02-08T08:16:01Z">
          <w:pPr>
            <w:contextualSpacing w:val="0"/>
          </w:pPr>
        </w:pPrChange>
      </w:pPr>
      <w:r w:rsidDel="00000000" w:rsidR="00000000" w:rsidRPr="00000000">
        <w:rPr>
          <w:rFonts w:ascii="Calibri" w:cs="Calibri" w:eastAsia="Calibri" w:hAnsi="Calibri"/>
          <w:b w:val="1"/>
          <w:rtl w:val="0"/>
          <w:rPrChange w:author="Steve Chan" w:id="97" w:date="2017-02-08T08:16:22Z">
            <w:rPr>
              <w:rFonts w:ascii="Calibri" w:cs="Calibri" w:eastAsia="Calibri" w:hAnsi="Calibri"/>
              <w:b w:val="1"/>
              <w:sz w:val="22"/>
              <w:szCs w:val="22"/>
            </w:rPr>
          </w:rPrChange>
        </w:rPr>
        <w:br w:type="textWrapping"/>
        <w:t xml:space="preserve">2.2 2nd Level RPM's</w:t>
      </w:r>
      <w:ins w:author="Steve Chan" w:id="98" w:date="2017-02-08T07:12:49Z">
        <w:r w:rsidDel="00000000" w:rsidR="00000000" w:rsidRPr="00000000">
          <w:rPr>
            <w:rFonts w:ascii="Calibri" w:cs="Calibri" w:eastAsia="Calibri" w:hAnsi="Calibri"/>
            <w:b w:val="1"/>
            <w:rtl w:val="0"/>
            <w:rPrChange w:author="Steve Chan" w:id="97" w:date="2017-02-08T08:16:22Z">
              <w:rPr>
                <w:rFonts w:ascii="Calibri" w:cs="Calibri" w:eastAsia="Calibri" w:hAnsi="Calibri"/>
                <w:b w:val="1"/>
                <w:sz w:val="22"/>
                <w:szCs w:val="22"/>
              </w:rPr>
            </w:rPrChange>
          </w:rPr>
          <w:t xml:space="preserve"> (Wiki page: https://community.icann.org/x/ST2AAw)</w:t>
        </w:r>
      </w:ins>
      <w:r w:rsidDel="00000000" w:rsidR="00000000" w:rsidRPr="00000000">
        <w:rPr>
          <w:rFonts w:ascii="Calibri" w:cs="Calibri" w:eastAsia="Calibri" w:hAnsi="Calibri"/>
          <w:b w:val="1"/>
          <w:rtl w:val="0"/>
          <w:rPrChange w:author="Steve Chan" w:id="97" w:date="2017-02-08T08:16:22Z">
            <w:rPr>
              <w:rFonts w:ascii="Calibri" w:cs="Calibri" w:eastAsia="Calibri" w:hAnsi="Calibri"/>
              <w:b w:val="1"/>
              <w:sz w:val="22"/>
              <w:szCs w:val="22"/>
            </w:rPr>
          </w:rPrChange>
        </w:rPr>
        <w:br w:type="textWrapping"/>
      </w:r>
      <w:ins w:author="Michael Flemming" w:id="99" w:date="2017-02-02T17:32:57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2.2.2 - The </w:t>
        </w:r>
      </w:ins>
      <w:ins w:author="Steve Chan" w:id="100" w:date="2017-02-08T08:12:21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second-</w:t>
        </w:r>
      </w:ins>
      <w:ins w:author="Michael Flemming" w:id="99" w:date="2017-02-02T17:32:57Z">
        <w:del w:author="Steve Chan" w:id="100" w:date="2017-02-08T08:12:21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delText xml:space="preserve">2nd</w:delText>
          </w:r>
        </w:del>
      </w:ins>
      <w:ins w:author="Steve Chan" w:id="100" w:date="2017-02-08T08:12:21Z">
        <w:del w:author="Steve Chan" w:id="100" w:date="2017-02-08T08:12:21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delText xml:space="preserve">l</w:delText>
          </w:r>
        </w:del>
      </w:ins>
      <w:ins w:author="Michael Flemming" w:id="99" w:date="2017-02-02T17:32:57Z">
        <w:del w:author="Steve Chan" w:id="100" w:date="2017-02-08T08:12:21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delText xml:space="preserve"> L</w:delText>
          </w:r>
        </w:del>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evel R</w:t>
        </w:r>
      </w:ins>
      <w:ins w:author="Steve Chan" w:id="101" w:date="2017-02-08T08:11:42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ights </w:t>
        </w:r>
      </w:ins>
      <w:ins w:author="Michael Flemming" w:id="99" w:date="2017-02-02T17:32:57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P</w:t>
        </w:r>
      </w:ins>
      <w:ins w:author="Steve Chan" w:id="102" w:date="2017-02-08T08:11:45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rotection </w:t>
        </w:r>
      </w:ins>
      <w:ins w:author="Michael Flemming" w:id="99" w:date="2017-02-02T17:32:57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M</w:t>
        </w:r>
      </w:ins>
      <w:ins w:author="Steve Chan" w:id="103" w:date="2017-02-08T08:11:58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echanism</w:t>
        </w:r>
      </w:ins>
      <w:ins w:author="Michael Flemming" w:id="99" w:date="2017-02-02T17:32:57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s</w:t>
        </w:r>
      </w:ins>
      <w:ins w:author="Steve Chan" w:id="104" w:date="2017-02-08T08:11:55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 (RPMs)</w:t>
        </w:r>
      </w:ins>
      <w:ins w:author="Michael Flemming" w:id="99" w:date="2017-02-02T17:32:57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 </w:t>
        </w:r>
      </w:ins>
      <w:ins w:author="Steve Chan" w:id="105" w:date="2017-02-08T08:10:54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(e.g., TMCH, URS, etc.) </w:t>
        </w:r>
      </w:ins>
      <w:ins w:author="Michael Flemming" w:id="99" w:date="2017-02-02T17:32:57Z">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b w:val="1"/>
                <w:sz w:val="22"/>
                <w:szCs w:val="22"/>
              </w:rPr>
            </w:rPrChange>
          </w:rPr>
          <w:t xml:space="preserve">are being discussed in the </w:t>
        </w:r>
      </w:ins>
      <w:ins w:author="Michael Flemming" w:id="99" w:date="2017-02-02T17:32:57Z">
        <w:r w:rsidDel="00000000" w:rsidR="00000000" w:rsidRPr="00000000">
          <w:fldChar w:fldCharType="begin"/>
        </w:r>
        <w:r w:rsidDel="00000000" w:rsidR="00000000" w:rsidRPr="00000000">
          <w:instrText xml:space="preserve">HYPERLINK "http://gnso.icann.org/en/group-activities/active/rpm"</w:instrText>
        </w:r>
        <w:r w:rsidDel="00000000" w:rsidR="00000000" w:rsidRPr="00000000">
          <w:fldChar w:fldCharType="separate"/>
        </w:r>
        <w:r w:rsidDel="00000000" w:rsidR="00000000" w:rsidRPr="00000000">
          <w:rPr>
            <w:rFonts w:ascii="Calibri" w:cs="Calibri" w:eastAsia="Calibri" w:hAnsi="Calibri"/>
            <w:color w:val="1155cc"/>
            <w:sz w:val="22"/>
            <w:szCs w:val="22"/>
            <w:u w:val="single"/>
            <w:rtl w:val="0"/>
            <w:rPrChange w:author="Steve Chan" w:id="97" w:date="2017-02-08T08:16:22Z">
              <w:rPr>
                <w:rFonts w:ascii="Calibri" w:cs="Calibri" w:eastAsia="Calibri" w:hAnsi="Calibri"/>
                <w:color w:val="1155cc"/>
                <w:sz w:val="22"/>
                <w:szCs w:val="22"/>
                <w:u w:val="single"/>
              </w:rPr>
            </w:rPrChange>
          </w:rPr>
          <w:t xml:space="preserve">PDP Review of All Rights Protection Mechanisms in All gTLDs</w:t>
        </w:r>
        <w:r w:rsidDel="00000000" w:rsidR="00000000" w:rsidRPr="00000000">
          <w:fldChar w:fldCharType="end"/>
        </w:r>
      </w:ins>
      <w:ins w:author="Michael Flemming" w:id="99" w:date="2017-02-02T17:32:57Z"/>
      <w:ins w:author="Michael Flemming" w:id="99" w:date="2017-02-02T17:32:57Z">
        <w:r w:rsidDel="00000000" w:rsidR="00000000" w:rsidRPr="00000000">
          <w:fldChar w:fldCharType="begin"/>
        </w:r>
        <w:r w:rsidDel="00000000" w:rsidR="00000000" w:rsidRPr="00000000">
          <w:instrText xml:space="preserve">HYPERLINK "http://gnso.icann.org/en/group-activities/active/rpm"</w:instrText>
        </w:r>
        <w:r w:rsidDel="00000000" w:rsidR="00000000" w:rsidRPr="00000000">
          <w:fldChar w:fldCharType="separate"/>
        </w:r>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color w:val="1155cc"/>
                <w:sz w:val="22"/>
                <w:szCs w:val="22"/>
                <w:u w:val="single"/>
              </w:rPr>
            </w:rPrChange>
          </w:rPr>
          <w:t xml:space="preserve">.</w:t>
        </w:r>
        <w:r w:rsidDel="00000000" w:rsidR="00000000" w:rsidRPr="00000000">
          <w:fldChar w:fldCharType="end"/>
        </w:r>
      </w:ins>
      <w:ins w:author="Michael Flemming" w:id="99" w:date="2017-02-02T17:32:57Z"/>
      <w:ins w:author="Steve Chan" w:id="106" w:date="2017-02-08T08:14:42Z"/>
      <w:ins w:author="Michael Flemming" w:id="99" w:date="2017-02-02T17:32:57Z">
        <w:r w:rsidDel="00000000" w:rsidR="00000000" w:rsidRPr="00000000">
          <w:fldChar w:fldCharType="begin"/>
        </w:r>
        <w:r w:rsidDel="00000000" w:rsidR="00000000" w:rsidRPr="00000000">
          <w:instrText xml:space="preserve">HYPERLINK "http://gnso.icann.org/en/group-activities/active/rpm"</w:instrText>
        </w:r>
        <w:r w:rsidDel="00000000" w:rsidR="00000000" w:rsidRPr="00000000">
          <w:fldChar w:fldCharType="separate"/>
        </w:r>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color w:val="1155cc"/>
                <w:sz w:val="22"/>
                <w:szCs w:val="22"/>
                <w:u w:val="single"/>
              </w:rPr>
            </w:rPrChange>
          </w:rPr>
          <w:t xml:space="preserve"> The New gTLD Subsequent Procedures PDP is coordinating with the RPMs PDP to ensure that the two groups avoid duplication of work or development of conflicting outcomes.</w:t>
        </w:r>
        <w:r w:rsidDel="00000000" w:rsidR="00000000" w:rsidRPr="00000000">
          <w:fldChar w:fldCharType="end"/>
        </w:r>
      </w:ins>
      <w:ins w:author="Steve Chan" w:id="106" w:date="2017-02-08T08:14:42Z">
        <w:del w:author="Steve Chan" w:id="106" w:date="2017-02-08T08:14:42Z"/>
      </w:ins>
      <w:ins w:author="Michael Flemming" w:id="99" w:date="2017-02-02T17:32:57Z">
        <w:del w:author="Steve Chan" w:id="106" w:date="2017-02-08T08:14:42Z">
          <w:r w:rsidDel="00000000" w:rsidR="00000000" w:rsidRPr="00000000">
            <w:fldChar w:fldCharType="begin"/>
          </w:r>
          <w:r w:rsidDel="00000000" w:rsidR="00000000" w:rsidRPr="00000000">
            <w:delInstrText xml:space="preserve">HYPERLINK "http://gnso.icann.org/en/group-activities/active/rpm"</w:delInstrText>
          </w:r>
          <w:r w:rsidDel="00000000" w:rsidR="00000000" w:rsidRPr="00000000">
            <w:fldChar w:fldCharType="separate"/>
          </w:r>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color w:val="1155cc"/>
                  <w:sz w:val="22"/>
                  <w:szCs w:val="22"/>
                  <w:u w:val="single"/>
                </w:rPr>
              </w:rPrChange>
            </w:rPr>
            <w:delText xml:space="preserve">do not </w:delText>
          </w:r>
          <w:r w:rsidDel="00000000" w:rsidR="00000000" w:rsidRPr="00000000">
            <w:fldChar w:fldCharType="end"/>
          </w:r>
        </w:del>
      </w:ins>
      <w:ins w:author="Steve Chan" w:id="106" w:date="2017-02-08T08:14:42Z">
        <w:del w:author="Steve Chan" w:id="106" w:date="2017-02-08T08:14:42Z"/>
      </w:ins>
      <w:ins w:author="Michael Flemming" w:id="99" w:date="2017-02-02T17:32:57Z">
        <w:del w:author="Steve Chan" w:id="106" w:date="2017-02-08T08:14:42Z"/>
      </w:ins>
      <w:ins w:author="Michael Flemming" w:id="99" w:date="2017-02-02T17:32:57Z">
        <w:del w:author="Steve Chan" w:id="106" w:date="2017-02-08T08:14:42Z">
          <w:r w:rsidDel="00000000" w:rsidR="00000000" w:rsidRPr="00000000">
            <w:fldChar w:fldCharType="begin"/>
          </w:r>
          <w:r w:rsidDel="00000000" w:rsidR="00000000" w:rsidRPr="00000000">
            <w:delInstrText xml:space="preserve">HYPERLINK "http://gnso.icann.org/en/group-activities/active/rpm"</w:delInstrText>
          </w:r>
          <w:r w:rsidDel="00000000" w:rsidR="00000000" w:rsidRPr="00000000">
            <w:fldChar w:fldCharType="separate"/>
          </w:r>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color w:val="1155cc"/>
                  <w:sz w:val="22"/>
                  <w:szCs w:val="22"/>
                  <w:u w:val="single"/>
                </w:rPr>
              </w:rPrChange>
            </w:rPr>
            <w:delText xml:space="preserve"> </w:delText>
          </w:r>
          <w:r w:rsidDel="00000000" w:rsidR="00000000" w:rsidRPr="00000000">
            <w:fldChar w:fldCharType="end"/>
          </w:r>
        </w:del>
      </w:ins>
      <w:ins w:author="Michael Flemming" w:id="99" w:date="2017-02-02T17:32:57Z">
        <w:del w:author="Steve Chan" w:id="106" w:date="2017-02-08T08:14:42Z"/>
      </w:ins>
      <w:ins w:author="Steve Chan" w:id="106" w:date="2017-02-08T08:14:42Z"/>
      <w:ins w:author="Michael Flemming" w:id="99" w:date="2017-02-02T17:32:57Z">
        <w:r w:rsidDel="00000000" w:rsidR="00000000" w:rsidRPr="00000000">
          <w:fldChar w:fldCharType="begin"/>
        </w:r>
        <w:r w:rsidDel="00000000" w:rsidR="00000000" w:rsidRPr="00000000">
          <w:instrText xml:space="preserve">HYPERLINK "http://gnso.icann.org/en/group-activities/active/rpm"</w:instrText>
        </w:r>
        <w:r w:rsidDel="00000000" w:rsidR="00000000" w:rsidRPr="00000000">
          <w:fldChar w:fldCharType="separate"/>
        </w:r>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color w:val="1155cc"/>
                <w:sz w:val="22"/>
                <w:szCs w:val="22"/>
                <w:u w:val="single"/>
              </w:rPr>
            </w:rPrChange>
          </w:rPr>
          <w:t xml:space="preserve"> </w:t>
        </w:r>
        <w:r w:rsidDel="00000000" w:rsidR="00000000" w:rsidRPr="00000000">
          <w:fldChar w:fldCharType="end"/>
        </w:r>
      </w:ins>
      <w:ins w:author="Steve Chan" w:id="106" w:date="2017-02-08T08:14:42Z">
        <w:r w:rsidDel="00000000" w:rsidR="00000000" w:rsidRPr="00000000">
          <w:fldChar w:fldCharType="begin"/>
        </w:r>
        <w:r w:rsidDel="00000000" w:rsidR="00000000" w:rsidRPr="00000000">
          <w:instrText xml:space="preserve">HYPERLINK "http://gnso.icann.org/en/group-activities/active/rpm"</w:instrText>
        </w:r>
        <w:r w:rsidDel="00000000" w:rsidR="00000000" w:rsidRPr="00000000">
          <w:fldChar w:fldCharType="separate"/>
        </w:r>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sz w:val="22"/>
                <w:szCs w:val="22"/>
              </w:rPr>
            </w:rPrChange>
          </w:rPr>
          <w:t xml:space="preserve">From initial discussions with the RPMs PDP WG, it is considered that the New gTLD Subsequent Procedures PDP should be responsible for PICDRP and RRDRP, as these are dispute resolution procedures that are not based on trademark rights.</w:t>
        </w:r>
        <w:r w:rsidDel="00000000" w:rsidR="00000000" w:rsidRPr="00000000">
          <w:fldChar w:fldCharType="end"/>
        </w:r>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sz w:val="22"/>
                <w:szCs w:val="22"/>
              </w:rPr>
            </w:rPrChange>
          </w:rPr>
          <w:t xml:space="preserve"> </w:t>
        </w:r>
      </w:ins>
      <w:ins w:author="Michael Flemming" w:id="99" w:date="2017-02-02T17:32:57Z">
        <w:r w:rsidDel="00000000" w:rsidR="00000000" w:rsidRPr="00000000">
          <w:fldChar w:fldCharType="begin"/>
        </w:r>
        <w:r w:rsidDel="00000000" w:rsidR="00000000" w:rsidRPr="00000000">
          <w:instrText xml:space="preserve">HYPERLINK "http://gnso.icann.org/en/group-activities/active/rpm"</w:instrText>
        </w:r>
        <w:r w:rsidDel="00000000" w:rsidR="00000000" w:rsidRPr="00000000">
          <w:fldChar w:fldCharType="separate"/>
        </w:r>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color w:val="1155cc"/>
                <w:sz w:val="22"/>
                <w:szCs w:val="22"/>
                <w:u w:val="single"/>
              </w:rPr>
            </w:rPrChange>
          </w:rPr>
          <w:t xml:space="preserve">Do you believe that there are is anything, other than the PICDRP and RRDRP, that the New gTLD PDP should address that is not already being considered by the RPMs PDP?</w:t>
        </w:r>
        <w:r w:rsidDel="00000000" w:rsidR="00000000" w:rsidRPr="00000000">
          <w:fldChar w:fldCharType="end"/>
        </w:r>
      </w:ins>
      <w:ins w:author="Steve Chan" w:id="106" w:date="2017-02-08T08:14:42Z"/>
      <w:ins w:author="Michael Flemming" w:id="99" w:date="2017-02-02T17:32:57Z"/>
      <w:ins w:author="Michael Flemming" w:id="99" w:date="2017-02-02T17:32:57Z">
        <w:r w:rsidDel="00000000" w:rsidR="00000000" w:rsidRPr="00000000">
          <w:fldChar w:fldCharType="begin"/>
        </w:r>
        <w:r w:rsidDel="00000000" w:rsidR="00000000" w:rsidRPr="00000000">
          <w:instrText xml:space="preserve">HYPERLINK "http://gnso.icann.org/en/group-activities/active/rpm"</w:instrText>
        </w:r>
        <w:r w:rsidDel="00000000" w:rsidR="00000000" w:rsidRPr="00000000">
          <w:fldChar w:fldCharType="separate"/>
        </w:r>
        <w:r w:rsidDel="00000000" w:rsidR="00000000" w:rsidRPr="00000000">
          <w:rPr>
            <w:rFonts w:ascii="Calibri" w:cs="Calibri" w:eastAsia="Calibri" w:hAnsi="Calibri"/>
            <w:sz w:val="22"/>
            <w:szCs w:val="22"/>
            <w:rtl w:val="0"/>
            <w:rPrChange w:author="Steve Chan" w:id="97" w:date="2017-02-08T08:16:22Z">
              <w:rPr>
                <w:rFonts w:ascii="Calibri" w:cs="Calibri" w:eastAsia="Calibri" w:hAnsi="Calibri"/>
                <w:color w:val="1155cc"/>
                <w:sz w:val="22"/>
                <w:szCs w:val="22"/>
                <w:u w:val="single"/>
              </w:rPr>
            </w:rPrChange>
          </w:rPr>
          <w:t xml:space="preserve"> </w:t>
        </w:r>
        <w:r w:rsidDel="00000000" w:rsidR="00000000" w:rsidRPr="00000000">
          <w:fldChar w:fldCharType="end"/>
        </w:r>
      </w:ins>
      <w:ins w:author="Michael Flemming" w:id="99" w:date="2017-02-02T17:32:57Z">
        <w:del w:author="Steve Chan" w:id="107" w:date="2017-02-08T08:16:01Z"/>
      </w:ins>
      <w:ins w:author="Michael Flemming" w:id="99" w:date="2017-02-02T17:32:57Z">
        <w:del w:author="Steve Chan" w:id="107" w:date="2017-02-08T08:16:01Z">
          <w:r w:rsidDel="00000000" w:rsidR="00000000" w:rsidRPr="00000000">
            <w:fldChar w:fldCharType="begin"/>
          </w:r>
          <w:r w:rsidDel="00000000" w:rsidR="00000000" w:rsidRPr="00000000">
            <w:delInstrText xml:space="preserve">HYPERLINK "http://gnso.icann.org/en/group-activities/active/rpm"</w:delInstrText>
          </w:r>
          <w:r w:rsidDel="00000000" w:rsidR="00000000" w:rsidRPr="00000000">
            <w:fldChar w:fldCharType="separate"/>
          </w:r>
          <w:r w:rsidDel="00000000" w:rsidR="00000000" w:rsidRPr="00000000">
            <w:rPr>
              <w:rtl w:val="0"/>
            </w:rPr>
          </w:r>
          <w:r w:rsidDel="00000000" w:rsidR="00000000" w:rsidRPr="00000000">
            <w:fldChar w:fldCharType="end"/>
          </w:r>
        </w:del>
      </w:ins>
      <w:ins w:author="Michael Flemming" w:id="99" w:date="2017-02-02T17:32:57Z">
        <w:del w:author="Steve Chan" w:id="107" w:date="2017-02-08T08:16:01Z"/>
      </w:ins>
    </w:p>
    <w:p w:rsidR="00000000" w:rsidDel="00000000" w:rsidP="00000000" w:rsidRDefault="00000000" w:rsidRPr="00000000">
      <w:pPr>
        <w:pStyle w:val="Heading4"/>
        <w:contextualSpacing w:val="0"/>
        <w:rPr>
          <w:ins w:author="Steve Chan" w:id="110" w:date="2017-02-09T07:46:43Z"/>
        </w:rPr>
      </w:pPr>
      <w:ins w:author="Michael Flemming" w:id="99" w:date="2017-02-02T17:32:57Z"/>
      <w:ins w:author="Michael Flemming" w:id="99" w:date="2017-02-02T17:32:57Z">
        <w:r w:rsidDel="00000000" w:rsidR="00000000" w:rsidRPr="00000000">
          <w:fldChar w:fldCharType="begin"/>
        </w:r>
        <w:r w:rsidDel="00000000" w:rsidR="00000000" w:rsidRPr="00000000">
          <w:instrText xml:space="preserve">HYPERLINK "http://gnso.icann.org/en/group-activities/active/rpm"</w:instrText>
        </w:r>
        <w:r w:rsidDel="00000000" w:rsidR="00000000" w:rsidRPr="00000000">
          <w:fldChar w:fldCharType="separate"/>
        </w:r>
        <w:r w:rsidDel="00000000" w:rsidR="00000000" w:rsidRPr="00000000">
          <w:rPr>
            <w:rFonts w:ascii="Calibri" w:cs="Calibri" w:eastAsia="Calibri" w:hAnsi="Calibri"/>
            <w:rtl w:val="0"/>
            <w:rPrChange w:author="Steve Chan" w:id="97" w:date="2017-02-08T08:16:22Z">
              <w:rPr>
                <w:rFonts w:ascii="Calibri" w:cs="Calibri" w:eastAsia="Calibri" w:hAnsi="Calibri"/>
                <w:color w:val="1155cc"/>
                <w:sz w:val="22"/>
                <w:szCs w:val="22"/>
                <w:u w:val="single"/>
              </w:rPr>
            </w:rPrChange>
          </w:rPr>
          <w:br w:type="textWrapping"/>
        </w:r>
        <w:r w:rsidDel="00000000" w:rsidR="00000000" w:rsidRPr="00000000">
          <w:fldChar w:fldCharType="end"/>
        </w:r>
      </w:ins>
      <w:ins w:author="Michael Flemming" w:id="99" w:date="2017-02-02T17:32:57Z"/>
      <w:r w:rsidDel="00000000" w:rsidR="00000000" w:rsidRPr="00000000">
        <w:rPr>
          <w:rFonts w:ascii="Calibri" w:cs="Calibri" w:eastAsia="Calibri" w:hAnsi="Calibri"/>
          <w:b w:val="1"/>
          <w:sz w:val="24"/>
          <w:szCs w:val="24"/>
          <w:rtl w:val="0"/>
          <w:rPrChange w:author="Steve Chan" w:id="109" w:date="2017-02-11T09:41:26Z">
            <w:rPr>
              <w:rFonts w:ascii="Calibri" w:cs="Calibri" w:eastAsia="Calibri" w:hAnsi="Calibri"/>
              <w:b w:val="1"/>
              <w:sz w:val="22"/>
              <w:szCs w:val="22"/>
            </w:rPr>
          </w:rPrChange>
        </w:rPr>
        <w:t xml:space="preserve">2.3 Reserved Names</w:t>
      </w:r>
      <w:ins w:author="Steve Chan" w:id="110" w:date="2017-02-09T07:46:43Z">
        <w:r w:rsidDel="00000000" w:rsidR="00000000" w:rsidRPr="00000000">
          <w:rPr>
            <w:rFonts w:ascii="Calibri" w:cs="Calibri" w:eastAsia="Calibri" w:hAnsi="Calibri"/>
            <w:b w:val="1"/>
            <w:sz w:val="24"/>
            <w:szCs w:val="24"/>
            <w:rtl w:val="0"/>
            <w:rPrChange w:author="Steve Chan" w:id="109" w:date="2017-02-11T09:41:26Z">
              <w:rPr>
                <w:rFonts w:ascii="Calibri" w:cs="Calibri" w:eastAsia="Calibri" w:hAnsi="Calibri"/>
                <w:b w:val="1"/>
                <w:sz w:val="22"/>
                <w:szCs w:val="22"/>
              </w:rPr>
            </w:rPrChange>
          </w:rPr>
          <w:t xml:space="preserve"> (Wiki page: </w:t>
        </w:r>
      </w:ins>
      <w:ins w:author="Steve Chan" w:id="110" w:date="2017-02-09T07:46:43Z">
        <w:r w:rsidDel="00000000" w:rsidR="00000000" w:rsidRPr="00000000">
          <w:fldChar w:fldCharType="begin"/>
        </w:r>
        <w:r w:rsidDel="00000000" w:rsidR="00000000" w:rsidRPr="00000000">
          <w:instrText xml:space="preserve">HYPERLINK "https://community.icann.org/x/PT2AAw"</w:instrText>
        </w:r>
        <w:r w:rsidDel="00000000" w:rsidR="00000000" w:rsidRPr="00000000">
          <w:fldChar w:fldCharType="separate"/>
        </w:r>
        <w:r w:rsidDel="00000000" w:rsidR="00000000" w:rsidRPr="00000000">
          <w:rPr>
            <w:rFonts w:ascii="Calibri" w:cs="Calibri" w:eastAsia="Calibri" w:hAnsi="Calibri"/>
            <w:b w:val="1"/>
            <w:color w:val="1155cc"/>
            <w:sz w:val="24"/>
            <w:szCs w:val="24"/>
            <w:u w:val="single"/>
            <w:rtl w:val="0"/>
            <w:rPrChange w:author="Steve Chan" w:id="109" w:date="2017-02-11T09:41:26Z">
              <w:rPr>
                <w:rFonts w:ascii="Calibri" w:cs="Calibri" w:eastAsia="Calibri" w:hAnsi="Calibri"/>
                <w:b w:val="1"/>
                <w:color w:val="1155cc"/>
                <w:sz w:val="22"/>
                <w:szCs w:val="22"/>
                <w:u w:val="single"/>
              </w:rPr>
            </w:rPrChange>
          </w:rPr>
          <w:t xml:space="preserve">https://community.icann.org/x/PT2AAw</w:t>
        </w:r>
        <w:r w:rsidDel="00000000" w:rsidR="00000000" w:rsidRPr="00000000">
          <w:fldChar w:fldCharType="end"/>
        </w:r>
      </w:ins>
      <w:ins w:author="Steve Chan" w:id="110" w:date="2017-02-09T07:46:43Z">
        <w:bookmarkStart w:colFirst="0" w:colLast="0" w:name="_i2oxxnh6qufn" w:id="16"/>
        <w:bookmarkEnd w:id="16"/>
        <w:r w:rsidDel="00000000" w:rsidR="00000000" w:rsidRPr="00000000">
          <w:rPr>
            <w:rFonts w:ascii="Calibri" w:cs="Calibri" w:eastAsia="Calibri" w:hAnsi="Calibri"/>
            <w:b w:val="1"/>
            <w:sz w:val="24"/>
            <w:szCs w:val="24"/>
            <w:rtl w:val="0"/>
            <w:rPrChange w:author="Steve Chan" w:id="109" w:date="2017-02-11T09:41:26Z">
              <w:rPr>
                <w:rFonts w:ascii="Calibri" w:cs="Calibri" w:eastAsia="Calibri" w:hAnsi="Calibri"/>
                <w:b w:val="1"/>
                <w:sz w:val="22"/>
                <w:szCs w:val="22"/>
              </w:rPr>
            </w:rPrChange>
          </w:rPr>
          <w:t xml:space="preserve">)</w:t>
        </w:r>
        <w:r w:rsidDel="00000000" w:rsidR="00000000" w:rsidRPr="00000000">
          <w:rPr>
            <w:rtl w:val="0"/>
          </w:rPr>
        </w:r>
      </w:ins>
    </w:p>
    <w:p w:rsidR="00000000" w:rsidDel="00000000" w:rsidP="00000000" w:rsidRDefault="00000000" w:rsidRPr="00000000">
      <w:pPr>
        <w:contextualSpacing w:val="0"/>
        <w:rPr>
          <w:ins w:author="Steve Chan" w:id="110" w:date="2017-02-09T07:46:43Z"/>
        </w:rPr>
      </w:pPr>
      <w:ins w:author="Steve Chan" w:id="110" w:date="2017-02-09T07:46:43Z">
        <w:r w:rsidDel="00000000" w:rsidR="00000000" w:rsidRPr="00000000">
          <w:rPr>
            <w:rFonts w:ascii="Calibri" w:cs="Calibri" w:eastAsia="Calibri" w:hAnsi="Calibri"/>
            <w:rtl w:val="0"/>
            <w:rPrChange w:author="Steve Chan" w:id="109" w:date="2017-02-11T09:41:26Z">
              <w:rPr>
                <w:rFonts w:ascii="Calibri" w:cs="Calibri" w:eastAsia="Calibri" w:hAnsi="Calibri"/>
                <w:b w:val="1"/>
                <w:sz w:val="22"/>
                <w:szCs w:val="22"/>
              </w:rPr>
            </w:rPrChange>
          </w:rPr>
          <w:t xml:space="preserve">2.3.1 - Do you believe any changes are needed to the String Requirements as defined in section 2.2.1.3.2 of the Applicant Guidebook? If so, why should it be changed and in what way?</w:t>
        </w:r>
      </w:ins>
    </w:p>
    <w:p w:rsidR="00000000" w:rsidDel="00000000" w:rsidP="00000000" w:rsidRDefault="00000000" w:rsidRPr="00000000">
      <w:pPr>
        <w:contextualSpacing w:val="0"/>
        <w:rPr>
          <w:ins w:author="Steve Chan" w:id="110" w:date="2017-02-09T07:46:43Z"/>
        </w:rPr>
      </w:pPr>
      <w:ins w:author="Steve Chan" w:id="110" w:date="2017-02-09T07:46:43Z">
        <w:r w:rsidDel="00000000" w:rsidR="00000000" w:rsidRPr="00000000">
          <w:rPr>
            <w:rFonts w:ascii="Calibri" w:cs="Calibri" w:eastAsia="Calibri" w:hAnsi="Calibri"/>
            <w:rtl w:val="0"/>
            <w:rPrChange w:author="Steve Chan" w:id="109" w:date="2017-02-11T09:41:26Z">
              <w:rPr>
                <w:rFonts w:ascii="Calibri" w:cs="Calibri" w:eastAsia="Calibri" w:hAnsi="Calibri"/>
                <w:b w:val="1"/>
                <w:sz w:val="22"/>
                <w:szCs w:val="22"/>
              </w:rPr>
            </w:rPrChange>
          </w:rPr>
          <w:t xml:space="preserve">2.3.2 - Do you believe any changes are needed to the list of Reserved Names as defined in section 2.2.1.2.1 of the Applicant Guidebook? </w:t>
        </w:r>
        <w:r w:rsidDel="00000000" w:rsidR="00000000" w:rsidRPr="00000000">
          <w:rPr>
            <w:rFonts w:ascii="Calibri" w:cs="Calibri" w:eastAsia="Calibri" w:hAnsi="Calibri"/>
            <w:rtl w:val="0"/>
            <w:rPrChange w:author="Steve Chan" w:id="109" w:date="2017-02-11T09:41:26Z">
              <w:rPr>
                <w:rFonts w:ascii="Calibri" w:cs="Calibri" w:eastAsia="Calibri" w:hAnsi="Calibri"/>
                <w:b w:val="1"/>
                <w:sz w:val="22"/>
                <w:szCs w:val="22"/>
              </w:rPr>
            </w:rPrChange>
          </w:rPr>
          <w:t xml:space="preserve">If so, why should it be changed and in what way?</w:t>
        </w:r>
        <w:r w:rsidDel="00000000" w:rsidR="00000000" w:rsidRPr="00000000">
          <w:rPr>
            <w:rFonts w:ascii="Calibri" w:cs="Calibri" w:eastAsia="Calibri" w:hAnsi="Calibri"/>
            <w:rtl w:val="0"/>
            <w:rPrChange w:author="Steve Chan" w:id="109" w:date="2017-02-11T09:41:26Z">
              <w:rPr>
                <w:rFonts w:ascii="Calibri" w:cs="Calibri" w:eastAsia="Calibri" w:hAnsi="Calibri"/>
                <w:b w:val="1"/>
                <w:sz w:val="22"/>
                <w:szCs w:val="22"/>
              </w:rPr>
            </w:rPrChange>
          </w:rPr>
          <w:t xml:space="preserve"> Should the work of the IETF (e.g., RFC 6761) be considered or incorporated? If so, how?</w:t>
        </w:r>
      </w:ins>
    </w:p>
    <w:p w:rsidR="00000000" w:rsidDel="00000000" w:rsidP="00000000" w:rsidRDefault="00000000" w:rsidRPr="00000000">
      <w:pPr>
        <w:contextualSpacing w:val="0"/>
        <w:rPr>
          <w:ins w:author="Steve Chan" w:id="110" w:date="2017-02-09T07:46:43Z"/>
        </w:rPr>
      </w:pPr>
      <w:ins w:author="Steve Chan" w:id="110" w:date="2017-02-09T07:46:43Z">
        <w:r w:rsidDel="00000000" w:rsidR="00000000" w:rsidRPr="00000000">
          <w:rPr>
            <w:rFonts w:ascii="Calibri" w:cs="Calibri" w:eastAsia="Calibri" w:hAnsi="Calibri"/>
            <w:rtl w:val="0"/>
            <w:rPrChange w:author="Steve Chan" w:id="109" w:date="2017-02-11T09:41:26Z">
              <w:rPr>
                <w:rFonts w:ascii="Calibri" w:cs="Calibri" w:eastAsia="Calibri" w:hAnsi="Calibri"/>
                <w:b w:val="1"/>
                <w:sz w:val="22"/>
                <w:szCs w:val="22"/>
              </w:rPr>
            </w:rPrChange>
          </w:rPr>
          <w:t xml:space="preserve">2.3.3 - Do you believe any changes are needed to the Geographic Names requirements as defined in section 2.2.1.4 of the Applicant Guidebook? For instance, should Country or Territory Names be allowed within the New gTLD Program (e.g., section 2.2.1.4.1 of the Applicant Guidebook)? Are any changes needed to the definitions and/or documentation requirements around Geographic Names requiring government support (e.g., 2.2.1.4.2 of the Applicant Guidebook)?</w:t>
        </w:r>
      </w:ins>
    </w:p>
    <w:p w:rsidR="00000000" w:rsidDel="00000000" w:rsidP="00000000" w:rsidRDefault="00000000" w:rsidRPr="00000000">
      <w:pPr>
        <w:contextualSpacing w:val="0"/>
        <w:rPr>
          <w:ins w:author="Steve Chan" w:id="110" w:date="2017-02-09T07:46:43Z"/>
        </w:rPr>
      </w:pPr>
      <w:ins w:author="Steve Chan" w:id="110" w:date="2017-02-09T07:46:43Z">
        <w:r w:rsidDel="00000000" w:rsidR="00000000" w:rsidRPr="00000000">
          <w:rPr>
            <w:rFonts w:ascii="Calibri" w:cs="Calibri" w:eastAsia="Calibri" w:hAnsi="Calibri"/>
            <w:rtl w:val="0"/>
            <w:rPrChange w:author="Steve Chan" w:id="109" w:date="2017-02-11T09:41:26Z">
              <w:rPr>
                <w:rFonts w:ascii="Calibri" w:cs="Calibri" w:eastAsia="Calibri" w:hAnsi="Calibri"/>
                <w:b w:val="1"/>
                <w:sz w:val="22"/>
                <w:szCs w:val="22"/>
              </w:rPr>
            </w:rPrChange>
          </w:rPr>
          <w:t xml:space="preserve">2.3.4 - Strings Ineligible for Delegation (e.g., section 2.2.1.2.3 of the Applicant Guidebook) only prevent exact matches. Are any changes needed to the list of names or the implementation?</w:t>
        </w:r>
      </w:ins>
    </w:p>
    <w:p w:rsidR="00000000" w:rsidDel="00000000" w:rsidP="00000000" w:rsidRDefault="00000000" w:rsidRPr="00000000">
      <w:pPr>
        <w:contextualSpacing w:val="0"/>
        <w:rPr>
          <w:ins w:author="Steve Chan" w:id="110" w:date="2017-02-09T07:46:43Z"/>
        </w:rPr>
      </w:pPr>
      <w:ins w:author="Steve Chan" w:id="110" w:date="2017-02-09T07:46:43Z">
        <w:r w:rsidDel="00000000" w:rsidR="00000000" w:rsidRPr="00000000">
          <w:rPr>
            <w:rFonts w:ascii="Calibri" w:cs="Calibri" w:eastAsia="Calibri" w:hAnsi="Calibri"/>
            <w:rtl w:val="0"/>
            <w:rPrChange w:author="Steve Chan" w:id="109" w:date="2017-02-11T09:41:26Z">
              <w:rPr>
                <w:rFonts w:ascii="Calibri" w:cs="Calibri" w:eastAsia="Calibri" w:hAnsi="Calibri"/>
                <w:b w:val="1"/>
                <w:sz w:val="22"/>
                <w:szCs w:val="22"/>
              </w:rPr>
            </w:rPrChange>
          </w:rPr>
          <w:t xml:space="preserve">2.3.5 - Do you believe any changes are needed to the composition of the Reserved Names list as referenced in Specification 5 of the base agreement? For instance, are changes needed related to the registry operator’s ability to withhold names from registration? Are changes needed related to the release processes for reserved names?</w:t>
        </w:r>
        <w:r w:rsidDel="00000000" w:rsidR="00000000" w:rsidRPr="00000000">
          <w:rPr>
            <w:rtl w:val="0"/>
          </w:rPr>
        </w:r>
      </w:ins>
    </w:p>
    <w:p w:rsidR="00000000" w:rsidDel="00000000" w:rsidP="00000000" w:rsidRDefault="00000000" w:rsidRPr="00000000">
      <w:pPr>
        <w:pStyle w:val="Heading4"/>
        <w:contextualSpacing w:val="0"/>
        <w:rPr>
          <w:ins w:author="Steve Chan" w:id="112" w:date="2017-02-09T07:59:04Z"/>
        </w:rPr>
      </w:pPr>
      <w:r w:rsidDel="00000000" w:rsidR="00000000" w:rsidRPr="00000000">
        <w:rPr>
          <w:rFonts w:ascii="Calibri" w:cs="Calibri" w:eastAsia="Calibri" w:hAnsi="Calibri"/>
          <w:rtl w:val="0"/>
          <w:rPrChange w:author="Steve Chan" w:id="111" w:date="2017-02-08T08:18:42Z">
            <w:rPr>
              <w:rFonts w:ascii="Calibri" w:cs="Calibri" w:eastAsia="Calibri" w:hAnsi="Calibri"/>
              <w:b w:val="1"/>
              <w:sz w:val="22"/>
              <w:szCs w:val="22"/>
            </w:rPr>
          </w:rPrChange>
        </w:rPr>
        <w:br w:type="textWrapping"/>
      </w:r>
      <w:r w:rsidDel="00000000" w:rsidR="00000000" w:rsidRPr="00000000">
        <w:rPr>
          <w:rFonts w:ascii="Calibri" w:cs="Calibri" w:eastAsia="Calibri" w:hAnsi="Calibri"/>
          <w:b w:val="1"/>
          <w:rtl w:val="0"/>
          <w:rPrChange w:author="Steve Chan" w:id="111" w:date="2017-02-08T08:18:42Z">
            <w:rPr>
              <w:rFonts w:ascii="Calibri" w:cs="Calibri" w:eastAsia="Calibri" w:hAnsi="Calibri"/>
              <w:b w:val="1"/>
              <w:sz w:val="22"/>
              <w:szCs w:val="22"/>
            </w:rPr>
          </w:rPrChange>
        </w:rPr>
        <w:t xml:space="preserve">2.4 Registrant Protections</w:t>
      </w:r>
      <w:ins w:author="Steve Chan" w:id="112" w:date="2017-02-09T07:59:04Z">
        <w:r w:rsidDel="00000000" w:rsidR="00000000" w:rsidRPr="00000000">
          <w:rPr>
            <w:rFonts w:ascii="Calibri" w:cs="Calibri" w:eastAsia="Calibri" w:hAnsi="Calibri"/>
            <w:b w:val="1"/>
            <w:rtl w:val="0"/>
            <w:rPrChange w:author="Steve Chan" w:id="111" w:date="2017-02-08T08:18:42Z">
              <w:rPr>
                <w:rFonts w:ascii="Calibri" w:cs="Calibri" w:eastAsia="Calibri" w:hAnsi="Calibri"/>
                <w:b w:val="1"/>
                <w:sz w:val="22"/>
                <w:szCs w:val="22"/>
              </w:rPr>
            </w:rPrChange>
          </w:rPr>
          <w:t xml:space="preserve"> (Wiki page: </w:t>
        </w:r>
      </w:ins>
      <w:ins w:author="Steve Chan" w:id="112" w:date="2017-02-09T07:59:04Z">
        <w:r w:rsidDel="00000000" w:rsidR="00000000" w:rsidRPr="00000000">
          <w:fldChar w:fldCharType="begin"/>
        </w:r>
        <w:r w:rsidDel="00000000" w:rsidR="00000000" w:rsidRPr="00000000">
          <w:instrText xml:space="preserve">HYPERLINK "https://community.icann.org/x/QT2AAw"</w:instrText>
        </w:r>
        <w:r w:rsidDel="00000000" w:rsidR="00000000" w:rsidRPr="00000000">
          <w:fldChar w:fldCharType="separate"/>
        </w:r>
        <w:r w:rsidDel="00000000" w:rsidR="00000000" w:rsidRPr="00000000">
          <w:rPr>
            <w:rFonts w:ascii="Calibri" w:cs="Calibri" w:eastAsia="Calibri" w:hAnsi="Calibri"/>
            <w:b w:val="1"/>
            <w:rtl w:val="0"/>
            <w:rPrChange w:author="Steve Chan" w:id="111" w:date="2017-02-08T08:18:42Z">
              <w:rPr>
                <w:rFonts w:ascii="Calibri" w:cs="Calibri" w:eastAsia="Calibri" w:hAnsi="Calibri"/>
                <w:b w:val="1"/>
                <w:color w:val="1155cc"/>
                <w:sz w:val="22"/>
                <w:szCs w:val="22"/>
                <w:u w:val="single"/>
              </w:rPr>
            </w:rPrChange>
          </w:rPr>
          <w:t xml:space="preserve">https://community.icann.org/x/QT2AAw</w:t>
        </w:r>
        <w:r w:rsidDel="00000000" w:rsidR="00000000" w:rsidRPr="00000000">
          <w:fldChar w:fldCharType="end"/>
        </w:r>
      </w:ins>
      <w:ins w:author="Steve Chan" w:id="112" w:date="2017-02-09T07:59:04Z">
        <w:bookmarkStart w:colFirst="0" w:colLast="0" w:name="_bkd5z9wkthwx" w:id="17"/>
        <w:bookmarkEnd w:id="17"/>
        <w:r w:rsidDel="00000000" w:rsidR="00000000" w:rsidRPr="00000000">
          <w:rPr>
            <w:rFonts w:ascii="Calibri" w:cs="Calibri" w:eastAsia="Calibri" w:hAnsi="Calibri"/>
            <w:b w:val="1"/>
            <w:rtl w:val="0"/>
            <w:rPrChange w:author="Steve Chan" w:id="111" w:date="2017-02-08T08:18:42Z">
              <w:rPr>
                <w:rFonts w:ascii="Calibri" w:cs="Calibri" w:eastAsia="Calibri" w:hAnsi="Calibri"/>
                <w:b w:val="1"/>
                <w:sz w:val="22"/>
                <w:szCs w:val="22"/>
              </w:rPr>
            </w:rPrChange>
          </w:rPr>
          <w:t xml:space="preserve">)</w:t>
        </w:r>
      </w:ins>
    </w:p>
    <w:p w:rsidR="00000000" w:rsidDel="00000000" w:rsidP="00000000" w:rsidRDefault="00000000" w:rsidRPr="00000000">
      <w:pPr>
        <w:contextualSpacing w:val="0"/>
        <w:rPr>
          <w:ins w:author="Steve Chan" w:id="112" w:date="2017-02-09T07:59:04Z"/>
        </w:rPr>
      </w:pPr>
      <w:ins w:author="Steve Chan" w:id="112" w:date="2017-02-09T07:59:04Z">
        <w:r w:rsidDel="00000000" w:rsidR="00000000" w:rsidRPr="00000000">
          <w:rPr>
            <w:rtl w:val="0"/>
            <w:rPrChange w:author="Steve Chan" w:id="111" w:date="2017-02-08T08:18:42Z">
              <w:rPr>
                <w:rFonts w:ascii="Calibri" w:cs="Calibri" w:eastAsia="Calibri" w:hAnsi="Calibri"/>
                <w:b w:val="1"/>
                <w:sz w:val="22"/>
                <w:szCs w:val="22"/>
              </w:rPr>
            </w:rPrChange>
          </w:rPr>
          <w:t xml:space="preserve">2.4.1 - Are there any circumstances in which registrant protections (e.g., EBERO, Continued Operations Instrument (COI), Data Escrow, Registry Performance Specifications in Specification 10 of the base </w:t>
        </w:r>
      </w:ins>
      <w:ins w:author="Raymond Zylstra" w:id="113" w:date="2017-02-16T14:29:39Z">
        <w:r w:rsidDel="00000000" w:rsidR="00000000" w:rsidRPr="00000000">
          <w:rPr>
            <w:rtl w:val="0"/>
            <w:rPrChange w:author="Steve Chan" w:id="111" w:date="2017-02-08T08:18:42Z">
              <w:rPr>
                <w:rFonts w:ascii="Calibri" w:cs="Calibri" w:eastAsia="Calibri" w:hAnsi="Calibri"/>
                <w:b w:val="1"/>
                <w:sz w:val="22"/>
                <w:szCs w:val="22"/>
              </w:rPr>
            </w:rPrChange>
          </w:rPr>
          <w:t xml:space="preserve">registry </w:t>
        </w:r>
      </w:ins>
      <w:ins w:author="Steve Chan" w:id="112" w:date="2017-02-09T07:59:04Z">
        <w:r w:rsidDel="00000000" w:rsidR="00000000" w:rsidRPr="00000000">
          <w:rPr>
            <w:rtl w:val="0"/>
            <w:rPrChange w:author="Steve Chan" w:id="111" w:date="2017-02-08T08:18:42Z">
              <w:rPr>
                <w:rFonts w:ascii="Calibri" w:cs="Calibri" w:eastAsia="Calibri" w:hAnsi="Calibri"/>
                <w:b w:val="1"/>
                <w:sz w:val="22"/>
                <w:szCs w:val="22"/>
              </w:rPr>
            </w:rPrChange>
          </w:rPr>
          <w:t xml:space="preserve">agreement, etc.), or some subset, are unneeded? For instance, some registries operate in a closed manner, meaning there are essentially no meaningful registrants to protect</w:t>
        </w:r>
      </w:ins>
      <w:ins w:author="Raymond Zylstra" w:id="114" w:date="2017-02-16T14:31:29Z">
        <w:r w:rsidDel="00000000" w:rsidR="00000000" w:rsidRPr="00000000">
          <w:rPr>
            <w:rtl w:val="0"/>
            <w:rPrChange w:author="Steve Chan" w:id="111" w:date="2017-02-08T08:18:42Z">
              <w:rPr>
                <w:rFonts w:ascii="Calibri" w:cs="Calibri" w:eastAsia="Calibri" w:hAnsi="Calibri"/>
                <w:b w:val="1"/>
                <w:sz w:val="22"/>
                <w:szCs w:val="22"/>
              </w:rPr>
            </w:rPrChange>
          </w:rPr>
          <w:t xml:space="preserve">, noting that some protections also protect end users, not just registrants</w:t>
        </w:r>
      </w:ins>
      <w:ins w:author="Steve Chan" w:id="112" w:date="2017-02-09T07:59:04Z">
        <w:del w:author="Raymond Zylstra" w:id="114" w:date="2017-02-16T14:31:29Z">
          <w:r w:rsidDel="00000000" w:rsidR="00000000" w:rsidRPr="00000000">
            <w:rPr>
              <w:rtl w:val="0"/>
              <w:rPrChange w:author="Steve Chan" w:id="111" w:date="2017-02-08T08:18:42Z">
                <w:rPr>
                  <w:rFonts w:ascii="Calibri" w:cs="Calibri" w:eastAsia="Calibri" w:hAnsi="Calibri"/>
                  <w:b w:val="1"/>
                  <w:sz w:val="22"/>
                  <w:szCs w:val="22"/>
                </w:rPr>
              </w:rPrChange>
            </w:rPr>
            <w:delText xml:space="preserve">. </w:delText>
          </w:r>
        </w:del>
        <w:r w:rsidDel="00000000" w:rsidR="00000000" w:rsidRPr="00000000">
          <w:rPr>
            <w:rtl w:val="0"/>
          </w:rPr>
        </w:r>
      </w:ins>
    </w:p>
    <w:p w:rsidR="00000000" w:rsidDel="00000000" w:rsidP="00000000" w:rsidRDefault="00000000" w:rsidRPr="00000000">
      <w:pPr>
        <w:contextualSpacing w:val="0"/>
      </w:pPr>
      <w:ins w:author="Steve Chan" w:id="112" w:date="2017-02-09T07:59:04Z">
        <w:r w:rsidDel="00000000" w:rsidR="00000000" w:rsidRPr="00000000">
          <w:rPr>
            <w:rtl w:val="0"/>
            <w:rPrChange w:author="Steve Chan" w:id="111" w:date="2017-02-08T08:18:42Z">
              <w:rPr>
                <w:rFonts w:ascii="Calibri" w:cs="Calibri" w:eastAsia="Calibri" w:hAnsi="Calibri"/>
                <w:b w:val="1"/>
                <w:sz w:val="22"/>
                <w:szCs w:val="22"/>
              </w:rPr>
            </w:rPrChange>
          </w:rPr>
          <w:t xml:space="preserve">2.4.2 - Do you have any suggestions on how to streamline or otherwise improve registrant or DNS protection mechanisms like the EBERO, COI, or background screening?</w:t>
        </w:r>
      </w:ins>
      <w:r w:rsidDel="00000000" w:rsidR="00000000" w:rsidRPr="00000000">
        <w:rPr>
          <w:rtl w:val="0"/>
        </w:rPr>
      </w:r>
    </w:p>
    <w:p w:rsidR="00000000" w:rsidDel="00000000" w:rsidP="00000000" w:rsidRDefault="00000000" w:rsidRPr="00000000">
      <w:pPr>
        <w:contextualSpacing w:val="0"/>
        <w:rPr>
          <w:ins w:author="Steve Chan" w:id="115" w:date="2017-02-08T08:18:43Z"/>
        </w:rPr>
      </w:pPr>
      <w:r w:rsidDel="00000000" w:rsidR="00000000" w:rsidRPr="00000000">
        <w:rPr>
          <w:rFonts w:ascii="Calibri" w:cs="Calibri" w:eastAsia="Calibri" w:hAnsi="Calibri"/>
          <w:rtl w:val="0"/>
          <w:rPrChange w:author="Steve Chan" w:id="111" w:date="2017-02-08T08:18:42Z">
            <w:rPr>
              <w:rFonts w:ascii="Calibri" w:cs="Calibri" w:eastAsia="Calibri" w:hAnsi="Calibri"/>
              <w:b w:val="1"/>
              <w:sz w:val="22"/>
              <w:szCs w:val="22"/>
            </w:rPr>
          </w:rPrChange>
        </w:rPr>
        <w:t xml:space="preserve">2.4.3 Through our discussion of the Registrant Protections, we found that the EBERO process is an essential mechanism for protecting registrants. The issue of funding the EBERO process is one that requires more consideration. The current COI model is one that has proven to be difficult for many registries and ICANN. Would it be worthwhile to seek proposals from EBEROs, based upon the data that has been compiled from the few years new gTLDs have been in operation, that could tell us if a fixed annual fee could be paid to them to cover any eventual occurrence of the EBERO process?</w:t>
      </w:r>
      <w:ins w:author="Steve Chan" w:id="115" w:date="2017-02-08T08:18:43Z">
        <w:r w:rsidDel="00000000" w:rsidR="00000000" w:rsidRPr="00000000">
          <w:rPr>
            <w:rtl w:val="0"/>
          </w:rPr>
        </w:r>
      </w:ins>
    </w:p>
    <w:p w:rsidR="00000000" w:rsidDel="00000000" w:rsidP="00000000" w:rsidRDefault="00000000" w:rsidRPr="00000000">
      <w:pPr>
        <w:pStyle w:val="Heading4"/>
        <w:contextualSpacing w:val="0"/>
        <w:rPr>
          <w:ins w:author="Steve Chan" w:id="117" w:date="2017-02-09T08:04:05Z"/>
        </w:rPr>
      </w:pPr>
      <w:r w:rsidDel="00000000" w:rsidR="00000000" w:rsidRPr="00000000">
        <w:rPr>
          <w:rFonts w:ascii="Calibri" w:cs="Calibri" w:eastAsia="Calibri" w:hAnsi="Calibri"/>
          <w:b w:val="1"/>
          <w:rtl w:val="0"/>
          <w:rPrChange w:author="Steve Chan" w:id="116" w:date="2017-02-08T08:18:58Z">
            <w:rPr>
              <w:rFonts w:ascii="Calibri" w:cs="Calibri" w:eastAsia="Calibri" w:hAnsi="Calibri"/>
              <w:b w:val="1"/>
              <w:sz w:val="22"/>
              <w:szCs w:val="22"/>
            </w:rPr>
          </w:rPrChange>
        </w:rPr>
        <w:t xml:space="preserve">2.5 IGO / NGO Procedures</w:t>
      </w:r>
      <w:ins w:author="Steve Chan" w:id="117" w:date="2017-02-09T08:04:05Z">
        <w:r w:rsidDel="00000000" w:rsidR="00000000" w:rsidRPr="00000000">
          <w:rPr>
            <w:rFonts w:ascii="Calibri" w:cs="Calibri" w:eastAsia="Calibri" w:hAnsi="Calibri"/>
            <w:b w:val="1"/>
            <w:rtl w:val="0"/>
            <w:rPrChange w:author="Steve Chan" w:id="116" w:date="2017-02-08T08:18:58Z">
              <w:rPr>
                <w:rFonts w:ascii="Calibri" w:cs="Calibri" w:eastAsia="Calibri" w:hAnsi="Calibri"/>
                <w:b w:val="1"/>
                <w:sz w:val="22"/>
                <w:szCs w:val="22"/>
              </w:rPr>
            </w:rPrChange>
          </w:rPr>
          <w:t xml:space="preserve"> (Wiki page: </w:t>
        </w:r>
      </w:ins>
      <w:ins w:author="Steve Chan" w:id="117" w:date="2017-02-09T08:04:05Z">
        <w:r w:rsidDel="00000000" w:rsidR="00000000" w:rsidRPr="00000000">
          <w:fldChar w:fldCharType="begin"/>
        </w:r>
        <w:r w:rsidDel="00000000" w:rsidR="00000000" w:rsidRPr="00000000">
          <w:instrText xml:space="preserve">HYPERLINK "https://community.icann.org/x/Tz2AAw"</w:instrText>
        </w:r>
        <w:r w:rsidDel="00000000" w:rsidR="00000000" w:rsidRPr="00000000">
          <w:fldChar w:fldCharType="separate"/>
        </w:r>
        <w:r w:rsidDel="00000000" w:rsidR="00000000" w:rsidRPr="00000000">
          <w:rPr>
            <w:rFonts w:ascii="Calibri" w:cs="Calibri" w:eastAsia="Calibri" w:hAnsi="Calibri"/>
            <w:b w:val="1"/>
            <w:rtl w:val="0"/>
            <w:rPrChange w:author="Steve Chan" w:id="116" w:date="2017-02-08T08:18:58Z">
              <w:rPr>
                <w:rFonts w:ascii="Calibri" w:cs="Calibri" w:eastAsia="Calibri" w:hAnsi="Calibri"/>
                <w:b w:val="1"/>
                <w:color w:val="1155cc"/>
                <w:sz w:val="22"/>
                <w:szCs w:val="22"/>
                <w:u w:val="single"/>
              </w:rPr>
            </w:rPrChange>
          </w:rPr>
          <w:t xml:space="preserve">https://community.icann.org/x/Tz2AAw</w:t>
        </w:r>
        <w:r w:rsidDel="00000000" w:rsidR="00000000" w:rsidRPr="00000000">
          <w:fldChar w:fldCharType="end"/>
        </w:r>
      </w:ins>
      <w:ins w:author="Steve Chan" w:id="117" w:date="2017-02-09T08:04:05Z">
        <w:bookmarkStart w:colFirst="0" w:colLast="0" w:name="_w51nc6tyqsmk" w:id="18"/>
        <w:bookmarkEnd w:id="18"/>
        <w:r w:rsidDel="00000000" w:rsidR="00000000" w:rsidRPr="00000000">
          <w:rPr>
            <w:rFonts w:ascii="Calibri" w:cs="Calibri" w:eastAsia="Calibri" w:hAnsi="Calibri"/>
            <w:b w:val="1"/>
            <w:rtl w:val="0"/>
            <w:rPrChange w:author="Steve Chan" w:id="116" w:date="2017-02-08T08:18:58Z">
              <w:rPr>
                <w:rFonts w:ascii="Calibri" w:cs="Calibri" w:eastAsia="Calibri" w:hAnsi="Calibri"/>
                <w:b w:val="1"/>
                <w:sz w:val="22"/>
                <w:szCs w:val="22"/>
              </w:rPr>
            </w:rPrChange>
          </w:rPr>
          <w:t xml:space="preserve">)</w:t>
        </w:r>
      </w:ins>
    </w:p>
    <w:p w:rsidR="00000000" w:rsidDel="00000000" w:rsidP="00000000" w:rsidRDefault="00000000" w:rsidRPr="00000000">
      <w:pPr>
        <w:contextualSpacing w:val="0"/>
      </w:pPr>
      <w:ins w:author="Steve Chan" w:id="117" w:date="2017-02-09T08:04:05Z">
        <w:r w:rsidDel="00000000" w:rsidR="00000000" w:rsidRPr="00000000">
          <w:rPr>
            <w:rFonts w:ascii="Calibri" w:cs="Calibri" w:eastAsia="Calibri" w:hAnsi="Calibri"/>
            <w:rtl w:val="0"/>
            <w:rPrChange w:author="Steve Chan" w:id="116" w:date="2017-02-08T08:18:58Z">
              <w:rPr>
                <w:rFonts w:ascii="Calibri" w:cs="Calibri" w:eastAsia="Calibri" w:hAnsi="Calibri"/>
                <w:b w:val="1"/>
                <w:sz w:val="22"/>
                <w:szCs w:val="22"/>
              </w:rPr>
            </w:rPrChange>
          </w:rPr>
          <w:t xml:space="preserve">2.5.1 - This PDP is not anticipating extensive deliberations on IGO/INGOs as there are already ongoing efforts within the community. The PDP does expect that it may be a consumer of these efforts and may need to recommend the incorporation of any additional or changes to existing/temporary protections. Do you believe that there are any IGO/INGO/New gTLD related topics that are not already within the scope of the other community efforts?</w:t>
        </w:r>
      </w:ins>
      <w:r w:rsidDel="00000000" w:rsidR="00000000" w:rsidRPr="00000000">
        <w:rPr>
          <w:rtl w:val="0"/>
          <w:rPrChange w:author="Steve Chan" w:id="116" w:date="2017-02-08T08:18:58Z">
            <w:rPr>
              <w:rFonts w:ascii="Calibri" w:cs="Calibri" w:eastAsia="Calibri" w:hAnsi="Calibri"/>
              <w:b w:val="1"/>
              <w:sz w:val="22"/>
              <w:szCs w:val="22"/>
            </w:rPr>
          </w:rPrChange>
        </w:rPr>
        <w:br w:type="textWrapping"/>
      </w:r>
    </w:p>
    <w:p w:rsidR="00000000" w:rsidDel="00000000" w:rsidP="00000000" w:rsidRDefault="00000000" w:rsidRPr="00000000">
      <w:pPr>
        <w:pStyle w:val="Heading4"/>
        <w:contextualSpacing w:val="0"/>
        <w:rPr>
          <w:ins w:author="Steve Chan" w:id="119" w:date="2017-02-11T07:39:34Z"/>
        </w:rPr>
      </w:pPr>
      <w:r w:rsidDel="00000000" w:rsidR="00000000" w:rsidRPr="00000000">
        <w:rPr>
          <w:rFonts w:ascii="Calibri" w:cs="Calibri" w:eastAsia="Calibri" w:hAnsi="Calibri"/>
          <w:b w:val="1"/>
          <w:rtl w:val="0"/>
          <w:rPrChange w:author="Steve Chan" w:id="118" w:date="2017-02-08T08:05:23Z">
            <w:rPr>
              <w:rFonts w:ascii="Calibri" w:cs="Calibri" w:eastAsia="Calibri" w:hAnsi="Calibri"/>
              <w:b w:val="1"/>
            </w:rPr>
          </w:rPrChange>
        </w:rPr>
        <w:t xml:space="preserve">2.6 Closed Generics</w:t>
      </w:r>
      <w:ins w:author="Steve Chan" w:id="119" w:date="2017-02-11T07:39:34Z">
        <w:r w:rsidDel="00000000" w:rsidR="00000000" w:rsidRPr="00000000">
          <w:rPr>
            <w:rFonts w:ascii="Calibri" w:cs="Calibri" w:eastAsia="Calibri" w:hAnsi="Calibri"/>
            <w:b w:val="1"/>
            <w:rtl w:val="0"/>
            <w:rPrChange w:author="Steve Chan" w:id="118" w:date="2017-02-08T08:05:23Z">
              <w:rPr>
                <w:rFonts w:ascii="Calibri" w:cs="Calibri" w:eastAsia="Calibri" w:hAnsi="Calibri"/>
                <w:b w:val="1"/>
              </w:rPr>
            </w:rPrChange>
          </w:rPr>
          <w:t xml:space="preserve"> (Wiki page: </w:t>
        </w:r>
      </w:ins>
      <w:ins w:author="Steve Chan" w:id="119" w:date="2017-02-11T07:39:34Z">
        <w:r w:rsidDel="00000000" w:rsidR="00000000" w:rsidRPr="00000000">
          <w:fldChar w:fldCharType="begin"/>
        </w:r>
        <w:r w:rsidDel="00000000" w:rsidR="00000000" w:rsidRPr="00000000">
          <w:instrText xml:space="preserve">HYPERLINK "https://community.icann.org/x/UT2AAw"</w:instrText>
        </w:r>
        <w:r w:rsidDel="00000000" w:rsidR="00000000" w:rsidRPr="00000000">
          <w:fldChar w:fldCharType="separate"/>
        </w:r>
        <w:r w:rsidDel="00000000" w:rsidR="00000000" w:rsidRPr="00000000">
          <w:rPr>
            <w:rFonts w:ascii="Calibri" w:cs="Calibri" w:eastAsia="Calibri" w:hAnsi="Calibri"/>
            <w:b w:val="1"/>
            <w:rtl w:val="0"/>
            <w:rPrChange w:author="Steve Chan" w:id="118" w:date="2017-02-08T08:05:23Z">
              <w:rPr>
                <w:rFonts w:ascii="Calibri" w:cs="Calibri" w:eastAsia="Calibri" w:hAnsi="Calibri"/>
                <w:b w:val="1"/>
                <w:color w:val="1155cc"/>
                <w:u w:val="single"/>
              </w:rPr>
            </w:rPrChange>
          </w:rPr>
          <w:t xml:space="preserve">https://community.icann.org/x/UT2AAw</w:t>
        </w:r>
        <w:r w:rsidDel="00000000" w:rsidR="00000000" w:rsidRPr="00000000">
          <w:fldChar w:fldCharType="end"/>
        </w:r>
      </w:ins>
      <w:ins w:author="Steve Chan" w:id="119" w:date="2017-02-11T07:39:34Z">
        <w:bookmarkStart w:colFirst="0" w:colLast="0" w:name="_b7r4kmcym6wm" w:id="19"/>
        <w:bookmarkEnd w:id="19"/>
        <w:r w:rsidDel="00000000" w:rsidR="00000000" w:rsidRPr="00000000">
          <w:rPr>
            <w:rFonts w:ascii="Calibri" w:cs="Calibri" w:eastAsia="Calibri" w:hAnsi="Calibri"/>
            <w:b w:val="1"/>
            <w:rtl w:val="0"/>
            <w:rPrChange w:author="Steve Chan" w:id="118" w:date="2017-02-08T08:05:23Z">
              <w:rPr>
                <w:rFonts w:ascii="Calibri" w:cs="Calibri" w:eastAsia="Calibri" w:hAnsi="Calibri"/>
                <w:b w:val="1"/>
              </w:rPr>
            </w:rPrChange>
          </w:rPr>
          <w:t xml:space="preserve">)</w:t>
        </w:r>
      </w:ins>
    </w:p>
    <w:p w:rsidR="00000000" w:rsidDel="00000000" w:rsidP="00000000" w:rsidRDefault="00000000" w:rsidRPr="00000000">
      <w:pPr>
        <w:contextualSpacing w:val="0"/>
        <w:rPr>
          <w:ins w:author="Steve Chan" w:id="119" w:date="2017-02-11T07:39:34Z"/>
        </w:rPr>
      </w:pPr>
      <w:ins w:author="Steve Chan" w:id="119" w:date="2017-02-11T07:39:34Z">
        <w:r w:rsidDel="00000000" w:rsidR="00000000" w:rsidRPr="00000000">
          <w:rPr>
            <w:rFonts w:ascii="Calibri" w:cs="Calibri" w:eastAsia="Calibri" w:hAnsi="Calibri"/>
            <w:rtl w:val="0"/>
            <w:rPrChange w:author="Steve Chan" w:id="118" w:date="2017-02-08T08:05:23Z">
              <w:rPr>
                <w:rFonts w:ascii="Calibri" w:cs="Calibri" w:eastAsia="Calibri" w:hAnsi="Calibri"/>
                <w:b w:val="1"/>
                <w:sz w:val="22"/>
                <w:szCs w:val="22"/>
              </w:rPr>
            </w:rPrChange>
          </w:rPr>
          <w:t xml:space="preserve">2.6.1 Should closed generics, or exclusive use by the registry, be allowed? Is exclusive access contrary to competition and consumer choice? Why or why not?</w:t>
        </w:r>
      </w:ins>
    </w:p>
    <w:p w:rsidR="00000000" w:rsidDel="00000000" w:rsidP="00000000" w:rsidRDefault="00000000" w:rsidRPr="00000000">
      <w:pPr>
        <w:contextualSpacing w:val="0"/>
        <w:rPr>
          <w:ins w:author="Steve Chan" w:id="119" w:date="2017-02-11T07:39:34Z"/>
        </w:rPr>
      </w:pPr>
      <w:ins w:author="Steve Chan" w:id="119" w:date="2017-02-11T07:39:34Z">
        <w:r w:rsidDel="00000000" w:rsidR="00000000" w:rsidRPr="00000000">
          <w:rPr>
            <w:rFonts w:ascii="Calibri" w:cs="Calibri" w:eastAsia="Calibri" w:hAnsi="Calibri"/>
            <w:rtl w:val="0"/>
            <w:rPrChange w:author="Steve Chan" w:id="118" w:date="2017-02-08T08:05:23Z">
              <w:rPr>
                <w:rFonts w:ascii="Calibri" w:cs="Calibri" w:eastAsia="Calibri" w:hAnsi="Calibri"/>
                <w:b w:val="1"/>
                <w:sz w:val="22"/>
                <w:szCs w:val="22"/>
              </w:rPr>
            </w:rPrChange>
          </w:rPr>
          <w:t xml:space="preserve">2.6.2 Do you have suggestions on how to define “generic” in the context on new gTLDs? Is it easier to define circumstances under which a registry could be operated in a “closed” manner?</w:t>
        </w:r>
      </w:ins>
    </w:p>
    <w:p w:rsidR="00000000" w:rsidDel="00000000" w:rsidP="00000000" w:rsidRDefault="00000000" w:rsidRPr="00000000">
      <w:pPr>
        <w:contextualSpacing w:val="0"/>
      </w:pPr>
      <w:ins w:author="Steve Chan" w:id="119" w:date="2017-02-11T07:39:34Z">
        <w:r w:rsidDel="00000000" w:rsidR="00000000" w:rsidRPr="00000000">
          <w:rPr>
            <w:rFonts w:ascii="Calibri" w:cs="Calibri" w:eastAsia="Calibri" w:hAnsi="Calibri"/>
            <w:rtl w:val="0"/>
            <w:rPrChange w:author="Steve Chan" w:id="118" w:date="2017-02-08T08:05:23Z">
              <w:rPr>
                <w:rFonts w:ascii="Calibri" w:cs="Calibri" w:eastAsia="Calibri" w:hAnsi="Calibri"/>
                <w:b w:val="1"/>
                <w:sz w:val="22"/>
                <w:szCs w:val="22"/>
              </w:rPr>
            </w:rPrChange>
          </w:rPr>
          <w:t xml:space="preserve">2.6.3 Should a registry be allowed to establish registration policies that in essence, may render a registry exclusive use (e,g., prohibitively high registration costs, extremely difficult to achieve registrant eligibility requirements, etc.)?</w:t>
        </w:r>
      </w:ins>
      <w:r w:rsidDel="00000000" w:rsidR="00000000" w:rsidRPr="00000000">
        <w:rPr>
          <w:rtl w:val="0"/>
        </w:rPr>
      </w:r>
    </w:p>
    <w:p w:rsidR="00000000" w:rsidDel="00000000" w:rsidP="00000000" w:rsidRDefault="00000000" w:rsidRPr="00000000">
      <w:pPr>
        <w:pStyle w:val="Heading4"/>
        <w:contextualSpacing w:val="0"/>
      </w:pPr>
      <w:bookmarkStart w:colFirst="0" w:colLast="0" w:name="_fujgnz3kw2ya" w:id="20"/>
      <w:bookmarkEnd w:id="20"/>
      <w:r w:rsidDel="00000000" w:rsidR="00000000" w:rsidRPr="00000000">
        <w:rPr>
          <w:rtl w:val="0"/>
          <w:rPrChange w:author="Steve Chan" w:id="118" w:date="2017-02-08T08:05:23Z">
            <w:rPr/>
          </w:rPrChange>
        </w:rPr>
        <w:br w:type="textWrapping"/>
      </w:r>
      <w:r w:rsidDel="00000000" w:rsidR="00000000" w:rsidRPr="00000000">
        <w:rPr>
          <w:rFonts w:ascii="Calibri" w:cs="Calibri" w:eastAsia="Calibri" w:hAnsi="Calibri"/>
          <w:b w:val="1"/>
          <w:rtl w:val="0"/>
          <w:rPrChange w:author="Steve Chan" w:id="120" w:date="2017-02-08T08:05:15Z">
            <w:rPr>
              <w:rFonts w:ascii="Calibri" w:cs="Calibri" w:eastAsia="Calibri" w:hAnsi="Calibri"/>
              <w:b w:val="1"/>
            </w:rPr>
          </w:rPrChange>
        </w:rPr>
        <w:t xml:space="preserve">2.7 Applicant Terms and Conditions</w:t>
      </w:r>
    </w:p>
    <w:p w:rsidR="00000000" w:rsidDel="00000000" w:rsidP="00000000" w:rsidRDefault="00000000" w:rsidRPr="00000000">
      <w:pPr>
        <w:contextualSpacing w:val="0"/>
      </w:pPr>
      <w:ins w:author="Steve Chan" w:id="121" w:date="2017-02-11T09:49:10Z">
        <w:r w:rsidDel="00000000" w:rsidR="00000000" w:rsidRPr="00000000">
          <w:rPr>
            <w:rFonts w:ascii="Calibri" w:cs="Calibri" w:eastAsia="Calibri" w:hAnsi="Calibri"/>
            <w:rtl w:val="0"/>
            <w:rPrChange w:author="Steve Chan" w:id="120" w:date="2017-02-08T08:05:15Z">
              <w:rPr>
                <w:rFonts w:ascii="Calibri" w:cs="Calibri" w:eastAsia="Calibri" w:hAnsi="Calibri"/>
                <w:b w:val="1"/>
                <w:sz w:val="22"/>
                <w:szCs w:val="22"/>
              </w:rPr>
            </w:rPrChange>
          </w:rPr>
          <w:t xml:space="preserve">2.7.1 Do you believe that any significant changes are needed in the Terms &amp; Conditions in Module 6 of the Applicant Guidebook? If so, what are those changes and what is the basis or rationale for needing to to do so? </w:t>
        </w:r>
      </w:ins>
      <w:r w:rsidDel="00000000" w:rsidR="00000000" w:rsidRPr="00000000">
        <w:rPr>
          <w:rtl w:val="0"/>
        </w:rPr>
      </w:r>
    </w:p>
    <w:p w:rsidR="00000000" w:rsidDel="00000000" w:rsidP="00000000" w:rsidRDefault="00000000" w:rsidRPr="00000000">
      <w:pPr>
        <w:pStyle w:val="Heading4"/>
        <w:contextualSpacing w:val="0"/>
        <w:rPr>
          <w:ins w:author="Steve Chan" w:id="123" w:date="2017-02-11T09:49:17Z"/>
        </w:rPr>
      </w:pPr>
      <w:r w:rsidDel="00000000" w:rsidR="00000000" w:rsidRPr="00000000">
        <w:rPr>
          <w:rFonts w:ascii="Calibri" w:cs="Calibri" w:eastAsia="Calibri" w:hAnsi="Calibri"/>
          <w:b w:val="1"/>
          <w:rtl w:val="0"/>
          <w:rPrChange w:author="Steve Chan" w:id="122" w:date="2017-02-08T08:05:08Z">
            <w:rPr>
              <w:rFonts w:ascii="Calibri" w:cs="Calibri" w:eastAsia="Calibri" w:hAnsi="Calibri"/>
              <w:b w:val="1"/>
              <w:sz w:val="22"/>
              <w:szCs w:val="22"/>
            </w:rPr>
          </w:rPrChange>
        </w:rPr>
        <w:t xml:space="preserve">2.8 Registrar Non Discrimination &amp; Registry / Registrar Separation</w:t>
      </w:r>
      <w:ins w:author="Steve Chan" w:id="123" w:date="2017-02-11T09:49:17Z">
        <w:r w:rsidDel="00000000" w:rsidR="00000000" w:rsidRPr="00000000">
          <w:rPr>
            <w:rFonts w:ascii="Calibri" w:cs="Calibri" w:eastAsia="Calibri" w:hAnsi="Calibri"/>
            <w:b w:val="1"/>
            <w:rtl w:val="0"/>
            <w:rPrChange w:author="Steve Chan" w:id="122" w:date="2017-02-08T08:05:08Z">
              <w:rPr>
                <w:rFonts w:ascii="Calibri" w:cs="Calibri" w:eastAsia="Calibri" w:hAnsi="Calibri"/>
                <w:b w:val="1"/>
                <w:sz w:val="22"/>
                <w:szCs w:val="22"/>
              </w:rPr>
            </w:rPrChange>
          </w:rPr>
          <w:t xml:space="preserve"> (Wiki page: </w:t>
        </w:r>
      </w:ins>
      <w:ins w:author="Steve Chan" w:id="123" w:date="2017-02-11T09:49:17Z">
        <w:r w:rsidDel="00000000" w:rsidR="00000000" w:rsidRPr="00000000">
          <w:fldChar w:fldCharType="begin"/>
        </w:r>
        <w:r w:rsidDel="00000000" w:rsidR="00000000" w:rsidRPr="00000000">
          <w:instrText xml:space="preserve">HYPERLINK "https://community.icann.org/x/RT2AAw"</w:instrText>
        </w:r>
        <w:r w:rsidDel="00000000" w:rsidR="00000000" w:rsidRPr="00000000">
          <w:fldChar w:fldCharType="separate"/>
        </w:r>
        <w:r w:rsidDel="00000000" w:rsidR="00000000" w:rsidRPr="00000000">
          <w:rPr>
            <w:rFonts w:ascii="Calibri" w:cs="Calibri" w:eastAsia="Calibri" w:hAnsi="Calibri"/>
            <w:b w:val="1"/>
            <w:rtl w:val="0"/>
            <w:rPrChange w:author="Steve Chan" w:id="122" w:date="2017-02-08T08:05:08Z">
              <w:rPr>
                <w:rFonts w:ascii="Calibri" w:cs="Calibri" w:eastAsia="Calibri" w:hAnsi="Calibri"/>
                <w:b w:val="1"/>
                <w:color w:val="1155cc"/>
                <w:sz w:val="22"/>
                <w:szCs w:val="22"/>
                <w:u w:val="single"/>
              </w:rPr>
            </w:rPrChange>
          </w:rPr>
          <w:t xml:space="preserve">https://community.icann.org/x/RT2AAw</w:t>
        </w:r>
        <w:r w:rsidDel="00000000" w:rsidR="00000000" w:rsidRPr="00000000">
          <w:fldChar w:fldCharType="end"/>
        </w:r>
      </w:ins>
      <w:ins w:author="Steve Chan" w:id="123" w:date="2017-02-11T09:49:17Z">
        <w:bookmarkStart w:colFirst="0" w:colLast="0" w:name="_78n8xulxhho8" w:id="21"/>
        <w:bookmarkEnd w:id="21"/>
        <w:r w:rsidDel="00000000" w:rsidR="00000000" w:rsidRPr="00000000">
          <w:rPr>
            <w:rFonts w:ascii="Calibri" w:cs="Calibri" w:eastAsia="Calibri" w:hAnsi="Calibri"/>
            <w:b w:val="1"/>
            <w:rtl w:val="0"/>
            <w:rPrChange w:author="Steve Chan" w:id="122" w:date="2017-02-08T08:05:08Z">
              <w:rPr>
                <w:rFonts w:ascii="Calibri" w:cs="Calibri" w:eastAsia="Calibri" w:hAnsi="Calibri"/>
                <w:b w:val="1"/>
                <w:sz w:val="22"/>
                <w:szCs w:val="22"/>
              </w:rPr>
            </w:rPrChange>
          </w:rPr>
          <w:t xml:space="preserve">)</w:t>
        </w:r>
      </w:ins>
    </w:p>
    <w:p w:rsidR="00000000" w:rsidDel="00000000" w:rsidP="00000000" w:rsidRDefault="00000000" w:rsidRPr="00000000">
      <w:pPr>
        <w:contextualSpacing w:val="0"/>
        <w:rPr>
          <w:ins w:author="Steve Chan" w:id="123" w:date="2017-02-11T09:49:17Z"/>
        </w:rPr>
      </w:pPr>
      <w:ins w:author="Steve Chan" w:id="123" w:date="2017-02-11T09:49:17Z">
        <w:r w:rsidDel="00000000" w:rsidR="00000000" w:rsidRPr="00000000">
          <w:rPr>
            <w:rtl w:val="0"/>
            <w:rPrChange w:author="Steve Chan" w:id="122" w:date="2017-02-08T08:05:08Z">
              <w:rPr/>
            </w:rPrChange>
          </w:rPr>
          <w:t xml:space="preserve">2.8.1 On 9 May 2014, the GNSO Council confirmed that Specification 13 was contrary to the GNSO’s Recommendation 19, but did not object</w:t>
        </w:r>
        <w:del w:author="Emily Barabas" w:id="124" w:date="2017-02-15T00:18:26Z">
          <w:r w:rsidDel="00000000" w:rsidR="00000000" w:rsidRPr="00000000">
            <w:rPr>
              <w:rtl w:val="0"/>
              <w:rPrChange w:author="Steve Chan" w:id="122" w:date="2017-02-08T08:05:08Z">
                <w:rPr/>
              </w:rPrChange>
            </w:rPr>
            <w:delText xml:space="preserve">ion</w:delText>
          </w:r>
        </w:del>
        <w:r w:rsidDel="00000000" w:rsidR="00000000" w:rsidRPr="00000000">
          <w:rPr>
            <w:rtl w:val="0"/>
            <w:rPrChange w:author="Steve Chan" w:id="122" w:date="2017-02-08T08:05:08Z">
              <w:rPr/>
            </w:rPrChange>
          </w:rPr>
          <w:t xml:space="preserve"> to adoption of Specification 13 in its entirety. The WG expects to adjust the policy recommendation to make it consistent with the current environment. Do you agree with this approach?</w:t>
        </w:r>
      </w:ins>
    </w:p>
    <w:p w:rsidR="00000000" w:rsidDel="00000000" w:rsidP="00000000" w:rsidRDefault="00000000" w:rsidRPr="00000000">
      <w:pPr>
        <w:contextualSpacing w:val="0"/>
        <w:rPr>
          <w:ins w:author="Steve Chan" w:id="125" w:date="2017-02-08T08:05:05Z"/>
        </w:rPr>
      </w:pPr>
      <w:ins w:author="Steve Chan" w:id="123" w:date="2017-02-11T09:49:17Z">
        <w:r w:rsidDel="00000000" w:rsidR="00000000" w:rsidRPr="00000000">
          <w:rPr>
            <w:rtl w:val="0"/>
            <w:rPrChange w:author="Steve Chan" w:id="122" w:date="2017-02-08T08:05:08Z">
              <w:rPr/>
            </w:rPrChange>
          </w:rPr>
          <w:t xml:space="preserve">2.8.2 Are there other well-defined groups or types of applicants that might warrant an exception to the requirement to use ICANN accredited registrars?</w:t>
        </w:r>
      </w:ins>
      <w:r w:rsidDel="00000000" w:rsidR="00000000" w:rsidRPr="00000000">
        <w:rPr>
          <w:rtl w:val="0"/>
          <w:rPrChange w:author="Steve Chan" w:id="122" w:date="2017-02-08T08:05:08Z">
            <w:rPr/>
          </w:rPrChange>
        </w:rPr>
        <w:br w:type="textWrapping"/>
      </w:r>
      <w:ins w:author="Steve Chan" w:id="125" w:date="2017-02-08T08:05:05Z">
        <w:r w:rsidDel="00000000" w:rsidR="00000000" w:rsidRPr="00000000">
          <w:rPr>
            <w:rtl w:val="0"/>
          </w:rPr>
        </w:r>
      </w:ins>
    </w:p>
    <w:p w:rsidR="00000000" w:rsidDel="00000000" w:rsidP="00000000" w:rsidRDefault="00000000" w:rsidRPr="00000000">
      <w:pPr>
        <w:pStyle w:val="Heading4"/>
        <w:contextualSpacing w:val="0"/>
        <w:rPr>
          <w:ins w:author="Steve Chan" w:id="127" w:date="2017-02-11T09:49:23Z"/>
        </w:rPr>
      </w:pPr>
      <w:r w:rsidDel="00000000" w:rsidR="00000000" w:rsidRPr="00000000">
        <w:rPr>
          <w:rFonts w:ascii="Calibri" w:cs="Calibri" w:eastAsia="Calibri" w:hAnsi="Calibri"/>
          <w:b w:val="1"/>
          <w:rtl w:val="0"/>
          <w:rPrChange w:author="Steve Chan" w:id="126" w:date="2017-02-08T08:05:00Z">
            <w:rPr>
              <w:rFonts w:ascii="Calibri" w:cs="Calibri" w:eastAsia="Calibri" w:hAnsi="Calibri"/>
              <w:b w:val="1"/>
              <w:sz w:val="22"/>
              <w:szCs w:val="22"/>
            </w:rPr>
          </w:rPrChange>
        </w:rPr>
        <w:t xml:space="preserve">2.9 Registry / Registrar Standardization</w:t>
      </w:r>
      <w:ins w:author="Steve Chan" w:id="127" w:date="2017-02-11T09:49:23Z">
        <w:r w:rsidDel="00000000" w:rsidR="00000000" w:rsidRPr="00000000">
          <w:rPr>
            <w:rFonts w:ascii="Calibri" w:cs="Calibri" w:eastAsia="Calibri" w:hAnsi="Calibri"/>
            <w:b w:val="1"/>
            <w:rtl w:val="0"/>
            <w:rPrChange w:author="Steve Chan" w:id="126" w:date="2017-02-08T08:05:00Z">
              <w:rPr>
                <w:rFonts w:ascii="Calibri" w:cs="Calibri" w:eastAsia="Calibri" w:hAnsi="Calibri"/>
                <w:b w:val="1"/>
                <w:sz w:val="22"/>
                <w:szCs w:val="22"/>
              </w:rPr>
            </w:rPrChange>
          </w:rPr>
          <w:t xml:space="preserve"> (Wiki page: </w:t>
        </w:r>
      </w:ins>
      <w:ins w:author="Steve Chan" w:id="127" w:date="2017-02-11T09:49:23Z">
        <w:r w:rsidDel="00000000" w:rsidR="00000000" w:rsidRPr="00000000">
          <w:fldChar w:fldCharType="begin"/>
        </w:r>
        <w:r w:rsidDel="00000000" w:rsidR="00000000" w:rsidRPr="00000000">
          <w:instrText xml:space="preserve">HYPERLINK "https://community.icann.org/x/Sz2AAw"</w:instrText>
        </w:r>
        <w:r w:rsidDel="00000000" w:rsidR="00000000" w:rsidRPr="00000000">
          <w:fldChar w:fldCharType="separate"/>
        </w:r>
        <w:r w:rsidDel="00000000" w:rsidR="00000000" w:rsidRPr="00000000">
          <w:rPr>
            <w:rFonts w:ascii="Calibri" w:cs="Calibri" w:eastAsia="Calibri" w:hAnsi="Calibri"/>
            <w:b w:val="1"/>
            <w:rtl w:val="0"/>
            <w:rPrChange w:author="Steve Chan" w:id="126" w:date="2017-02-08T08:05:00Z">
              <w:rPr>
                <w:rFonts w:ascii="Calibri" w:cs="Calibri" w:eastAsia="Calibri" w:hAnsi="Calibri"/>
                <w:b w:val="1"/>
                <w:color w:val="1155cc"/>
                <w:sz w:val="22"/>
                <w:szCs w:val="22"/>
                <w:u w:val="single"/>
              </w:rPr>
            </w:rPrChange>
          </w:rPr>
          <w:t xml:space="preserve">https://community.icann.org/x/Sz2AAw</w:t>
        </w:r>
        <w:r w:rsidDel="00000000" w:rsidR="00000000" w:rsidRPr="00000000">
          <w:fldChar w:fldCharType="end"/>
        </w:r>
      </w:ins>
      <w:ins w:author="Steve Chan" w:id="127" w:date="2017-02-11T09:49:23Z">
        <w:bookmarkStart w:colFirst="0" w:colLast="0" w:name="_ft5ud1i49gbo" w:id="22"/>
        <w:bookmarkEnd w:id="22"/>
        <w:r w:rsidDel="00000000" w:rsidR="00000000" w:rsidRPr="00000000">
          <w:rPr>
            <w:rFonts w:ascii="Calibri" w:cs="Calibri" w:eastAsia="Calibri" w:hAnsi="Calibri"/>
            <w:b w:val="1"/>
            <w:rtl w:val="0"/>
            <w:rPrChange w:author="Steve Chan" w:id="126" w:date="2017-02-08T08:05:00Z">
              <w:rPr>
                <w:rFonts w:ascii="Calibri" w:cs="Calibri" w:eastAsia="Calibri" w:hAnsi="Calibri"/>
                <w:b w:val="1"/>
                <w:sz w:val="22"/>
                <w:szCs w:val="22"/>
              </w:rPr>
            </w:rPrChange>
          </w:rPr>
          <w:t xml:space="preserve">)</w:t>
        </w:r>
      </w:ins>
    </w:p>
    <w:p w:rsidR="00000000" w:rsidDel="00000000" w:rsidP="00000000" w:rsidRDefault="00000000" w:rsidRPr="00000000">
      <w:pPr>
        <w:contextualSpacing w:val="0"/>
        <w:rPr>
          <w:ins w:author="Steve Chan" w:id="130" w:date="2017-02-11T07:46:22Z"/>
        </w:rPr>
      </w:pPr>
      <w:ins w:author="Steve Chan" w:id="127" w:date="2017-02-11T09:49:23Z">
        <w:r w:rsidDel="00000000" w:rsidR="00000000" w:rsidRPr="00000000">
          <w:rPr>
            <w:rtl w:val="0"/>
            <w:rPrChange w:author="Steve Chan" w:id="126" w:date="2017-02-08T08:05:00Z">
              <w:rPr/>
            </w:rPrChange>
          </w:rPr>
          <w:t xml:space="preserve">2.9.1 With the population of registry operators expected to grow in any subsequent procedures, can the challenges for registrars</w:t>
        </w:r>
      </w:ins>
      <w:ins w:author="Emily Barabas" w:id="128" w:date="2017-02-15T00:22:27Z">
        <w:r w:rsidDel="00000000" w:rsidR="00000000" w:rsidRPr="00000000">
          <w:rPr>
            <w:rtl w:val="0"/>
            <w:rPrChange w:author="Steve Chan" w:id="126" w:date="2017-02-08T08:05:00Z">
              <w:rPr/>
            </w:rPrChange>
          </w:rPr>
          <w:t xml:space="preserve"> associated with</w:t>
        </w:r>
      </w:ins>
      <w:ins w:author="Steve Chan" w:id="127" w:date="2017-02-11T09:49:23Z">
        <w:del w:author="Emily Barabas" w:id="128" w:date="2017-02-15T00:22:27Z">
          <w:r w:rsidDel="00000000" w:rsidR="00000000" w:rsidRPr="00000000">
            <w:rPr>
              <w:rtl w:val="0"/>
              <w:rPrChange w:author="Steve Chan" w:id="126" w:date="2017-02-08T08:05:00Z">
                <w:rPr/>
              </w:rPrChange>
            </w:rPr>
            <w:delText xml:space="preserve">, in the</w:delText>
          </w:r>
        </w:del>
        <w:r w:rsidDel="00000000" w:rsidR="00000000" w:rsidRPr="00000000">
          <w:rPr>
            <w:rtl w:val="0"/>
            <w:rPrChange w:author="Steve Chan" w:id="126" w:date="2017-02-08T08:05:00Z">
              <w:rPr/>
            </w:rPrChange>
          </w:rPr>
          <w:t xml:space="preserve"> variability of Registry-Registrar Agreements (RRA) be reduced?</w:t>
        </w:r>
        <w:r w:rsidDel="00000000" w:rsidR="00000000" w:rsidRPr="00000000">
          <w:rPr>
            <w:rtl w:val="0"/>
            <w:rPrChange w:author="Steve Chan" w:id="126" w:date="2017-02-08T08:05:00Z">
              <w:rPr/>
            </w:rPrChange>
          </w:rPr>
          <w:t xml:space="preserve"> </w:t>
        </w:r>
      </w:ins>
      <w:ins w:author="Raymond Zylstra" w:id="129" w:date="2017-02-16T14:38:02Z">
        <w:r w:rsidDel="00000000" w:rsidR="00000000" w:rsidRPr="00000000">
          <w:rPr>
            <w:rtl w:val="0"/>
            <w:rPrChange w:author="Steve Chan" w:id="126" w:date="2017-02-08T08:05:00Z">
              <w:rPr/>
            </w:rPrChange>
          </w:rPr>
          <w:t xml:space="preserve"> </w:t>
        </w:r>
      </w:ins>
      <w:r w:rsidDel="00000000" w:rsidR="00000000" w:rsidRPr="00000000">
        <w:rPr>
          <w:rtl w:val="0"/>
          <w:rPrChange w:author="Steve Chan" w:id="126" w:date="2017-02-08T08:05:00Z">
            <w:rPr/>
          </w:rPrChange>
        </w:rPr>
        <w:br w:type="textWrapping"/>
      </w:r>
      <w:ins w:author="Steve Chan" w:id="130" w:date="2017-02-11T07:46:22Z">
        <w:r w:rsidDel="00000000" w:rsidR="00000000" w:rsidRPr="00000000">
          <w:rPr>
            <w:rtl w:val="0"/>
          </w:rPr>
        </w:r>
      </w:ins>
    </w:p>
    <w:p w:rsidR="00000000" w:rsidDel="00000000" w:rsidP="00000000" w:rsidRDefault="00000000" w:rsidRPr="00000000">
      <w:pPr>
        <w:pStyle w:val="Heading4"/>
        <w:contextualSpacing w:val="0"/>
        <w:rPr>
          <w:ins w:author="Steve Chan" w:id="132" w:date="2017-02-11T09:49:27Z"/>
        </w:rPr>
      </w:pPr>
      <w:r w:rsidDel="00000000" w:rsidR="00000000" w:rsidRPr="00000000">
        <w:rPr>
          <w:rFonts w:ascii="Calibri" w:cs="Calibri" w:eastAsia="Calibri" w:hAnsi="Calibri"/>
          <w:b w:val="1"/>
          <w:sz w:val="24"/>
          <w:szCs w:val="24"/>
          <w:rtl w:val="0"/>
          <w:rPrChange w:author="Steve Chan" w:id="131" w:date="2017-02-08T08:04:49Z">
            <w:rPr>
              <w:rFonts w:ascii="Calibri" w:cs="Calibri" w:eastAsia="Calibri" w:hAnsi="Calibri"/>
              <w:b w:val="1"/>
              <w:sz w:val="22"/>
              <w:szCs w:val="22"/>
            </w:rPr>
          </w:rPrChange>
        </w:rPr>
        <w:t xml:space="preserve">2.10 TLD Rollout</w:t>
      </w:r>
      <w:ins w:author="Steve Chan" w:id="132" w:date="2017-02-11T09:49:27Z">
        <w:r w:rsidDel="00000000" w:rsidR="00000000" w:rsidRPr="00000000">
          <w:rPr>
            <w:rFonts w:ascii="Calibri" w:cs="Calibri" w:eastAsia="Calibri" w:hAnsi="Calibri"/>
            <w:b w:val="1"/>
            <w:sz w:val="24"/>
            <w:szCs w:val="24"/>
            <w:rtl w:val="0"/>
            <w:rPrChange w:author="Steve Chan" w:id="131" w:date="2017-02-08T08:04:49Z">
              <w:rPr>
                <w:rFonts w:ascii="Calibri" w:cs="Calibri" w:eastAsia="Calibri" w:hAnsi="Calibri"/>
                <w:b w:val="1"/>
                <w:sz w:val="22"/>
                <w:szCs w:val="22"/>
              </w:rPr>
            </w:rPrChange>
          </w:rPr>
          <w:t xml:space="preserve"> (Wiki page: </w:t>
        </w:r>
      </w:ins>
      <w:ins w:author="Steve Chan" w:id="132" w:date="2017-02-11T09:49:27Z">
        <w:r w:rsidDel="00000000" w:rsidR="00000000" w:rsidRPr="00000000">
          <w:fldChar w:fldCharType="begin"/>
        </w:r>
        <w:r w:rsidDel="00000000" w:rsidR="00000000" w:rsidRPr="00000000">
          <w:instrText xml:space="preserve">HYPERLINK "https://community.icann.org/x/Rz2AAw"</w:instrText>
        </w:r>
        <w:r w:rsidDel="00000000" w:rsidR="00000000" w:rsidRPr="00000000">
          <w:fldChar w:fldCharType="separate"/>
        </w:r>
        <w:r w:rsidDel="00000000" w:rsidR="00000000" w:rsidRPr="00000000">
          <w:rPr>
            <w:rFonts w:ascii="Calibri" w:cs="Calibri" w:eastAsia="Calibri" w:hAnsi="Calibri"/>
            <w:b w:val="1"/>
            <w:sz w:val="24"/>
            <w:szCs w:val="24"/>
            <w:rtl w:val="0"/>
            <w:rPrChange w:author="Steve Chan" w:id="131" w:date="2017-02-08T08:04:49Z">
              <w:rPr>
                <w:rFonts w:ascii="Calibri" w:cs="Calibri" w:eastAsia="Calibri" w:hAnsi="Calibri"/>
                <w:b w:val="1"/>
                <w:color w:val="1155cc"/>
                <w:sz w:val="22"/>
                <w:szCs w:val="22"/>
                <w:u w:val="single"/>
              </w:rPr>
            </w:rPrChange>
          </w:rPr>
          <w:t xml:space="preserve">https://community.icann.org/x/Rz2AAw</w:t>
        </w:r>
        <w:r w:rsidDel="00000000" w:rsidR="00000000" w:rsidRPr="00000000">
          <w:fldChar w:fldCharType="end"/>
        </w:r>
      </w:ins>
      <w:ins w:author="Steve Chan" w:id="132" w:date="2017-02-11T09:49:27Z">
        <w:bookmarkStart w:colFirst="0" w:colLast="0" w:name="_234ah5g8y0s5" w:id="23"/>
        <w:bookmarkEnd w:id="23"/>
        <w:r w:rsidDel="00000000" w:rsidR="00000000" w:rsidRPr="00000000">
          <w:rPr>
            <w:rFonts w:ascii="Calibri" w:cs="Calibri" w:eastAsia="Calibri" w:hAnsi="Calibri"/>
            <w:b w:val="1"/>
            <w:sz w:val="24"/>
            <w:szCs w:val="24"/>
            <w:rtl w:val="0"/>
            <w:rPrChange w:author="Steve Chan" w:id="131" w:date="2017-02-08T08:04:49Z">
              <w:rPr>
                <w:rFonts w:ascii="Calibri" w:cs="Calibri" w:eastAsia="Calibri" w:hAnsi="Calibri"/>
                <w:b w:val="1"/>
                <w:sz w:val="22"/>
                <w:szCs w:val="22"/>
              </w:rPr>
            </w:rPrChange>
          </w:rPr>
          <w:t xml:space="preserve">)</w:t>
        </w:r>
      </w:ins>
    </w:p>
    <w:p w:rsidR="00000000" w:rsidDel="00000000" w:rsidP="00000000" w:rsidRDefault="00000000" w:rsidRPr="00000000">
      <w:pPr>
        <w:contextualSpacing w:val="0"/>
        <w:rPr>
          <w:ins w:author="Steve Chan" w:id="136" w:date="2017-02-08T08:04:49Z"/>
        </w:rPr>
      </w:pPr>
      <w:ins w:author="Steve Chan" w:id="132" w:date="2017-02-11T09:49:27Z">
        <w:r w:rsidDel="00000000" w:rsidR="00000000" w:rsidRPr="00000000">
          <w:rPr>
            <w:rtl w:val="0"/>
            <w:rPrChange w:author="Steve Chan" w:id="131" w:date="2017-02-08T08:04:49Z">
              <w:rPr/>
            </w:rPrChange>
          </w:rPr>
          <w:t xml:space="preserve">2.10.1 The Applicant Guidebook </w:t>
        </w:r>
      </w:ins>
      <w:ins w:author="Emily Barabas" w:id="133" w:date="2017-02-15T00:23:41Z">
        <w:r w:rsidDel="00000000" w:rsidR="00000000" w:rsidRPr="00000000">
          <w:rPr>
            <w:rtl w:val="0"/>
            <w:rPrChange w:author="Steve Chan" w:id="131" w:date="2017-02-08T08:04:49Z">
              <w:rPr/>
            </w:rPrChange>
          </w:rPr>
          <w:t xml:space="preserve">specified</w:t>
        </w:r>
      </w:ins>
      <w:ins w:author="Steve Chan" w:id="132" w:date="2017-02-11T09:49:27Z">
        <w:del w:author="Emily Barabas" w:id="133" w:date="2017-02-15T00:23:41Z">
          <w:r w:rsidDel="00000000" w:rsidR="00000000" w:rsidRPr="00000000">
            <w:rPr>
              <w:rtl w:val="0"/>
              <w:rPrChange w:author="Steve Chan" w:id="131" w:date="2017-02-08T08:04:49Z">
                <w:rPr/>
              </w:rPrChange>
            </w:rPr>
            <w:delText xml:space="preserve">had</w:delText>
          </w:r>
        </w:del>
        <w:r w:rsidDel="00000000" w:rsidR="00000000" w:rsidRPr="00000000">
          <w:rPr>
            <w:rtl w:val="0"/>
            <w:rPrChange w:author="Steve Chan" w:id="131" w:date="2017-02-08T08:04:49Z">
              <w:rPr/>
            </w:rPrChange>
          </w:rPr>
          <w:t xml:space="preserve"> timelines by which applicants had to complete the contracting (9 months) and delegation (12 months) steps</w:t>
        </w:r>
      </w:ins>
      <w:ins w:author="Emily Barabas" w:id="134" w:date="2017-02-15T00:24:27Z">
        <w:r w:rsidDel="00000000" w:rsidR="00000000" w:rsidRPr="00000000">
          <w:rPr>
            <w:rtl w:val="0"/>
            <w:rPrChange w:author="Steve Chan" w:id="131" w:date="2017-02-08T08:04:49Z">
              <w:rPr/>
            </w:rPrChange>
          </w:rPr>
          <w:t xml:space="preserve"> of the process</w:t>
        </w:r>
      </w:ins>
      <w:ins w:author="Steve Chan" w:id="132" w:date="2017-02-11T09:49:27Z">
        <w:r w:rsidDel="00000000" w:rsidR="00000000" w:rsidRPr="00000000">
          <w:rPr>
            <w:rtl w:val="0"/>
            <w:rPrChange w:author="Steve Chan" w:id="131" w:date="2017-02-08T08:04:49Z">
              <w:rPr/>
            </w:rPrChange>
          </w:rPr>
          <w:t xml:space="preserve">. Are these timeframes reasonable? Do you </w:t>
        </w:r>
        <w:del w:author="Emily Barabas" w:id="135" w:date="2017-02-15T00:24:39Z">
          <w:r w:rsidDel="00000000" w:rsidR="00000000" w:rsidRPr="00000000">
            <w:rPr>
              <w:rtl w:val="0"/>
              <w:rPrChange w:author="Steve Chan" w:id="131" w:date="2017-02-08T08:04:49Z">
                <w:rPr/>
              </w:rPrChange>
            </w:rPr>
            <w:delText xml:space="preserve">feel </w:delText>
          </w:r>
        </w:del>
        <w:r w:rsidDel="00000000" w:rsidR="00000000" w:rsidRPr="00000000">
          <w:rPr>
            <w:rtl w:val="0"/>
            <w:rPrChange w:author="Steve Chan" w:id="131" w:date="2017-02-08T08:04:49Z">
              <w:rPr/>
            </w:rPrChange>
          </w:rPr>
          <w:t xml:space="preserve">agree with the principle that TLDs should be utilized rather “squatted?” </w:t>
        </w:r>
      </w:ins>
      <w:r w:rsidDel="00000000" w:rsidR="00000000" w:rsidRPr="00000000">
        <w:rPr>
          <w:rtl w:val="0"/>
          <w:rPrChange w:author="Steve Chan" w:id="131" w:date="2017-02-08T08:04:49Z">
            <w:rPr/>
          </w:rPrChange>
        </w:rPr>
        <w:br w:type="textWrapping"/>
      </w:r>
      <w:ins w:author="Steve Chan" w:id="136" w:date="2017-02-08T08:04:49Z">
        <w:r w:rsidDel="00000000" w:rsidR="00000000" w:rsidRPr="00000000">
          <w:rPr>
            <w:rtl w:val="0"/>
          </w:rPr>
        </w:r>
      </w:ins>
    </w:p>
    <w:p w:rsidR="00000000" w:rsidDel="00000000" w:rsidP="00000000" w:rsidRDefault="00000000" w:rsidRPr="00000000">
      <w:pPr>
        <w:pStyle w:val="Heading4"/>
        <w:contextualSpacing w:val="0"/>
        <w:rPr>
          <w:ins w:author="Steve Chan" w:id="138" w:date="2017-02-11T08:35:13Z"/>
        </w:rPr>
      </w:pPr>
      <w:r w:rsidDel="00000000" w:rsidR="00000000" w:rsidRPr="00000000">
        <w:rPr>
          <w:rFonts w:ascii="Calibri" w:cs="Calibri" w:eastAsia="Calibri" w:hAnsi="Calibri"/>
          <w:b w:val="1"/>
          <w:rtl w:val="0"/>
          <w:rPrChange w:author="Steve Chan" w:id="137" w:date="2017-02-11T09:49:36Z">
            <w:rPr>
              <w:rFonts w:ascii="Calibri" w:cs="Calibri" w:eastAsia="Calibri" w:hAnsi="Calibri"/>
              <w:b w:val="1"/>
            </w:rPr>
          </w:rPrChange>
        </w:rPr>
        <w:t xml:space="preserve">2.11 Contractual Compliance</w:t>
      </w:r>
      <w:ins w:author="Steve Chan" w:id="138" w:date="2017-02-11T08:35:13Z">
        <w:r w:rsidDel="00000000" w:rsidR="00000000" w:rsidRPr="00000000">
          <w:rPr>
            <w:rFonts w:ascii="Calibri" w:cs="Calibri" w:eastAsia="Calibri" w:hAnsi="Calibri"/>
            <w:b w:val="1"/>
            <w:rtl w:val="0"/>
            <w:rPrChange w:author="Steve Chan" w:id="137" w:date="2017-02-11T09:49:36Z">
              <w:rPr>
                <w:rFonts w:ascii="Calibri" w:cs="Calibri" w:eastAsia="Calibri" w:hAnsi="Calibri"/>
                <w:b w:val="1"/>
              </w:rPr>
            </w:rPrChange>
          </w:rPr>
          <w:t xml:space="preserve"> (Wiki page: </w:t>
        </w:r>
      </w:ins>
      <w:ins w:author="Steve Chan" w:id="138" w:date="2017-02-11T08:35:13Z">
        <w:r w:rsidDel="00000000" w:rsidR="00000000" w:rsidRPr="00000000">
          <w:fldChar w:fldCharType="begin"/>
        </w:r>
        <w:r w:rsidDel="00000000" w:rsidR="00000000" w:rsidRPr="00000000">
          <w:instrText xml:space="preserve">HYPERLINK "https://community.icann.org/x/Qz2AAw"</w:instrText>
        </w:r>
        <w:r w:rsidDel="00000000" w:rsidR="00000000" w:rsidRPr="00000000">
          <w:fldChar w:fldCharType="separate"/>
        </w:r>
        <w:r w:rsidDel="00000000" w:rsidR="00000000" w:rsidRPr="00000000">
          <w:rPr>
            <w:rFonts w:ascii="Calibri" w:cs="Calibri" w:eastAsia="Calibri" w:hAnsi="Calibri"/>
            <w:b w:val="1"/>
            <w:color w:val="1155cc"/>
            <w:u w:val="single"/>
            <w:rtl w:val="0"/>
            <w:rPrChange w:author="Steve Chan" w:id="137" w:date="2017-02-11T09:49:36Z">
              <w:rPr>
                <w:rFonts w:ascii="Calibri" w:cs="Calibri" w:eastAsia="Calibri" w:hAnsi="Calibri"/>
                <w:b w:val="1"/>
                <w:color w:val="1155cc"/>
                <w:u w:val="single"/>
              </w:rPr>
            </w:rPrChange>
          </w:rPr>
          <w:t xml:space="preserve">https://community.icann.org/x/Qz2AAw</w:t>
        </w:r>
        <w:r w:rsidDel="00000000" w:rsidR="00000000" w:rsidRPr="00000000">
          <w:fldChar w:fldCharType="end"/>
        </w:r>
      </w:ins>
      <w:ins w:author="Steve Chan" w:id="138" w:date="2017-02-11T08:35:13Z">
        <w:bookmarkStart w:colFirst="0" w:colLast="0" w:name="_izk6rwt8da5c" w:id="24"/>
        <w:bookmarkEnd w:id="24"/>
        <w:r w:rsidDel="00000000" w:rsidR="00000000" w:rsidRPr="00000000">
          <w:rPr>
            <w:rFonts w:ascii="Calibri" w:cs="Calibri" w:eastAsia="Calibri" w:hAnsi="Calibri"/>
            <w:b w:val="1"/>
            <w:rtl w:val="0"/>
            <w:rPrChange w:author="Steve Chan" w:id="137" w:date="2017-02-11T09:49:36Z">
              <w:rPr>
                <w:rFonts w:ascii="Calibri" w:cs="Calibri" w:eastAsia="Calibri" w:hAnsi="Calibri"/>
                <w:b w:val="1"/>
              </w:rPr>
            </w:rPrChange>
          </w:rPr>
          <w:t xml:space="preserve">)</w:t>
        </w:r>
      </w:ins>
    </w:p>
    <w:p w:rsidR="00000000" w:rsidDel="00000000" w:rsidP="00000000" w:rsidRDefault="00000000" w:rsidRPr="00000000">
      <w:pPr>
        <w:contextualSpacing w:val="0"/>
        <w:rPr>
          <w:ins w:author="Steve Chan" w:id="139" w:date="2017-02-08T08:03:04Z"/>
        </w:rPr>
      </w:pPr>
      <w:ins w:author="Steve Chan" w:id="138" w:date="2017-02-11T08:35:13Z">
        <w:r w:rsidDel="00000000" w:rsidR="00000000" w:rsidRPr="00000000">
          <w:rPr>
            <w:rFonts w:ascii="Calibri" w:cs="Calibri" w:eastAsia="Calibri" w:hAnsi="Calibri"/>
            <w:rtl w:val="0"/>
            <w:rPrChange w:author="Steve Chan" w:id="137" w:date="2017-02-11T09:49:36Z">
              <w:rPr>
                <w:sz w:val="22"/>
                <w:szCs w:val="22"/>
              </w:rPr>
            </w:rPrChange>
          </w:rPr>
          <w:t xml:space="preserve">2.11.1 Noting that the role of Contractual Compliance is to enforce the registry agreement and any changes to that role are beyond the scope of this PDP, the WG is not anticipating policy development related to this topic. The WG expects that any new contractual requirements would made enforceable by inclusion in the base agreement. Do you agree with this approach?</w:t>
        </w:r>
      </w:ins>
      <w:r w:rsidDel="00000000" w:rsidR="00000000" w:rsidRPr="00000000">
        <w:rPr>
          <w:rtl w:val="0"/>
          <w:rPrChange w:author="Steve Chan" w:id="137" w:date="2017-02-11T09:49:36Z">
            <w:rPr/>
          </w:rPrChange>
        </w:rPr>
        <w:br w:type="textWrapping"/>
      </w:r>
      <w:ins w:author="Steve Chan" w:id="139" w:date="2017-02-08T08:03:04Z">
        <w:r w:rsidDel="00000000" w:rsidR="00000000" w:rsidRPr="00000000">
          <w:rPr>
            <w:rtl w:val="0"/>
          </w:rPr>
        </w:r>
      </w:ins>
    </w:p>
    <w:p w:rsidR="00000000" w:rsidDel="00000000" w:rsidP="00000000" w:rsidRDefault="00000000" w:rsidRPr="00000000">
      <w:pPr>
        <w:pStyle w:val="Heading4"/>
        <w:contextualSpacing w:val="0"/>
        <w:rPr>
          <w:ins w:author="Steve Chan" w:id="142" w:date="2017-02-11T09:50:33Z"/>
        </w:rPr>
      </w:pPr>
      <w:r w:rsidDel="00000000" w:rsidR="00000000" w:rsidRPr="00000000">
        <w:rPr>
          <w:rFonts w:ascii="Calibri" w:cs="Calibri" w:eastAsia="Calibri" w:hAnsi="Calibri"/>
          <w:b w:val="1"/>
          <w:rtl w:val="0"/>
          <w:rPrChange w:author="Steve Chan" w:id="140" w:date="2017-02-11T09:50:38Z">
            <w:rPr>
              <w:rFonts w:ascii="Calibri" w:cs="Calibri" w:eastAsia="Calibri" w:hAnsi="Calibri"/>
              <w:b w:val="1"/>
            </w:rPr>
          </w:rPrChange>
        </w:rPr>
        <w:t xml:space="preserve">2.1</w:t>
      </w:r>
      <w:ins w:author="Steve Chan" w:id="141" w:date="2017-02-08T08:03:08Z">
        <w:r w:rsidDel="00000000" w:rsidR="00000000" w:rsidRPr="00000000">
          <w:rPr>
            <w:rFonts w:ascii="Calibri" w:cs="Calibri" w:eastAsia="Calibri" w:hAnsi="Calibri"/>
            <w:b w:val="1"/>
            <w:rtl w:val="0"/>
            <w:rPrChange w:author="Steve Chan" w:id="140" w:date="2017-02-11T09:50:38Z">
              <w:rPr>
                <w:rFonts w:ascii="Calibri" w:cs="Calibri" w:eastAsia="Calibri" w:hAnsi="Calibri"/>
                <w:b w:val="1"/>
              </w:rPr>
            </w:rPrChange>
          </w:rPr>
          <w:t xml:space="preserve">2</w:t>
        </w:r>
      </w:ins>
      <w:r w:rsidDel="00000000" w:rsidR="00000000" w:rsidRPr="00000000">
        <w:rPr>
          <w:rFonts w:ascii="Calibri" w:cs="Calibri" w:eastAsia="Calibri" w:hAnsi="Calibri"/>
          <w:b w:val="1"/>
          <w:rtl w:val="0"/>
          <w:rPrChange w:author="Steve Chan" w:id="140" w:date="2017-02-11T09:50:38Z">
            <w:rPr>
              <w:rFonts w:ascii="Calibri" w:cs="Calibri" w:eastAsia="Calibri" w:hAnsi="Calibri"/>
              <w:b w:val="1"/>
            </w:rPr>
          </w:rPrChange>
        </w:rPr>
        <w:t xml:space="preserve"> Global Public Interest</w:t>
      </w:r>
      <w:ins w:author="Steve Chan" w:id="142" w:date="2017-02-11T09:50:33Z">
        <w:r w:rsidDel="00000000" w:rsidR="00000000" w:rsidRPr="00000000">
          <w:rPr>
            <w:rFonts w:ascii="Calibri" w:cs="Calibri" w:eastAsia="Calibri" w:hAnsi="Calibri"/>
            <w:b w:val="1"/>
            <w:rtl w:val="0"/>
            <w:rPrChange w:author="Steve Chan" w:id="140" w:date="2017-02-11T09:50:38Z">
              <w:rPr>
                <w:rFonts w:ascii="Calibri" w:cs="Calibri" w:eastAsia="Calibri" w:hAnsi="Calibri"/>
                <w:b w:val="1"/>
              </w:rPr>
            </w:rPrChange>
          </w:rPr>
          <w:t xml:space="preserve"> (Wiki page: </w:t>
        </w:r>
      </w:ins>
      <w:ins w:author="Steve Chan" w:id="142" w:date="2017-02-11T09:50:33Z">
        <w:r w:rsidDel="00000000" w:rsidR="00000000" w:rsidRPr="00000000">
          <w:fldChar w:fldCharType="begin"/>
        </w:r>
        <w:r w:rsidDel="00000000" w:rsidR="00000000" w:rsidRPr="00000000">
          <w:instrText xml:space="preserve">HYPERLINK "https://community.icann.org/x/TT2AAw"</w:instrText>
        </w:r>
        <w:r w:rsidDel="00000000" w:rsidR="00000000" w:rsidRPr="00000000">
          <w:fldChar w:fldCharType="separate"/>
        </w:r>
        <w:r w:rsidDel="00000000" w:rsidR="00000000" w:rsidRPr="00000000">
          <w:rPr>
            <w:rFonts w:ascii="Calibri" w:cs="Calibri" w:eastAsia="Calibri" w:hAnsi="Calibri"/>
            <w:b w:val="1"/>
            <w:rtl w:val="0"/>
            <w:rPrChange w:author="Steve Chan" w:id="140" w:date="2017-02-11T09:50:38Z">
              <w:rPr>
                <w:rFonts w:ascii="Calibri" w:cs="Calibri" w:eastAsia="Calibri" w:hAnsi="Calibri"/>
                <w:b w:val="1"/>
                <w:color w:val="1155cc"/>
                <w:u w:val="single"/>
              </w:rPr>
            </w:rPrChange>
          </w:rPr>
          <w:t xml:space="preserve">https://community.icann.org/x/TT2AAw</w:t>
        </w:r>
        <w:r w:rsidDel="00000000" w:rsidR="00000000" w:rsidRPr="00000000">
          <w:fldChar w:fldCharType="end"/>
        </w:r>
      </w:ins>
      <w:ins w:author="Steve Chan" w:id="142" w:date="2017-02-11T09:50:33Z">
        <w:bookmarkStart w:colFirst="0" w:colLast="0" w:name="_suxmdd1koax3" w:id="25"/>
        <w:bookmarkEnd w:id="25"/>
        <w:r w:rsidDel="00000000" w:rsidR="00000000" w:rsidRPr="00000000">
          <w:rPr>
            <w:rFonts w:ascii="Calibri" w:cs="Calibri" w:eastAsia="Calibri" w:hAnsi="Calibri"/>
            <w:b w:val="1"/>
            <w:rtl w:val="0"/>
            <w:rPrChange w:author="Steve Chan" w:id="140" w:date="2017-02-11T09:50:38Z">
              <w:rPr>
                <w:rFonts w:ascii="Calibri" w:cs="Calibri" w:eastAsia="Calibri" w:hAnsi="Calibri"/>
                <w:b w:val="1"/>
              </w:rPr>
            </w:rPrChange>
          </w:rPr>
          <w:t xml:space="preserve">)</w:t>
        </w:r>
      </w:ins>
    </w:p>
    <w:p w:rsidR="00000000" w:rsidDel="00000000" w:rsidP="00000000" w:rsidRDefault="00000000" w:rsidRPr="00000000">
      <w:pPr>
        <w:contextualSpacing w:val="0"/>
        <w:rPr>
          <w:ins w:author="Steve Chan" w:id="142" w:date="2017-02-11T09:50:33Z"/>
        </w:rPr>
      </w:pPr>
      <w:ins w:author="Steve Chan" w:id="142" w:date="2017-02-11T09:50:33Z">
        <w:r w:rsidDel="00000000" w:rsidR="00000000" w:rsidRPr="00000000">
          <w:rPr>
            <w:rFonts w:ascii="Calibri" w:cs="Calibri" w:eastAsia="Calibri" w:hAnsi="Calibri"/>
            <w:rtl w:val="0"/>
            <w:rPrChange w:author="Steve Chan" w:id="140" w:date="2017-02-11T09:50:38Z">
              <w:rPr/>
            </w:rPrChange>
          </w:rPr>
          <w:t xml:space="preserve">2.12.1 </w:t>
        </w:r>
        <w:del w:author="Emily Barabas" w:id="143" w:date="2017-02-15T00:26:52Z">
          <w:r w:rsidDel="00000000" w:rsidR="00000000" w:rsidRPr="00000000">
            <w:rPr>
              <w:rFonts w:ascii="Calibri" w:cs="Calibri" w:eastAsia="Calibri" w:hAnsi="Calibri"/>
              <w:rtl w:val="0"/>
              <w:rPrChange w:author="Steve Chan" w:id="140" w:date="2017-02-11T09:50:38Z">
                <w:rPr/>
              </w:rPrChange>
            </w:rPr>
            <w:delText xml:space="preserve">In t</w:delText>
          </w:r>
        </w:del>
      </w:ins>
      <w:ins w:author="Emily Barabas" w:id="143" w:date="2017-02-15T00:26:52Z">
        <w:r w:rsidDel="00000000" w:rsidR="00000000" w:rsidRPr="00000000">
          <w:rPr>
            <w:rFonts w:ascii="Calibri" w:cs="Calibri" w:eastAsia="Calibri" w:hAnsi="Calibri"/>
            <w:rtl w:val="0"/>
            <w:rPrChange w:author="Steve Chan" w:id="140" w:date="2017-02-11T09:50:38Z">
              <w:rPr/>
            </w:rPrChange>
          </w:rPr>
          <w:t xml:space="preserve">T</w:t>
        </w:r>
      </w:ins>
      <w:ins w:author="Steve Chan" w:id="142" w:date="2017-02-11T09:50:33Z">
        <w:r w:rsidDel="00000000" w:rsidR="00000000" w:rsidRPr="00000000">
          <w:rPr>
            <w:rFonts w:ascii="Calibri" w:cs="Calibri" w:eastAsia="Calibri" w:hAnsi="Calibri"/>
            <w:rtl w:val="0"/>
            <w:rPrChange w:author="Steve Chan" w:id="140" w:date="2017-02-11T09:50:38Z">
              <w:rPr/>
            </w:rPrChange>
          </w:rPr>
          <w:t xml:space="preserve">he Final Issue Report</w:t>
        </w:r>
      </w:ins>
      <w:ins w:author="Emily Barabas" w:id="144" w:date="2017-02-15T00:26:18Z">
        <w:r w:rsidDel="00000000" w:rsidR="00000000" w:rsidRPr="00000000">
          <w:rPr>
            <w:rFonts w:ascii="Calibri" w:cs="Calibri" w:eastAsia="Calibri" w:hAnsi="Calibri"/>
            <w:rtl w:val="0"/>
            <w:rPrChange w:author="Steve Chan" w:id="140" w:date="2017-02-11T09:50:38Z">
              <w:rPr/>
            </w:rPrChange>
          </w:rPr>
          <w:t xml:space="preserve"> </w:t>
        </w:r>
      </w:ins>
      <w:ins w:author="Steve Chan" w:id="142" w:date="2017-02-11T09:50:33Z">
        <w:del w:author="Emily Barabas" w:id="144" w:date="2017-02-15T00:26:18Z">
          <w:r w:rsidDel="00000000" w:rsidR="00000000" w:rsidRPr="00000000">
            <w:rPr>
              <w:rFonts w:ascii="Calibri" w:cs="Calibri" w:eastAsia="Calibri" w:hAnsi="Calibri"/>
              <w:rtl w:val="0"/>
              <w:rPrChange w:author="Steve Chan" w:id="140" w:date="2017-02-11T09:50:38Z">
                <w:rPr/>
              </w:rPrChange>
            </w:rPr>
            <w:delText xml:space="preserve">, it was </w:delText>
          </w:r>
        </w:del>
        <w:r w:rsidDel="00000000" w:rsidR="00000000" w:rsidRPr="00000000">
          <w:rPr>
            <w:rFonts w:ascii="Calibri" w:cs="Calibri" w:eastAsia="Calibri" w:hAnsi="Calibri"/>
            <w:rtl w:val="0"/>
            <w:rPrChange w:author="Steve Chan" w:id="140" w:date="2017-02-11T09:50:38Z">
              <w:rPr/>
            </w:rPrChange>
          </w:rPr>
          <w:t xml:space="preserve">suggested that in considering the public interest, that the WG think about concerns raised in GAC Advice on safeguards, the integration of Public Interest Commitments (PICs), and other questions around contractual commitments. Do you have any suggestions on how to improve the way in which existing public interest protections are</w:t>
        </w:r>
        <w:r w:rsidDel="00000000" w:rsidR="00000000" w:rsidRPr="00000000">
          <w:rPr>
            <w:rFonts w:ascii="Calibri" w:cs="Calibri" w:eastAsia="Calibri" w:hAnsi="Calibri"/>
            <w:rtl w:val="0"/>
            <w:rPrChange w:author="Steve Chan" w:id="140" w:date="2017-02-11T09:50:38Z">
              <w:rPr/>
            </w:rPrChange>
          </w:rPr>
          <w:t xml:space="preserve"> </w:t>
        </w:r>
        <w:r w:rsidDel="00000000" w:rsidR="00000000" w:rsidRPr="00000000">
          <w:rPr>
            <w:rFonts w:ascii="Calibri" w:cs="Calibri" w:eastAsia="Calibri" w:hAnsi="Calibri"/>
            <w:rtl w:val="0"/>
            <w:rPrChange w:author="Steve Chan" w:id="140" w:date="2017-02-11T09:50:38Z">
              <w:rPr/>
            </w:rPrChange>
          </w:rPr>
          <w:t xml:space="preserve">integrated into the program? Do you have suggestions on additional public interest protections that may be needed?</w:t>
        </w:r>
      </w:ins>
    </w:p>
    <w:p w:rsidR="00000000" w:rsidDel="00000000" w:rsidP="00000000" w:rsidRDefault="00000000" w:rsidRPr="00000000">
      <w:pPr>
        <w:contextualSpacing w:val="0"/>
        <w:pPrChange w:author="Michael Flemming" w:id="0" w:date="2017-02-02T17:28:53Z">
          <w:pPr>
            <w:contextualSpacing w:val="0"/>
          </w:pPr>
        </w:pPrChange>
      </w:pPr>
      <w:ins w:author="Steve Chan" w:id="142" w:date="2017-02-11T09:50:33Z">
        <w:r w:rsidDel="00000000" w:rsidR="00000000" w:rsidRPr="00000000">
          <w:rPr>
            <w:rFonts w:ascii="Calibri" w:cs="Calibri" w:eastAsia="Calibri" w:hAnsi="Calibri"/>
            <w:rtl w:val="0"/>
            <w:rPrChange w:author="Steve Chan" w:id="140" w:date="2017-02-11T09:50:38Z">
              <w:rPr/>
            </w:rPrChange>
          </w:rPr>
          <w:t xml:space="preserve">2.12.2 Do you believe that the public interest is adequately defined in the sphere of ICANN? Is there specific definition that the WG might be able to leverage in establishing or adjust protections?</w:t>
        </w:r>
      </w:ins>
      <w:r w:rsidDel="00000000" w:rsidR="00000000" w:rsidRPr="00000000">
        <w:rPr>
          <w:rtl w:val="0"/>
        </w:rPr>
      </w:r>
    </w:p>
    <w:p w:rsidR="00000000" w:rsidDel="00000000" w:rsidP="00000000" w:rsidRDefault="00000000" w:rsidRPr="00000000">
      <w:pPr>
        <w:pStyle w:val="Heading1"/>
        <w:contextualSpacing w:val="0"/>
      </w:pPr>
      <w:bookmarkStart w:colFirst="0" w:colLast="0" w:name="_gjpawgrzptd0" w:id="26"/>
      <w:bookmarkEnd w:id="2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nx6ebk61vosz" w:id="27"/>
      <w:bookmarkEnd w:id="27"/>
      <w:r w:rsidDel="00000000" w:rsidR="00000000" w:rsidRPr="00000000">
        <w:rPr>
          <w:rtl w:val="0"/>
        </w:rPr>
      </w:r>
    </w:p>
    <w:p w:rsidR="00000000" w:rsidDel="00000000" w:rsidP="00000000" w:rsidRDefault="00000000" w:rsidRPr="00000000">
      <w:pPr>
        <w:pStyle w:val="Heading1"/>
        <w:contextualSpacing w:val="0"/>
      </w:pPr>
      <w:bookmarkStart w:colFirst="0" w:colLast="0" w:name="_38j2yb41rjht" w:id="28"/>
      <w:bookmarkEnd w:id="28"/>
      <w:r w:rsidDel="00000000" w:rsidR="00000000" w:rsidRPr="00000000">
        <w:rPr>
          <w:rFonts w:ascii="Calibri" w:cs="Calibri" w:eastAsia="Calibri" w:hAnsi="Calibri"/>
          <w:rtl w:val="0"/>
        </w:rPr>
        <w:t xml:space="preserve">Work Track 3 - String Contention Objections and Disputes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_x4oywnz5qm6s" w:id="29"/>
      <w:bookmarkEnd w:id="29"/>
      <w:r w:rsidDel="00000000" w:rsidR="00000000" w:rsidRPr="00000000">
        <w:rPr>
          <w:rFonts w:ascii="Calibri" w:cs="Calibri" w:eastAsia="Calibri" w:hAnsi="Calibri"/>
          <w:b w:val="1"/>
          <w:rtl w:val="0"/>
        </w:rPr>
        <w:t xml:space="preserve">3.1 Objections</w:t>
      </w:r>
      <w:ins w:author="Steve Chan" w:id="146" w:date="2017-02-08T07:17:04Z">
        <w:r w:rsidDel="00000000" w:rsidR="00000000" w:rsidRPr="00000000">
          <w:rPr>
            <w:rFonts w:ascii="Calibri" w:cs="Calibri" w:eastAsia="Calibri" w:hAnsi="Calibri"/>
            <w:b w:val="1"/>
            <w:rtl w:val="0"/>
          </w:rPr>
          <w:t xml:space="preserve"> (Wiki page: https://community.icann.org/x/Vz2AAw)</w:t>
        </w:r>
      </w:ins>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3.1.1 - Do you think that the policy recommendations (Recommendations 2, 3, 6, and 20) require any modifications? If so, what would you suggest?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3.1.2 - Do you believe that those recommendations (which led to the establishment of the String Confusion, Legal Rights, Limited Public Interest, and Community Objections grounds) were implemented effectively and in the spirit of the original policy recommendations?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3.1.3 - Do you believe there were any issues with standing requirements as defined in the Applicant Guidebook (AGB), or as carried out by the providers?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3.1.4 - Do you believe there is evidence of decisions that were inconsistent with other similar objections, the original policy recommendations, or the AGB?</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3.1.</w:t>
      </w: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Are you aware of any instances </w:t>
      </w:r>
      <w:r w:rsidDel="00000000" w:rsidR="00000000" w:rsidRPr="00000000">
        <w:rPr>
          <w:rFonts w:ascii="Calibri" w:cs="Calibri" w:eastAsia="Calibri" w:hAnsi="Calibri"/>
          <w:rtl w:val="0"/>
        </w:rPr>
        <w:t xml:space="preserve">where any party or parties attempted to ‘game’ the Objections procedures in the 2012 round?</w:t>
      </w:r>
      <w:r w:rsidDel="00000000" w:rsidR="00000000" w:rsidRPr="00000000">
        <w:rPr>
          <w:rFonts w:ascii="Calibri" w:cs="Calibri" w:eastAsia="Calibri" w:hAnsi="Calibri"/>
          <w:rtl w:val="0"/>
        </w:rPr>
        <w:t xml:space="preserve"> If so, please provide examples and any evidence you may have available.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3.1.</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Do you believe that the use of an Independent Objector is warranted in future rounds?  If not, then why?  If yes, then would you propose any restrictions or modifications be place</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 on the IO in future rounds?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Do you believe that parties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o disputes should be able to choose between 1 and 3 member panels and should the costs of objections reflect that choice?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3.1.8 - Many community members have highlighted the high costs of objections. Do you believe that the costs of objections created a negative impact on their usage? If so, do you have suggestion for improving this issue? Are there issues beyond cost that might impact access, by various parties, to objections?</w:t>
      </w:r>
      <w:r w:rsidDel="00000000" w:rsidR="00000000" w:rsidRPr="00000000">
        <w:rPr>
          <w:rtl w:val="0"/>
        </w:rPr>
      </w:r>
    </w:p>
    <w:p w:rsidR="00000000" w:rsidDel="00000000" w:rsidP="00000000" w:rsidRDefault="00000000" w:rsidRPr="00000000">
      <w:pPr>
        <w:pStyle w:val="Heading4"/>
        <w:contextualSpacing w:val="0"/>
        <w:rPr>
          <w:ins w:author="Steve Chan" w:id="147" w:date="2017-02-08T07:17:22Z"/>
        </w:rPr>
      </w:pPr>
      <w:r w:rsidDel="00000000" w:rsidR="00000000" w:rsidRPr="00000000">
        <w:rPr>
          <w:rtl w:val="0"/>
        </w:rPr>
        <w:br w:type="textWrapping"/>
      </w:r>
      <w:r w:rsidDel="00000000" w:rsidR="00000000" w:rsidRPr="00000000">
        <w:rPr>
          <w:rFonts w:ascii="Calibri" w:cs="Calibri" w:eastAsia="Calibri" w:hAnsi="Calibri"/>
          <w:b w:val="1"/>
          <w:rtl w:val="0"/>
        </w:rPr>
        <w:t xml:space="preserve">3.2 New gTLD Applicant Freedom of Expression</w:t>
      </w:r>
      <w:ins w:author="Steve Chan" w:id="147" w:date="2017-02-08T07:17:22Z">
        <w:bookmarkStart w:colFirst="0" w:colLast="0" w:name="_mwzlwdf6yfrt" w:id="30"/>
        <w:bookmarkEnd w:id="30"/>
        <w:r w:rsidDel="00000000" w:rsidR="00000000" w:rsidRPr="00000000">
          <w:rPr>
            <w:rFonts w:ascii="Calibri" w:cs="Calibri" w:eastAsia="Calibri" w:hAnsi="Calibri"/>
            <w:b w:val="1"/>
            <w:rtl w:val="0"/>
          </w:rPr>
          <w:t xml:space="preserve"> (Wiki page: https://community.icann.org/x/Uz2AAw)</w:t>
        </w:r>
      </w:ins>
    </w:p>
    <w:p w:rsidR="00000000" w:rsidDel="00000000" w:rsidP="00000000" w:rsidRDefault="00000000" w:rsidRPr="00000000">
      <w:pPr>
        <w:contextualSpacing w:val="0"/>
      </w:pPr>
      <w:ins w:author="Steve Chan" w:id="147" w:date="2017-02-08T07:17:22Z">
        <w:r w:rsidDel="00000000" w:rsidR="00000000" w:rsidRPr="00000000">
          <w:rPr>
            <w:rFonts w:ascii="Calibri" w:cs="Calibri" w:eastAsia="Calibri" w:hAnsi="Calibri"/>
            <w:rtl w:val="0"/>
            <w:rPrChange w:author="Steve Chan" w:id="148" w:date="2017-02-08T06:56:56Z">
              <w:rPr>
                <w:rFonts w:ascii="Calibri" w:cs="Calibri" w:eastAsia="Calibri" w:hAnsi="Calibri"/>
                <w:b w:val="1"/>
              </w:rPr>
            </w:rPrChange>
          </w:rPr>
          <w:t xml:space="preserve">3.2.1 Noting that the 2007 Final Report on new gTLDs tried to balance the rights of applicants (e.g., Principle G) and rights holders (Recommendation 3), do you believe that the program was successful in doing so? If not, do you have examples of where either an applicant’s freedom of expression or a person or entity’s legal rights were </w:t>
        </w:r>
      </w:ins>
      <w:ins w:author="Emily Barabas" w:id="149" w:date="2017-02-15T00:36:54Z">
        <w:r w:rsidDel="00000000" w:rsidR="00000000" w:rsidRPr="00000000">
          <w:rPr>
            <w:rFonts w:ascii="Calibri" w:cs="Calibri" w:eastAsia="Calibri" w:hAnsi="Calibri"/>
            <w:rtl w:val="0"/>
            <w:rPrChange w:author="Steve Chan" w:id="148" w:date="2017-02-08T06:56:56Z">
              <w:rPr>
                <w:rFonts w:ascii="Calibri" w:cs="Calibri" w:eastAsia="Calibri" w:hAnsi="Calibri"/>
                <w:b w:val="1"/>
              </w:rPr>
            </w:rPrChange>
          </w:rPr>
          <w:t xml:space="preserve">infringed</w:t>
        </w:r>
      </w:ins>
      <w:ins w:author="Steve Chan" w:id="147" w:date="2017-02-08T07:17:22Z">
        <w:del w:author="Emily Barabas" w:id="149" w:date="2017-02-15T00:36:54Z">
          <w:r w:rsidDel="00000000" w:rsidR="00000000" w:rsidRPr="00000000">
            <w:rPr>
              <w:rFonts w:ascii="Calibri" w:cs="Calibri" w:eastAsia="Calibri" w:hAnsi="Calibri"/>
              <w:rtl w:val="0"/>
              <w:rPrChange w:author="Steve Chan" w:id="148" w:date="2017-02-08T06:56:56Z">
                <w:rPr>
                  <w:rFonts w:ascii="Calibri" w:cs="Calibri" w:eastAsia="Calibri" w:hAnsi="Calibri"/>
                  <w:b w:val="1"/>
                </w:rPr>
              </w:rPrChange>
            </w:rPr>
            <w:delText xml:space="preserve">impinged</w:delText>
          </w:r>
        </w:del>
        <w:r w:rsidDel="00000000" w:rsidR="00000000" w:rsidRPr="00000000">
          <w:rPr>
            <w:rFonts w:ascii="Calibri" w:cs="Calibri" w:eastAsia="Calibri" w:hAnsi="Calibri"/>
            <w:rtl w:val="0"/>
            <w:rPrChange w:author="Steve Chan" w:id="148" w:date="2017-02-08T06:56:56Z">
              <w:rPr>
                <w:rFonts w:ascii="Calibri" w:cs="Calibri" w:eastAsia="Calibri" w:hAnsi="Calibri"/>
                <w:b w:val="1"/>
              </w:rPr>
            </w:rPrChange>
          </w:rPr>
          <w:t xml:space="preserve">?</w:t>
        </w:r>
      </w:ins>
      <w:r w:rsidDel="00000000" w:rsidR="00000000" w:rsidRPr="00000000">
        <w:rPr>
          <w:rtl w:val="0"/>
        </w:rPr>
      </w:r>
    </w:p>
    <w:p w:rsidR="00000000" w:rsidDel="00000000" w:rsidP="00000000" w:rsidRDefault="00000000" w:rsidRPr="00000000">
      <w:pPr>
        <w:pStyle w:val="Heading4"/>
        <w:contextualSpacing w:val="0"/>
      </w:pPr>
      <w:bookmarkStart w:colFirst="0" w:colLast="0" w:name="_h6v56koks93m" w:id="31"/>
      <w:bookmarkEnd w:id="31"/>
      <w:r w:rsidDel="00000000" w:rsidR="00000000" w:rsidRPr="00000000">
        <w:rPr>
          <w:rtl w:val="0"/>
        </w:rPr>
        <w:br w:type="textWrapping"/>
      </w:r>
      <w:r w:rsidDel="00000000" w:rsidR="00000000" w:rsidRPr="00000000">
        <w:rPr>
          <w:rFonts w:ascii="Calibri" w:cs="Calibri" w:eastAsia="Calibri" w:hAnsi="Calibri"/>
          <w:b w:val="1"/>
          <w:rtl w:val="0"/>
        </w:rPr>
        <w:t xml:space="preserve">3.3 Community Applications (Community Priority Evaluations)</w:t>
      </w:r>
      <w:ins w:author="Steve Chan" w:id="150" w:date="2017-02-08T07:17:39Z">
        <w:r w:rsidDel="00000000" w:rsidR="00000000" w:rsidRPr="00000000">
          <w:rPr>
            <w:rFonts w:ascii="Calibri" w:cs="Calibri" w:eastAsia="Calibri" w:hAnsi="Calibri"/>
            <w:b w:val="1"/>
            <w:rtl w:val="0"/>
          </w:rPr>
          <w:t xml:space="preserve"> (Wiki page: https://community.icann.org/x/Wz2AAw)</w:t>
        </w:r>
      </w:ins>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3.3.1 - There is a general sentiment  that the CPE process did not provide consistency and predictability in the 2012 round. Do you believe this was the case and if so, do you have examples or evidence of these issues?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3.3.2 - Do you believe that the implementation and delivery of CPE was true to the policy recommendations and implementation guidance provided by the GNSO? If no, do you have suggested improvements to either the policy/implementation guidance or implementation?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3.3.3 - CPE was the one instance in the New gTLD Program where there </w:t>
      </w:r>
      <w:ins w:author="Emily Barabas" w:id="151" w:date="2017-02-15T00:38:40Z">
        <w:r w:rsidDel="00000000" w:rsidR="00000000" w:rsidRPr="00000000">
          <w:rPr>
            <w:rFonts w:ascii="Calibri" w:cs="Calibri" w:eastAsia="Calibri" w:hAnsi="Calibri"/>
            <w:rtl w:val="0"/>
          </w:rPr>
          <w:t xml:space="preserve">was </w:t>
        </w:r>
      </w:ins>
      <w:r w:rsidDel="00000000" w:rsidR="00000000" w:rsidRPr="00000000">
        <w:rPr>
          <w:rFonts w:ascii="Calibri" w:cs="Calibri" w:eastAsia="Calibri" w:hAnsi="Calibri"/>
          <w:rtl w:val="0"/>
        </w:rPr>
        <w:t xml:space="preserve">an element of a comparative evaluation and </w:t>
      </w:r>
      <w:ins w:author="Emily Barabas" w:id="152" w:date="2017-02-15T00:38:46Z">
        <w:r w:rsidDel="00000000" w:rsidR="00000000" w:rsidRPr="00000000">
          <w:rPr>
            <w:rFonts w:ascii="Calibri" w:cs="Calibri" w:eastAsia="Calibri" w:hAnsi="Calibri"/>
            <w:rtl w:val="0"/>
          </w:rPr>
          <w:t xml:space="preserve">as </w:t>
        </w:r>
      </w:ins>
      <w:r w:rsidDel="00000000" w:rsidR="00000000" w:rsidRPr="00000000">
        <w:rPr>
          <w:rFonts w:ascii="Calibri" w:cs="Calibri" w:eastAsia="Calibri" w:hAnsi="Calibri"/>
          <w:rtl w:val="0"/>
        </w:rPr>
        <w:t xml:space="preserve">such, there </w:t>
      </w:r>
      <w:ins w:author="Emily Barabas" w:id="153" w:date="2017-02-15T00:38:50Z">
        <w:r w:rsidDel="00000000" w:rsidR="00000000" w:rsidRPr="00000000">
          <w:rPr>
            <w:rFonts w:ascii="Calibri" w:cs="Calibri" w:eastAsia="Calibri" w:hAnsi="Calibri"/>
            <w:rtl w:val="0"/>
          </w:rPr>
          <w:t xml:space="preserve">we</w:t>
        </w:r>
      </w:ins>
      <w:del w:author="Emily Barabas" w:id="153" w:date="2017-02-15T00:38:50Z">
        <w:r w:rsidDel="00000000" w:rsidR="00000000" w:rsidRPr="00000000">
          <w:rPr>
            <w:rFonts w:ascii="Calibri" w:cs="Calibri" w:eastAsia="Calibri" w:hAnsi="Calibri"/>
            <w:rtl w:val="0"/>
          </w:rPr>
          <w:delText xml:space="preserve">a</w:delText>
        </w:r>
      </w:del>
      <w:r w:rsidDel="00000000" w:rsidR="00000000" w:rsidRPr="00000000">
        <w:rPr>
          <w:rFonts w:ascii="Calibri" w:cs="Calibri" w:eastAsia="Calibri" w:hAnsi="Calibri"/>
          <w:rtl w:val="0"/>
        </w:rPr>
        <w:t xml:space="preserve">re inherently winners and losers created. Do you believe there is a need for community priority, or a similar mechanism, in subsequent procedures?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3.3.5 - Were the rights of communities (e.g., freedom of expression, freedom of association, freedom of religion, and principle of non-discrimination) infringed by the New gTLD Program?</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3.3.6 - Besides CPE, are there other aspects of the New gTLD Program related to communities that should be considered in a more holistic fashion?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_68t4ksuze3l6" w:id="32"/>
      <w:bookmarkEnd w:id="32"/>
      <w:r w:rsidDel="00000000" w:rsidR="00000000" w:rsidRPr="00000000">
        <w:rPr>
          <w:rFonts w:ascii="Calibri" w:cs="Calibri" w:eastAsia="Calibri" w:hAnsi="Calibri"/>
          <w:b w:val="1"/>
          <w:rtl w:val="0"/>
        </w:rPr>
        <w:t xml:space="preserve">3.4 String Similarity (Evaluations)</w:t>
      </w:r>
      <w:ins w:author="Steve Chan" w:id="154" w:date="2017-02-08T07:18:06Z">
        <w:r w:rsidDel="00000000" w:rsidR="00000000" w:rsidRPr="00000000">
          <w:rPr>
            <w:rFonts w:ascii="Calibri" w:cs="Calibri" w:eastAsia="Calibri" w:hAnsi="Calibri"/>
            <w:b w:val="1"/>
            <w:rtl w:val="0"/>
          </w:rPr>
          <w:t xml:space="preserve"> (Wiki page: https://community.icann.org/x/VT2AAw)</w:t>
        </w:r>
      </w:ins>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3.4.1 - There was a perception that </w:t>
      </w:r>
      <w:del w:author="Emily Barabas" w:id="155" w:date="2017-02-15T00:35:35Z">
        <w:r w:rsidDel="00000000" w:rsidR="00000000" w:rsidRPr="00000000">
          <w:rPr>
            <w:rFonts w:ascii="Calibri" w:cs="Calibri" w:eastAsia="Calibri" w:hAnsi="Calibri"/>
            <w:rtl w:val="0"/>
          </w:rPr>
          <w:delText xml:space="preserve">that  </w:delText>
        </w:r>
      </w:del>
      <w:r w:rsidDel="00000000" w:rsidR="00000000" w:rsidRPr="00000000">
        <w:rPr>
          <w:rFonts w:ascii="Calibri" w:cs="Calibri" w:eastAsia="Calibri" w:hAnsi="Calibri"/>
          <w:rtl w:val="0"/>
        </w:rPr>
        <w:t xml:space="preserve">consistency and predictability of the string similarity </w:t>
      </w:r>
      <w:ins w:author="Emily Barabas" w:id="156" w:date="2017-02-15T00:40:29Z">
        <w:r w:rsidDel="00000000" w:rsidR="00000000" w:rsidRPr="00000000">
          <w:rPr>
            <w:rFonts w:ascii="Calibri" w:cs="Calibri" w:eastAsia="Calibri" w:hAnsi="Calibri"/>
            <w:rtl w:val="0"/>
          </w:rPr>
          <w:t xml:space="preserve">evaluation </w:t>
        </w:r>
      </w:ins>
      <w:r w:rsidDel="00000000" w:rsidR="00000000" w:rsidRPr="00000000">
        <w:rPr>
          <w:rFonts w:ascii="Calibri" w:cs="Calibri" w:eastAsia="Calibri" w:hAnsi="Calibri"/>
          <w:rtl w:val="0"/>
        </w:rPr>
        <w:t xml:space="preserve">needs to be improved</w:t>
      </w:r>
      <w:ins w:author="Emily Barabas" w:id="157" w:date="2017-02-15T00:35:46Z">
        <w:r w:rsidDel="00000000" w:rsidR="00000000" w:rsidRPr="00000000">
          <w:rPr>
            <w:rFonts w:ascii="Calibri" w:cs="Calibri" w:eastAsia="Calibri" w:hAnsi="Calibri"/>
            <w:rtl w:val="0"/>
          </w:rPr>
          <w:t xml:space="preserve">.</w:t>
        </w:r>
      </w:ins>
      <w:del w:author="Emily Barabas" w:id="157" w:date="2017-02-15T00:35:46Z">
        <w:r w:rsidDel="00000000" w:rsidR="00000000" w:rsidRPr="00000000">
          <w:rPr>
            <w:rFonts w:ascii="Calibri" w:cs="Calibri" w:eastAsia="Calibri" w:hAnsi="Calibri"/>
            <w:rtl w:val="0"/>
          </w:rPr>
          <w:delText xml:space="preserve">?</w:delText>
        </w:r>
      </w:del>
      <w:r w:rsidDel="00000000" w:rsidR="00000000" w:rsidRPr="00000000">
        <w:rPr>
          <w:rFonts w:ascii="Calibri" w:cs="Calibri" w:eastAsia="Calibri" w:hAnsi="Calibri"/>
          <w:rtl w:val="0"/>
        </w:rPr>
        <w:t xml:space="preserve"> Do you have examples or evidence of issues? If so, do you have suggested changes to the policy recommendations or implementation that may lead to improvement? For instance, should the standard of string confusion that the evaluation panel used be updated or refined in any way?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3.4.2 - Should the approach for string similarity in gTLDs be harmonized with how they are handled in ccTLDs?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3.4.3 - The WG</w:t>
      </w:r>
      <w:ins w:author="Emily Barabas" w:id="158" w:date="2017-02-15T00:41:41Z">
        <w:r w:rsidDel="00000000" w:rsidR="00000000" w:rsidRPr="00000000">
          <w:rPr>
            <w:rFonts w:ascii="Calibri" w:cs="Calibri" w:eastAsia="Calibri" w:hAnsi="Calibri"/>
            <w:rtl w:val="0"/>
          </w:rPr>
          <w:t xml:space="preserve"> and</w:t>
        </w:r>
      </w:ins>
      <w:del w:author="Emily Barabas" w:id="158" w:date="2017-02-15T00:41:41Z">
        <w:r w:rsidDel="00000000" w:rsidR="00000000" w:rsidRPr="00000000">
          <w:rPr>
            <w:rFonts w:ascii="Calibri" w:cs="Calibri" w:eastAsia="Calibri" w:hAnsi="Calibri"/>
            <w:rtl w:val="0"/>
          </w:rPr>
          <w:delText xml:space="preserve">, as well as</w:delText>
        </w:r>
      </w:del>
      <w:r w:rsidDel="00000000" w:rsidR="00000000" w:rsidRPr="00000000">
        <w:rPr>
          <w:rFonts w:ascii="Calibri" w:cs="Calibri" w:eastAsia="Calibri" w:hAnsi="Calibri"/>
          <w:rtl w:val="0"/>
        </w:rPr>
        <w:t xml:space="preserve"> the wider community</w:t>
      </w:r>
      <w:del w:author="Emily Barabas" w:id="159" w:date="2017-02-15T00:41:24Z">
        <w:r w:rsidDel="00000000" w:rsidR="00000000" w:rsidRPr="00000000">
          <w:rPr>
            <w:rFonts w:ascii="Calibri" w:cs="Calibri" w:eastAsia="Calibri" w:hAnsi="Calibri"/>
            <w:rtl w:val="0"/>
          </w:rPr>
          <w:delText xml:space="preserve">,</w:delText>
        </w:r>
      </w:del>
      <w:r w:rsidDel="00000000" w:rsidR="00000000" w:rsidRPr="00000000">
        <w:rPr>
          <w:rFonts w:ascii="Calibri" w:cs="Calibri" w:eastAsia="Calibri" w:hAnsi="Calibri"/>
          <w:rtl w:val="0"/>
        </w:rPr>
        <w:t xml:space="preserve"> have noted issues specifically related to singles and plurals. Do you have suggestions on how </w:t>
      </w:r>
      <w:ins w:author="Emily Barabas" w:id="160" w:date="2017-02-15T00:42:02Z">
        <w:r w:rsidDel="00000000" w:rsidR="00000000" w:rsidRPr="00000000">
          <w:rPr>
            <w:rFonts w:ascii="Calibri" w:cs="Calibri" w:eastAsia="Calibri" w:hAnsi="Calibri"/>
            <w:rtl w:val="0"/>
          </w:rPr>
          <w:t xml:space="preserve">to </w:t>
        </w:r>
      </w:ins>
      <w:r w:rsidDel="00000000" w:rsidR="00000000" w:rsidRPr="00000000">
        <w:rPr>
          <w:rFonts w:ascii="Calibri" w:cs="Calibri" w:eastAsia="Calibri" w:hAnsi="Calibri"/>
          <w:rtl w:val="0"/>
        </w:rPr>
        <w:t xml:space="preserve">develop guidance on singles and plurals that will lead to predictable outcomes?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3.4.4 - Do you believe that there should be some sort of mechanism to allow for a change of applied-for TLD when it is determined to be in contention with one or more other strings? If so, do you </w:t>
      </w:r>
      <w:ins w:author="Emily Barabas" w:id="161" w:date="2017-02-15T00:42:26Z">
        <w:r w:rsidDel="00000000" w:rsidR="00000000" w:rsidRPr="00000000">
          <w:rPr>
            <w:rFonts w:ascii="Calibri" w:cs="Calibri" w:eastAsia="Calibri" w:hAnsi="Calibri"/>
            <w:rtl w:val="0"/>
          </w:rPr>
          <w:t xml:space="preserve">have </w:t>
        </w:r>
      </w:ins>
      <w:r w:rsidDel="00000000" w:rsidR="00000000" w:rsidRPr="00000000">
        <w:rPr>
          <w:rFonts w:ascii="Calibri" w:cs="Calibri" w:eastAsia="Calibri" w:hAnsi="Calibri"/>
          <w:rtl w:val="0"/>
        </w:rPr>
        <w:t xml:space="preserve">suggestions on a workable mechanism?</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3.4.5 - Do you feel that the contention resolution mechanisms from the 2012 round (i.e., CPE and last-resort auctions) met the needs of the program in a sufficient manner?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_2s4ay3iq1idb" w:id="33"/>
      <w:bookmarkEnd w:id="33"/>
      <w:r w:rsidDel="00000000" w:rsidR="00000000" w:rsidRPr="00000000">
        <w:rPr>
          <w:rFonts w:ascii="Calibri" w:cs="Calibri" w:eastAsia="Calibri" w:hAnsi="Calibri"/>
          <w:b w:val="1"/>
          <w:rtl w:val="0"/>
        </w:rPr>
        <w:t xml:space="preserve">3.5 Accountability Mechanisms</w:t>
      </w:r>
      <w:ins w:author="Steve Chan" w:id="162" w:date="2017-02-08T07:18:21Z">
        <w:r w:rsidDel="00000000" w:rsidR="00000000" w:rsidRPr="00000000">
          <w:rPr>
            <w:rFonts w:ascii="Calibri" w:cs="Calibri" w:eastAsia="Calibri" w:hAnsi="Calibri"/>
            <w:b w:val="1"/>
            <w:rtl w:val="0"/>
          </w:rPr>
          <w:t xml:space="preserve"> (Wiki page: https://community.icann.org/x/WT2AAw)</w:t>
        </w:r>
      </w:ins>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3.5.1 - Do you believe that the existing accountability mechanisms (Request for Reconsideration, Independent Review Process, and the Ombudsman) are adequate avenues to address issues encountered in the New gTLD Program?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3.5.2 - Should there be appeal mechanisms introduced into the program? If yes, for what areas of the program (e.g., evaluations, objections, CPE)? Do you have suggestions for high</w:t>
      </w:r>
      <w:ins w:author="Emily Barabas" w:id="163" w:date="2017-02-15T00:44:16Z">
        <w:r w:rsidDel="00000000" w:rsidR="00000000" w:rsidRPr="00000000">
          <w:rPr>
            <w:rFonts w:ascii="Calibri" w:cs="Calibri" w:eastAsia="Calibri" w:hAnsi="Calibri"/>
            <w:rtl w:val="0"/>
          </w:rPr>
          <w:t xml:space="preserve">-</w:t>
        </w:r>
      </w:ins>
      <w:del w:author="Emily Barabas" w:id="163" w:date="2017-02-15T00:44:16Z">
        <w:r w:rsidDel="00000000" w:rsidR="00000000" w:rsidRPr="00000000">
          <w:rPr>
            <w:rFonts w:ascii="Calibri" w:cs="Calibri" w:eastAsia="Calibri" w:hAnsi="Calibri"/>
            <w:rtl w:val="0"/>
          </w:rPr>
          <w:delText xml:space="preserve"> </w:delText>
        </w:r>
      </w:del>
      <w:r w:rsidDel="00000000" w:rsidR="00000000" w:rsidRPr="00000000">
        <w:rPr>
          <w:rFonts w:ascii="Calibri" w:cs="Calibri" w:eastAsia="Calibri" w:hAnsi="Calibri"/>
          <w:rtl w:val="0"/>
        </w:rPr>
        <w:t xml:space="preserve">level requirements (e.g., if the appeal should limited to procedural and/or substantive issues, who conducts the review, who is the final arbiter, safeguards against abuse, etc.).</w:t>
      </w:r>
    </w:p>
    <w:p w:rsidR="00000000" w:rsidDel="00000000" w:rsidP="00000000" w:rsidRDefault="00000000" w:rsidRPr="00000000">
      <w:pPr>
        <w:pStyle w:val="Heading1"/>
        <w:contextualSpacing w:val="0"/>
      </w:pPr>
      <w:bookmarkStart w:colFirst="0" w:colLast="0" w:name="_xv9c04qo820b" w:id="34"/>
      <w:bookmarkEnd w:id="34"/>
      <w:r w:rsidDel="00000000" w:rsidR="00000000" w:rsidRPr="00000000">
        <w:rPr>
          <w:rFonts w:ascii="Calibri" w:cs="Calibri" w:eastAsia="Calibri" w:hAnsi="Calibri"/>
          <w:rtl w:val="0"/>
        </w:rPr>
        <w:t xml:space="preserve">Work Track 4 - Internationalized Domains Names and Technical &amp;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4.1 Internationalized Domain Names</w:t>
      </w:r>
      <w:ins w:author="Steve Chan" w:id="164" w:date="2017-02-08T07:20:17Z">
        <w:r w:rsidDel="00000000" w:rsidR="00000000" w:rsidRPr="00000000">
          <w:rPr>
            <w:rFonts w:ascii="Calibri" w:cs="Calibri" w:eastAsia="Calibri" w:hAnsi="Calibri"/>
            <w:b w:val="1"/>
            <w:rtl w:val="0"/>
          </w:rPr>
          <w:t xml:space="preserve"> (Wiki page: https://community.icann.org/x/XT2AAw)</w:t>
        </w:r>
      </w:ins>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4.1.1 - Do you agree or disagree with allowing 1-char IDN TLDs, in specific combinations of scripts and languages where a single character can mean a whole idea or a whole word (ideograms or ideographs)?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4.1.2 - Do you have any general guidance or would </w:t>
      </w:r>
      <w:ins w:author="Emily Barabas" w:id="165" w:date="2017-02-15T00:45:18Z">
        <w:r w:rsidDel="00000000" w:rsidR="00000000" w:rsidRPr="00000000">
          <w:rPr>
            <w:rFonts w:ascii="Calibri" w:cs="Calibri" w:eastAsia="Calibri" w:hAnsi="Calibri"/>
            <w:rtl w:val="0"/>
          </w:rPr>
          <w:t xml:space="preserve">you </w:t>
        </w:r>
      </w:ins>
      <w:r w:rsidDel="00000000" w:rsidR="00000000" w:rsidRPr="00000000">
        <w:rPr>
          <w:rFonts w:ascii="Calibri" w:cs="Calibri" w:eastAsia="Calibri" w:hAnsi="Calibri"/>
          <w:rtl w:val="0"/>
        </w:rPr>
        <w:t xml:space="preserve">like to flag an issue requiring policy work for subsequent procedures regarding IDNs? </w:t>
      </w:r>
    </w:p>
    <w:p w:rsidR="00000000" w:rsidDel="00000000" w:rsidP="00000000" w:rsidRDefault="00000000" w:rsidRPr="00000000">
      <w:pPr>
        <w:contextualSpacing w:val="0"/>
        <w:rPr>
          <w:ins w:author="Steve Chan" w:id="167" w:date="2017-02-01T15:05:11Z"/>
        </w:rPr>
      </w:pPr>
      <w:r w:rsidDel="00000000" w:rsidR="00000000" w:rsidRPr="00000000">
        <w:rPr>
          <w:rFonts w:ascii="Calibri" w:cs="Calibri" w:eastAsia="Calibri" w:hAnsi="Calibri"/>
          <w:rtl w:val="0"/>
        </w:rPr>
        <w:t xml:space="preserve">4.1.3 - How do you envision the policy and process to allow IDN Variant TLDs to be delegated and operated? Possible options include but are not limited to bundling (allowing but requiring procedures similar to .ngo/.org/.ong where only the same registrant can register a name across TLDs</w:t>
      </w:r>
      <w:ins w:author="Emily Barabas" w:id="166" w:date="2017-02-15T00:46:04Z">
        <w:r w:rsidDel="00000000" w:rsidR="00000000" w:rsidRPr="00000000">
          <w:rPr>
            <w:rFonts w:ascii="Calibri" w:cs="Calibri" w:eastAsia="Calibri" w:hAnsi="Calibri"/>
            <w:rtl w:val="0"/>
          </w:rPr>
          <w:t xml:space="preserve">)</w:t>
        </w:r>
      </w:ins>
      <w:r w:rsidDel="00000000" w:rsidR="00000000" w:rsidRPr="00000000">
        <w:rPr>
          <w:rFonts w:ascii="Calibri" w:cs="Calibri" w:eastAsia="Calibri" w:hAnsi="Calibri"/>
          <w:rtl w:val="0"/>
        </w:rPr>
        <w:t xml:space="preserve">, disallowing (as it was in the 2012-round) or allowing without restrictions.</w:t>
      </w:r>
      <w:ins w:author="Steve Chan" w:id="167" w:date="2017-02-01T15:05:11Z">
        <w:r w:rsidDel="00000000" w:rsidR="00000000" w:rsidRPr="00000000">
          <w:rPr>
            <w:rFonts w:ascii="Calibri" w:cs="Calibri" w:eastAsia="Calibri" w:hAnsi="Calibri"/>
            <w:rtl w:val="0"/>
          </w:rPr>
          <w:t xml:space="preserve"> Must there be a solution established prior to launching subsequent procedures?</w:t>
        </w:r>
      </w:ins>
    </w:p>
    <w:p w:rsidR="00000000" w:rsidDel="00000000" w:rsidP="00000000" w:rsidRDefault="00000000" w:rsidRPr="00000000">
      <w:pPr>
        <w:contextualSpacing w:val="0"/>
      </w:pPr>
      <w:ins w:author="Steve Chan" w:id="167" w:date="2017-02-01T15:05:11Z">
        <w:r w:rsidDel="00000000" w:rsidR="00000000" w:rsidRPr="00000000">
          <w:rPr>
            <w:rFonts w:ascii="Calibri" w:cs="Calibri" w:eastAsia="Calibri" w:hAnsi="Calibri"/>
            <w:rtl w:val="0"/>
          </w:rPr>
          <w:t xml:space="preserve">4.1.4 - Should the process be coordinated and/or harmonized with ccTLDs? If so, to what extent?</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4.2 Universal Acceptance (UA)</w:t>
      </w:r>
      <w:ins w:author="Steve Chan" w:id="168" w:date="2017-02-08T07:20:27Z">
        <w:r w:rsidDel="00000000" w:rsidR="00000000" w:rsidRPr="00000000">
          <w:rPr>
            <w:rFonts w:ascii="Calibri" w:cs="Calibri" w:eastAsia="Calibri" w:hAnsi="Calibri"/>
            <w:b w:val="1"/>
            <w:rtl w:val="0"/>
          </w:rPr>
          <w:t xml:space="preserve"> (Wiki page: https://community.icann.org/x/XT2AAw)</w:t>
        </w:r>
      </w:ins>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4.2.1 - Do you see any UA issue that would warrant policy </w:t>
      </w:r>
      <w:ins w:author="Steve Chan" w:id="169" w:date="2017-02-01T15:07:37Z">
        <w:r w:rsidDel="00000000" w:rsidR="00000000" w:rsidRPr="00000000">
          <w:rPr>
            <w:rFonts w:ascii="Calibri" w:cs="Calibri" w:eastAsia="Calibri" w:hAnsi="Calibri"/>
            <w:rtl w:val="0"/>
          </w:rPr>
          <w:t xml:space="preserve">development </w:t>
        </w:r>
      </w:ins>
      <w:r w:rsidDel="00000000" w:rsidR="00000000" w:rsidRPr="00000000">
        <w:rPr>
          <w:rFonts w:ascii="Calibri" w:cs="Calibri" w:eastAsia="Calibri" w:hAnsi="Calibri"/>
          <w:rtl w:val="0"/>
        </w:rPr>
        <w:t xml:space="preserve">work,</w:t>
      </w:r>
      <w:ins w:author="Steve Chan" w:id="170" w:date="2017-02-01T15:06:41Z">
        <w:r w:rsidDel="00000000" w:rsidR="00000000" w:rsidRPr="00000000">
          <w:rPr>
            <w:rFonts w:ascii="Calibri" w:cs="Calibri" w:eastAsia="Calibri" w:hAnsi="Calibri"/>
            <w:rtl w:val="0"/>
          </w:rPr>
          <w:t xml:space="preserve"> noting that there is</w:t>
        </w:r>
      </w:ins>
      <w:del w:author="Steve Chan" w:id="170" w:date="2017-02-01T15:06:41Z">
        <w:r w:rsidDel="00000000" w:rsidR="00000000" w:rsidRPr="00000000">
          <w:rPr>
            <w:rFonts w:ascii="Calibri" w:cs="Calibri" w:eastAsia="Calibri" w:hAnsi="Calibri"/>
            <w:rtl w:val="0"/>
          </w:rPr>
          <w:delText xml:space="preserve"> different</w:delText>
        </w:r>
      </w:del>
      <w:r w:rsidDel="00000000" w:rsidR="00000000" w:rsidRPr="00000000">
        <w:rPr>
          <w:rFonts w:ascii="Calibri" w:cs="Calibri" w:eastAsia="Calibri" w:hAnsi="Calibri"/>
          <w:rtl w:val="0"/>
        </w:rPr>
        <w:t xml:space="preserve"> </w:t>
      </w:r>
      <w:del w:author="Steve Chan" w:id="171" w:date="2017-02-01T15:06:57Z">
        <w:r w:rsidDel="00000000" w:rsidR="00000000" w:rsidRPr="00000000">
          <w:rPr>
            <w:rFonts w:ascii="Calibri" w:cs="Calibri" w:eastAsia="Calibri" w:hAnsi="Calibri"/>
            <w:rtl w:val="0"/>
          </w:rPr>
          <w:delText xml:space="preserve">from the </w:delText>
        </w:r>
      </w:del>
      <w:ins w:author="Steve Chan" w:id="171" w:date="2017-02-01T15:06:57Z">
        <w:r w:rsidDel="00000000" w:rsidR="00000000" w:rsidRPr="00000000">
          <w:rPr>
            <w:rFonts w:ascii="Calibri" w:cs="Calibri" w:eastAsia="Calibri" w:hAnsi="Calibri"/>
            <w:rtl w:val="0"/>
          </w:rPr>
          <w:t xml:space="preserve">extensive </w:t>
        </w:r>
      </w:ins>
      <w:r w:rsidDel="00000000" w:rsidR="00000000" w:rsidRPr="00000000">
        <w:rPr>
          <w:rFonts w:ascii="Calibri" w:cs="Calibri" w:eastAsia="Calibri" w:hAnsi="Calibri"/>
          <w:rtl w:val="0"/>
        </w:rPr>
        <w:t xml:space="preserve">coordination work already being done by the U</w:t>
      </w:r>
      <w:ins w:author="Steve Chan" w:id="172" w:date="2017-02-01T15:07:02Z">
        <w:r w:rsidDel="00000000" w:rsidR="00000000" w:rsidRPr="00000000">
          <w:rPr>
            <w:rFonts w:ascii="Calibri" w:cs="Calibri" w:eastAsia="Calibri" w:hAnsi="Calibri"/>
            <w:rtl w:val="0"/>
          </w:rPr>
          <w:t xml:space="preserve">niversal </w:t>
        </w:r>
      </w:ins>
      <w:r w:rsidDel="00000000" w:rsidR="00000000" w:rsidRPr="00000000">
        <w:rPr>
          <w:rFonts w:ascii="Calibri" w:cs="Calibri" w:eastAsia="Calibri" w:hAnsi="Calibri"/>
          <w:rtl w:val="0"/>
        </w:rPr>
        <w:t xml:space="preserve">A</w:t>
      </w:r>
      <w:ins w:author="Steve Chan" w:id="173" w:date="2017-02-01T15:07:06Z">
        <w:r w:rsidDel="00000000" w:rsidR="00000000" w:rsidRPr="00000000">
          <w:rPr>
            <w:rFonts w:ascii="Calibri" w:cs="Calibri" w:eastAsia="Calibri" w:hAnsi="Calibri"/>
            <w:rtl w:val="0"/>
          </w:rPr>
          <w:t xml:space="preserve">cceptance </w:t>
        </w:r>
      </w:ins>
      <w:r w:rsidDel="00000000" w:rsidR="00000000" w:rsidRPr="00000000">
        <w:rPr>
          <w:rFonts w:ascii="Calibri" w:cs="Calibri" w:eastAsia="Calibri" w:hAnsi="Calibri"/>
          <w:rtl w:val="0"/>
        </w:rPr>
        <w:t xml:space="preserve">S</w:t>
      </w:r>
      <w:ins w:author="Steve Chan" w:id="174" w:date="2017-02-01T15:07:08Z">
        <w:r w:rsidDel="00000000" w:rsidR="00000000" w:rsidRPr="00000000">
          <w:rPr>
            <w:rFonts w:ascii="Calibri" w:cs="Calibri" w:eastAsia="Calibri" w:hAnsi="Calibri"/>
            <w:rtl w:val="0"/>
          </w:rPr>
          <w:t xml:space="preserve">teering </w:t>
        </w:r>
      </w:ins>
      <w:r w:rsidDel="00000000" w:rsidR="00000000" w:rsidRPr="00000000">
        <w:rPr>
          <w:rFonts w:ascii="Calibri" w:cs="Calibri" w:eastAsia="Calibri" w:hAnsi="Calibri"/>
          <w:rtl w:val="0"/>
        </w:rPr>
        <w:t xml:space="preserve">G</w:t>
      </w:r>
      <w:ins w:author="Steve Chan" w:id="175" w:date="2017-02-01T15:07:13Z">
        <w:r w:rsidDel="00000000" w:rsidR="00000000" w:rsidRPr="00000000">
          <w:rPr>
            <w:rFonts w:ascii="Calibri" w:cs="Calibri" w:eastAsia="Calibri" w:hAnsi="Calibri"/>
            <w:rtl w:val="0"/>
          </w:rPr>
          <w:t xml:space="preserve">roup</w:t>
        </w:r>
      </w:ins>
      <w:r w:rsidDel="00000000" w:rsidR="00000000" w:rsidRPr="00000000">
        <w:rPr>
          <w:rFonts w:ascii="Calibri" w:cs="Calibri" w:eastAsia="Calibri" w:hAnsi="Calibri"/>
          <w:rtl w:val="0"/>
        </w:rPr>
        <w:t xml:space="preserve">?</w:t>
      </w:r>
      <w:del w:author="Steve Chan" w:id="176" w:date="2017-02-01T15:07:54Z">
        <w:r w:rsidDel="00000000" w:rsidR="00000000" w:rsidRPr="00000000">
          <w:rPr>
            <w:rFonts w:ascii="Calibri" w:cs="Calibri" w:eastAsia="Calibri" w:hAnsi="Calibri"/>
            <w:rtl w:val="0"/>
          </w:rPr>
          <w:delText xml:space="preserve"> </w:delText>
        </w:r>
      </w:del>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4.3 Application Evaluation</w:t>
      </w:r>
      <w:ins w:author="Steve Chan" w:id="177" w:date="2017-02-08T07:20:41Z">
        <w:r w:rsidDel="00000000" w:rsidR="00000000" w:rsidRPr="00000000">
          <w:rPr>
            <w:rFonts w:ascii="Calibri" w:cs="Calibri" w:eastAsia="Calibri" w:hAnsi="Calibri"/>
            <w:b w:val="1"/>
            <w:rtl w:val="0"/>
          </w:rPr>
          <w:t xml:space="preserve"> (Wiki page: https://community.icann.org/x/YT2AAw)</w:t>
        </w:r>
      </w:ins>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4.3.1 Technical Evaluation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4.3.1.1 - Do you believe that technical capability should be demonstrated at application time, or could be demonstrated at, or just before, contract-signing time?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4.3.1.2 - Do you believe that technical evaluation should be done per application, per cluster of similar technical infrastructure of a single applicant entity/group, or per cluster of similar infrastructure among all applicants in a procedure (e.g, consolidate as much as possible)?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4.3.1.2.1 - If consolidated, should the aggregate requirements of applied-for TLDs and currently operated TLDs be taken in consideration for evaluation?</w:t>
      </w:r>
    </w:p>
    <w:p w:rsidR="00000000" w:rsidDel="00000000" w:rsidP="00000000" w:rsidRDefault="00000000" w:rsidRPr="00000000">
      <w:pPr>
        <w:contextualSpacing w:val="0"/>
        <w:rPr>
          <w:ins w:author="Christa Taylor" w:id="178" w:date="2017-02-10T05:23:11Z"/>
        </w:rPr>
      </w:pPr>
      <w:r w:rsidDel="00000000" w:rsidR="00000000" w:rsidRPr="00000000">
        <w:rPr>
          <w:rFonts w:ascii="Calibri" w:cs="Calibri" w:eastAsia="Calibri" w:hAnsi="Calibri"/>
          <w:rtl w:val="0"/>
        </w:rPr>
        <w:t xml:space="preserve">4.3.2 Financial Evaluation </w:t>
      </w:r>
      <w:ins w:author="Christa Taylor" w:id="178" w:date="2017-02-10T05:23:11Z">
        <w:r w:rsidDel="00000000" w:rsidR="00000000" w:rsidRPr="00000000">
          <w:rPr>
            <w:rtl w:val="0"/>
          </w:rPr>
        </w:r>
      </w:ins>
    </w:p>
    <w:p w:rsidR="00000000" w:rsidDel="00000000" w:rsidP="00000000" w:rsidRDefault="00000000" w:rsidRPr="00000000">
      <w:pPr>
        <w:contextualSpacing w:val="0"/>
        <w:rPr>
          <w:ins w:author="Christa Taylor" w:id="178" w:date="2017-02-10T05:23:11Z"/>
        </w:rPr>
      </w:pPr>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Preface: Most in the community can agree financial stability of a gTLD operator is necessary to ensure the security, stability, and resiliency of the Internet.  Experiences from the 2012 round as it pertains to the financial evaluations (questions 45-50), the quantity of clarifying questions, lack of insight into the appropriateness and </w:t>
        </w:r>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rationale</w:t>
        </w:r>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 of a company’s financial plans have shown many inefficiencies in the application process.  </w:t>
        </w:r>
      </w:ins>
    </w:p>
    <w:p w:rsidR="00000000" w:rsidDel="00000000" w:rsidP="00000000" w:rsidRDefault="00000000" w:rsidRPr="00000000">
      <w:pPr>
        <w:contextualSpacing w:val="0"/>
        <w:rPr>
          <w:ins w:author="Christa Taylor" w:id="178" w:date="2017-02-10T05:23:11Z"/>
        </w:rPr>
      </w:pPr>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4.3.2.1 Having financial safeguards in place, is it necessary for ICANN to seek detailed financial information as it pertains to an applicant’s proposed business model, projected revenue, and operating expenses?</w:t>
        </w:r>
      </w:ins>
    </w:p>
    <w:p w:rsidR="00000000" w:rsidDel="00000000" w:rsidP="00000000" w:rsidRDefault="00000000" w:rsidRPr="00000000">
      <w:pPr>
        <w:contextualSpacing w:val="0"/>
        <w:rPr>
          <w:ins w:author="Christa Taylor" w:id="178" w:date="2017-02-10T05:23:11Z"/>
        </w:rPr>
      </w:pPr>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4.3.2.2 </w:t>
        </w:r>
      </w:ins>
      <w:ins w:author="Emily Barabas" w:id="180" w:date="2017-02-15T00:50:35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w:t>
        </w:r>
      </w:ins>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 Can financial capability be demonstrated with less detail?</w:t>
        </w:r>
      </w:ins>
    </w:p>
    <w:p w:rsidR="00000000" w:rsidDel="00000000" w:rsidP="00000000" w:rsidRDefault="00000000" w:rsidRPr="00000000">
      <w:pPr>
        <w:contextualSpacing w:val="0"/>
        <w:rPr>
          <w:ins w:author="Christa Taylor" w:id="178" w:date="2017-02-10T05:23:11Z"/>
        </w:rPr>
      </w:pPr>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4.3.2.3 </w:t>
        </w:r>
      </w:ins>
      <w:ins w:author="Emily Barabas" w:id="181" w:date="2017-02-15T00:50:10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w:t>
        </w:r>
      </w:ins>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 In the prior round, detailed business plans were provided</w:t>
        </w:r>
      </w:ins>
      <w:ins w:author="Emily Barabas" w:id="182" w:date="2017-02-15T00:52:06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w:t>
        </w:r>
      </w:ins>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 yet </w:t>
        </w:r>
      </w:ins>
      <w:ins w:author="Emily Barabas" w:id="183" w:date="2017-02-15T00:51:24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it is unclear </w:t>
        </w:r>
      </w:ins>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how they have been used or the benefits they </w:t>
        </w:r>
      </w:ins>
      <w:ins w:author="Emily Barabas" w:id="184" w:date="2017-02-15T00:52:10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have </w:t>
        </w:r>
      </w:ins>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provide</w:t>
        </w:r>
      </w:ins>
      <w:ins w:author="Emily Barabas" w:id="185" w:date="2017-02-15T00:52:13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d</w:t>
        </w:r>
      </w:ins>
      <w:ins w:author="Christa Taylor" w:id="178" w:date="2017-02-10T05:23:11Z">
        <w:del w:author="Emily Barabas" w:id="185" w:date="2017-02-15T00:52:13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delText xml:space="preserve"> is unclear</w:delText>
          </w:r>
        </w:del>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 What was the expected benefit of registries providing this information? </w:t>
        </w:r>
      </w:ins>
    </w:p>
    <w:p w:rsidR="00000000" w:rsidDel="00000000" w:rsidP="00000000" w:rsidRDefault="00000000" w:rsidRPr="00000000">
      <w:pPr>
        <w:contextualSpacing w:val="0"/>
        <w:rPr>
          <w:ins w:author="Christa Taylor" w:id="178" w:date="2017-02-10T05:23:11Z"/>
        </w:rPr>
      </w:pPr>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4.3.2.4 </w:t>
        </w:r>
      </w:ins>
      <w:ins w:author="Emily Barabas" w:id="186" w:date="2017-02-15T00:50:12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w:t>
        </w:r>
      </w:ins>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 For brands and geographic applications supported by governments, is an understanding and submission of their business model necessary?</w:t>
        </w:r>
      </w:ins>
    </w:p>
    <w:p w:rsidR="00000000" w:rsidDel="00000000" w:rsidP="00000000" w:rsidRDefault="00000000" w:rsidRPr="00000000">
      <w:pPr>
        <w:contextualSpacing w:val="0"/>
        <w:rPr>
          <w:del w:author="Christa Taylor" w:id="178" w:date="2017-02-10T05:23:11Z"/>
        </w:rPr>
      </w:pPr>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4.3.2.5 </w:t>
        </w:r>
      </w:ins>
      <w:ins w:author="Emily Barabas" w:id="187" w:date="2017-02-15T00:50:39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w:t>
        </w:r>
      </w:ins>
      <w:ins w:author="Christa Taylor" w:id="178" w:date="2017-02-10T05:23:11Z">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 It seems that it’s not within ICANN’s direct mission and scope to “promote” or “market” gTLD expansion. Thus, is it within ICANN’s mission to evaluate details of a proposed business model if financial capability is sufficiently demonstrated? Should ICANN replace the financial models with a </w:t>
        </w:r>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checkbox</w:t>
        </w:r>
        <w:r w:rsidDel="00000000" w:rsidR="00000000" w:rsidRPr="00000000">
          <w:rPr>
            <w:rFonts w:ascii="Calibri" w:cs="Calibri" w:eastAsia="Calibri" w:hAnsi="Calibri"/>
            <w:color w:val="1f497d"/>
            <w:rtl w:val="0"/>
            <w:rPrChange w:author="Christa Taylor" w:id="179" w:date="2017-02-10T05:23:11Z">
              <w:rPr>
                <w:rFonts w:ascii="Calibri" w:cs="Calibri" w:eastAsia="Calibri" w:hAnsi="Calibri"/>
              </w:rPr>
            </w:rPrChange>
          </w:rPr>
          <w:t xml:space="preserve"> that they have sufficient capabilities to support their application? </w:t>
        </w:r>
      </w:ins>
      <w:del w:author="Christa Taylor" w:id="178" w:date="2017-02-10T05:23:11Z">
        <w:r w:rsidDel="00000000" w:rsidR="00000000" w:rsidRPr="00000000">
          <w:rPr>
            <w:rtl w:val="0"/>
          </w:rPr>
        </w:r>
      </w:del>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4.3.2.</w:t>
      </w:r>
      <w:ins w:author="Christa Taylor" w:id="188" w:date="2017-02-10T03:18:57Z">
        <w:r w:rsidDel="00000000" w:rsidR="00000000" w:rsidRPr="00000000">
          <w:rPr>
            <w:rFonts w:ascii="Calibri" w:cs="Calibri" w:eastAsia="Calibri" w:hAnsi="Calibri"/>
            <w:rtl w:val="0"/>
          </w:rPr>
          <w:t xml:space="preserve">6</w:t>
        </w:r>
      </w:ins>
      <w:del w:author="Christa Taylor" w:id="188" w:date="2017-02-10T03:18:57Z">
        <w:r w:rsidDel="00000000" w:rsidR="00000000" w:rsidRPr="00000000">
          <w:rPr>
            <w:rFonts w:ascii="Calibri" w:cs="Calibri" w:eastAsia="Calibri" w:hAnsi="Calibri"/>
            <w:rtl w:val="0"/>
          </w:rPr>
          <w:delText xml:space="preserve">1</w:delText>
        </w:r>
      </w:del>
      <w:r w:rsidDel="00000000" w:rsidR="00000000" w:rsidRPr="00000000">
        <w:rPr>
          <w:rFonts w:ascii="Calibri" w:cs="Calibri" w:eastAsia="Calibri" w:hAnsi="Calibri"/>
          <w:rtl w:val="0"/>
        </w:rPr>
        <w:t xml:space="preserve"> - Do you believe that financial capability should be demonstrated at application time, or could </w:t>
      </w:r>
      <w:ins w:author="Emily Barabas" w:id="189" w:date="2017-02-15T00:56:52Z">
        <w:r w:rsidDel="00000000" w:rsidR="00000000" w:rsidRPr="00000000">
          <w:rPr>
            <w:rFonts w:ascii="Calibri" w:cs="Calibri" w:eastAsia="Calibri" w:hAnsi="Calibri"/>
            <w:rtl w:val="0"/>
          </w:rPr>
          <w:t xml:space="preserve">it </w:t>
        </w:r>
      </w:ins>
      <w:r w:rsidDel="00000000" w:rsidR="00000000" w:rsidRPr="00000000">
        <w:rPr>
          <w:rFonts w:ascii="Calibri" w:cs="Calibri" w:eastAsia="Calibri" w:hAnsi="Calibri"/>
          <w:rtl w:val="0"/>
        </w:rPr>
        <w:t xml:space="preserve">be demonstrated at, or just before, contract-signing time?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4.3.2.</w:t>
      </w:r>
      <w:ins w:author="Christa Taylor" w:id="190" w:date="2017-02-10T03:19:00Z">
        <w:r w:rsidDel="00000000" w:rsidR="00000000" w:rsidRPr="00000000">
          <w:rPr>
            <w:rFonts w:ascii="Calibri" w:cs="Calibri" w:eastAsia="Calibri" w:hAnsi="Calibri"/>
            <w:rtl w:val="0"/>
          </w:rPr>
          <w:t xml:space="preserve">7</w:t>
        </w:r>
      </w:ins>
      <w:del w:author="Christa Taylor" w:id="190" w:date="2017-02-10T03:19:00Z">
        <w:r w:rsidDel="00000000" w:rsidR="00000000" w:rsidRPr="00000000">
          <w:rPr>
            <w:rFonts w:ascii="Calibri" w:cs="Calibri" w:eastAsia="Calibri" w:hAnsi="Calibri"/>
            <w:rtl w:val="0"/>
          </w:rPr>
          <w:delText xml:space="preserve">2</w:delText>
        </w:r>
      </w:del>
      <w:r w:rsidDel="00000000" w:rsidR="00000000" w:rsidRPr="00000000">
        <w:rPr>
          <w:rFonts w:ascii="Calibri" w:cs="Calibri" w:eastAsia="Calibri" w:hAnsi="Calibri"/>
          <w:rtl w:val="0"/>
        </w:rPr>
        <w:t xml:space="preserve"> - Do you believe that financial evaluation should be done per application or per possible registry family considering all applied-for strings are won?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4.3.3 General Questions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4.3.1.1 - What suggestions do you have for improving the application evaluation process that you would like the community to consider?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4.4 Name Collision</w:t>
      </w:r>
      <w:ins w:author="Steve Chan" w:id="191" w:date="2017-02-08T07:20:56Z">
        <w:r w:rsidDel="00000000" w:rsidR="00000000" w:rsidRPr="00000000">
          <w:rPr>
            <w:rFonts w:ascii="Calibri" w:cs="Calibri" w:eastAsia="Calibri" w:hAnsi="Calibri"/>
            <w:b w:val="1"/>
            <w:rtl w:val="0"/>
          </w:rPr>
          <w:t xml:space="preserve"> (Wiki page: https://community.icann.org/x/Yz2AAw)</w:t>
        </w:r>
      </w:ins>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4.4.1 - What general guidance for namespace collisions would you like the community to consider for subsequent procedures, and why?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4.4.2 - Were there non-applied for strings that would fall into a high risk category</w:t>
      </w:r>
      <w:ins w:author="Steve Chan" w:id="192" w:date="2017-02-01T15:10:04Z">
        <w:r w:rsidDel="00000000" w:rsidR="00000000" w:rsidRPr="00000000">
          <w:rPr>
            <w:rFonts w:ascii="Calibri" w:cs="Calibri" w:eastAsia="Calibri" w:hAnsi="Calibri"/>
            <w:rtl w:val="0"/>
          </w:rPr>
          <w:t xml:space="preserve"> that you would </w:t>
        </w:r>
      </w:ins>
      <w:del w:author="Steve Chan" w:id="192" w:date="2017-02-01T15:10:04Z">
        <w:r w:rsidDel="00000000" w:rsidR="00000000" w:rsidRPr="00000000">
          <w:rPr>
            <w:rFonts w:ascii="Calibri" w:cs="Calibri" w:eastAsia="Calibri" w:hAnsi="Calibri"/>
            <w:rtl w:val="0"/>
          </w:rPr>
          <w:delText xml:space="preserve">, and then would be</w:delText>
        </w:r>
      </w:del>
      <w:r w:rsidDel="00000000" w:rsidR="00000000" w:rsidRPr="00000000">
        <w:rPr>
          <w:rFonts w:ascii="Calibri" w:cs="Calibri" w:eastAsia="Calibri" w:hAnsi="Calibri"/>
          <w:rtl w:val="0"/>
        </w:rPr>
        <w:t xml:space="preserve"> suggest</w:t>
      </w:r>
      <w:del w:author="Steve Chan" w:id="193" w:date="2017-02-01T15:10:07Z">
        <w:r w:rsidDel="00000000" w:rsidR="00000000" w:rsidRPr="00000000">
          <w:rPr>
            <w:rFonts w:ascii="Calibri" w:cs="Calibri" w:eastAsia="Calibri" w:hAnsi="Calibri"/>
            <w:rtl w:val="0"/>
          </w:rPr>
          <w:delText xml:space="preserve">ed</w:delText>
        </w:r>
      </w:del>
      <w:r w:rsidDel="00000000" w:rsidR="00000000" w:rsidRPr="00000000">
        <w:rPr>
          <w:rFonts w:ascii="Calibri" w:cs="Calibri" w:eastAsia="Calibri" w:hAnsi="Calibri"/>
          <w:rtl w:val="0"/>
        </w:rPr>
        <w:t xml:space="preserve"> </w:t>
      </w:r>
      <w:del w:author="Steve Chan" w:id="194" w:date="2017-02-01T15:10:10Z">
        <w:r w:rsidDel="00000000" w:rsidR="00000000" w:rsidRPr="00000000">
          <w:rPr>
            <w:rFonts w:ascii="Calibri" w:cs="Calibri" w:eastAsia="Calibri" w:hAnsi="Calibri"/>
            <w:rtl w:val="0"/>
          </w:rPr>
          <w:delText xml:space="preserve">to </w:delText>
        </w:r>
      </w:del>
      <w:r w:rsidDel="00000000" w:rsidR="00000000" w:rsidRPr="00000000">
        <w:rPr>
          <w:rFonts w:ascii="Calibri" w:cs="Calibri" w:eastAsia="Calibri" w:hAnsi="Calibri"/>
          <w:rtl w:val="0"/>
        </w:rPr>
        <w:t xml:space="preserve">not be allowed </w:t>
      </w:r>
      <w:del w:author="Steve Chan" w:id="195" w:date="2017-02-01T15:10:16Z">
        <w:r w:rsidDel="00000000" w:rsidR="00000000" w:rsidRPr="00000000">
          <w:rPr>
            <w:rFonts w:ascii="Calibri" w:cs="Calibri" w:eastAsia="Calibri" w:hAnsi="Calibri"/>
            <w:rtl w:val="0"/>
          </w:rPr>
          <w:delText xml:space="preserve">for the time being </w:delText>
        </w:r>
      </w:del>
      <w:r w:rsidDel="00000000" w:rsidR="00000000" w:rsidRPr="00000000">
        <w:rPr>
          <w:rFonts w:ascii="Calibri" w:cs="Calibri" w:eastAsia="Calibri" w:hAnsi="Calibri"/>
          <w:rtl w:val="0"/>
        </w:rPr>
        <w:t xml:space="preserve">in subsequent procedures? If yes, which ones</w:t>
      </w:r>
      <w:ins w:author="Steve Chan" w:id="196" w:date="2017-02-01T15:10:56Z">
        <w:r w:rsidDel="00000000" w:rsidR="00000000" w:rsidRPr="00000000">
          <w:rPr>
            <w:rFonts w:ascii="Calibri" w:cs="Calibri" w:eastAsia="Calibri" w:hAnsi="Calibri"/>
            <w:rtl w:val="0"/>
          </w:rPr>
          <w:t xml:space="preserve"> and why</w:t>
        </w:r>
      </w:ins>
      <w:r w:rsidDel="00000000" w:rsidR="00000000" w:rsidRPr="00000000">
        <w:rPr>
          <w:rFonts w:ascii="Calibri" w:cs="Calibri" w:eastAsia="Calibri" w:hAnsi="Calibri"/>
          <w:rtl w:val="0"/>
        </w:rPr>
        <w:t xml:space="preserve">?</w:t>
      </w:r>
      <w:del w:author="Steve Chan" w:id="197" w:date="2017-02-01T15:12:11Z">
        <w:r w:rsidDel="00000000" w:rsidR="00000000" w:rsidRPr="00000000">
          <w:rPr>
            <w:rFonts w:ascii="Calibri" w:cs="Calibri" w:eastAsia="Calibri" w:hAnsi="Calibri"/>
            <w:rtl w:val="0"/>
          </w:rPr>
          <w:delText xml:space="preserve"> </w:delText>
        </w:r>
      </w:del>
      <w:ins w:author="Steve Chan" w:id="197" w:date="2017-02-01T15:12:11Z">
        <w:r w:rsidDel="00000000" w:rsidR="00000000" w:rsidRPr="00000000">
          <w:rPr>
            <w:rFonts w:ascii="Calibri" w:cs="Calibri" w:eastAsia="Calibri" w:hAnsi="Calibri"/>
            <w:rtl w:val="0"/>
          </w:rPr>
          <w:t xml:space="preserve"> Should a Name Collision based evaluation be incorporated into the process for subsequent procedures?</w:t>
        </w:r>
      </w:ins>
      <w:del w:author="Steve Chan" w:id="198" w:date="2017-02-01T15:14:07Z">
        <w:r w:rsidDel="00000000" w:rsidR="00000000" w:rsidRPr="00000000">
          <w:rPr>
            <w:rFonts w:ascii="Calibri" w:cs="Calibri" w:eastAsia="Calibri" w:hAnsi="Calibri"/>
            <w:rtl w:val="0"/>
          </w:rPr>
          <w:delText xml:space="preserve">4.4.3 - </w:delText>
        </w:r>
      </w:del>
      <w:r w:rsidDel="00000000" w:rsidR="00000000" w:rsidRPr="00000000">
        <w:rPr>
          <w:rFonts w:ascii="Calibri" w:cs="Calibri" w:eastAsia="Calibri" w:hAnsi="Calibri"/>
          <w:rtl w:val="0"/>
        </w:rPr>
        <w:t xml:space="preserve"> What data sources could/should be used for analyzing namespace collisions for subsequent procedures?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4.4.</w:t>
      </w:r>
      <w:ins w:author="Steve Chan" w:id="199" w:date="2017-02-01T15:14:23Z">
        <w:r w:rsidDel="00000000" w:rsidR="00000000" w:rsidRPr="00000000">
          <w:rPr>
            <w:rFonts w:ascii="Calibri" w:cs="Calibri" w:eastAsia="Calibri" w:hAnsi="Calibri"/>
            <w:rtl w:val="0"/>
          </w:rPr>
          <w:t xml:space="preserve">3</w:t>
        </w:r>
      </w:ins>
      <w:del w:author="Steve Chan" w:id="199" w:date="2017-02-01T15:14:23Z">
        <w:r w:rsidDel="00000000" w:rsidR="00000000" w:rsidRPr="00000000">
          <w:rPr>
            <w:rFonts w:ascii="Calibri" w:cs="Calibri" w:eastAsia="Calibri" w:hAnsi="Calibri"/>
            <w:rtl w:val="0"/>
          </w:rPr>
          <w:delText xml:space="preserve">4</w:delText>
        </w:r>
      </w:del>
      <w:r w:rsidDel="00000000" w:rsidR="00000000" w:rsidRPr="00000000">
        <w:rPr>
          <w:rFonts w:ascii="Calibri" w:cs="Calibri" w:eastAsia="Calibri" w:hAnsi="Calibri"/>
          <w:rtl w:val="0"/>
        </w:rPr>
        <w:t xml:space="preserve"> - Based on data from the first round, can the controlled interruption period be reduced in future rounds?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4.4.</w:t>
      </w:r>
      <w:ins w:author="Steve Chan" w:id="200" w:date="2017-02-01T15:14:24Z">
        <w:r w:rsidDel="00000000" w:rsidR="00000000" w:rsidRPr="00000000">
          <w:rPr>
            <w:rFonts w:ascii="Calibri" w:cs="Calibri" w:eastAsia="Calibri" w:hAnsi="Calibri"/>
            <w:rtl w:val="0"/>
          </w:rPr>
          <w:t xml:space="preserve">4</w:t>
        </w:r>
      </w:ins>
      <w:del w:author="Steve Chan" w:id="200" w:date="2017-02-01T15:14:24Z">
        <w:r w:rsidDel="00000000" w:rsidR="00000000" w:rsidRPr="00000000">
          <w:rPr>
            <w:rFonts w:ascii="Calibri" w:cs="Calibri" w:eastAsia="Calibri" w:hAnsi="Calibri"/>
            <w:rtl w:val="0"/>
          </w:rPr>
          <w:delText xml:space="preserve">5</w:delText>
        </w:r>
      </w:del>
      <w:r w:rsidDel="00000000" w:rsidR="00000000" w:rsidRPr="00000000">
        <w:rPr>
          <w:rFonts w:ascii="Calibri" w:cs="Calibri" w:eastAsia="Calibri" w:hAnsi="Calibri"/>
          <w:rtl w:val="0"/>
        </w:rPr>
        <w:t xml:space="preserve"> - Should any measures be suggested or requested from TLDs that already ended or will end their emergency readiness after two years of delegation?</w:t>
      </w:r>
      <w:ins w:author="Steve Chan" w:id="201" w:date="2017-02-01T15:16:40Z">
        <w:r w:rsidDel="00000000" w:rsidR="00000000" w:rsidRPr="00000000">
          <w:rPr>
            <w:rFonts w:ascii="Calibri" w:cs="Calibri" w:eastAsia="Calibri" w:hAnsi="Calibri"/>
            <w:rtl w:val="0"/>
          </w:rPr>
          <w:t xml:space="preserve"> Are any measures needed for gTLDs delegated prior to the 2012 round?</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2"/>
      <w:r w:rsidDel="00000000" w:rsidR="00000000" w:rsidRPr="00000000">
        <w:rPr>
          <w:rFonts w:ascii="Calibri" w:cs="Calibri" w:eastAsia="Calibri" w:hAnsi="Calibri"/>
          <w:b w:val="1"/>
          <w:rtl w:val="0"/>
        </w:rPr>
        <w:t xml:space="preserve">4.5 Security and Stability</w:t>
      </w:r>
      <w:ins w:author="Steve Chan" w:id="202" w:date="2017-02-08T07:21:11Z">
        <w:commentRangeEnd w:id="2"/>
        <w:r w:rsidDel="00000000" w:rsidR="00000000" w:rsidRPr="00000000">
          <w:commentReference w:id="2"/>
        </w:r>
        <w:r w:rsidDel="00000000" w:rsidR="00000000" w:rsidRPr="00000000">
          <w:rPr>
            <w:rFonts w:ascii="Calibri" w:cs="Calibri" w:eastAsia="Calibri" w:hAnsi="Calibri"/>
            <w:b w:val="1"/>
            <w:rtl w:val="0"/>
          </w:rPr>
          <w:t xml:space="preserve"> (Wiki page: https://community.icann.org/x/Xz2AAw)</w:t>
        </w:r>
      </w:ins>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4.5.1 Considering that, different from the 2012-round, we now have Top-Level Label Generation Rules available for most, if not all, scripts and languages, does the per-label security and stability review still makes sense? </w:t>
      </w:r>
    </w:p>
    <w:p w:rsidR="00000000" w:rsidDel="00000000" w:rsidP="00000000" w:rsidRDefault="00000000" w:rsidRPr="00000000">
      <w:pPr>
        <w:contextualSpacing w:val="0"/>
        <w:rPr>
          <w:ins w:author="Steve Chan" w:id="203" w:date="2017-02-11T08:31:07Z"/>
        </w:rPr>
      </w:pPr>
      <w:r w:rsidDel="00000000" w:rsidR="00000000" w:rsidRPr="00000000">
        <w:rPr>
          <w:rFonts w:ascii="Calibri" w:cs="Calibri" w:eastAsia="Calibri" w:hAnsi="Calibri"/>
          <w:rtl w:val="0"/>
        </w:rPr>
        <w:t xml:space="preserve">4.5.2 Considering the already published CDAR study and comments to that study, do you have any comments regarding root zone scaling?</w:t>
      </w:r>
      <w:ins w:author="Steve Chan" w:id="203" w:date="2017-02-11T08:31:07Z">
        <w:r w:rsidDel="00000000" w:rsidR="00000000" w:rsidRPr="00000000">
          <w:rPr>
            <w:rtl w:val="0"/>
          </w:rPr>
        </w:r>
      </w:ins>
    </w:p>
    <w:p w:rsidR="00000000" w:rsidDel="00000000" w:rsidP="00000000" w:rsidRDefault="00000000" w:rsidRPr="00000000">
      <w:ins w:author="Steve Chan" w:id="203" w:date="2017-02-11T08:31:07Z">
        <w:r w:rsidDel="00000000" w:rsidR="00000000" w:rsidRPr="00000000">
          <w:br w:type="page"/>
        </w:r>
      </w:ins>
    </w:p>
    <w:p w:rsidR="00000000" w:rsidDel="00000000" w:rsidP="00000000" w:rsidRDefault="00000000" w:rsidRPr="00000000">
      <w:pPr>
        <w:contextualSpacing w:val="0"/>
        <w:rPr>
          <w:ins w:author="Steve Chan" w:id="203" w:date="2017-02-11T08:31:07Z"/>
        </w:rPr>
      </w:pPr>
      <w:ins w:author="Steve Chan" w:id="203" w:date="2017-02-11T08:31:07Z">
        <w:r w:rsidDel="00000000" w:rsidR="00000000" w:rsidRPr="00000000">
          <w:rPr>
            <w:rtl w:val="0"/>
          </w:rPr>
        </w:r>
      </w:ins>
    </w:p>
    <w:p w:rsidR="00000000" w:rsidDel="00000000" w:rsidP="00000000" w:rsidRDefault="00000000" w:rsidRPr="00000000">
      <w:pPr>
        <w:pStyle w:val="Heading1"/>
        <w:contextualSpacing w:val="0"/>
        <w:rPr>
          <w:ins w:author="Steve Chan" w:id="204" w:date="2017-02-14T05:42:16Z"/>
        </w:rPr>
      </w:pPr>
      <w:ins w:author="Steve Chan" w:id="204" w:date="2017-02-14T05:42:16Z">
        <w:bookmarkStart w:colFirst="0" w:colLast="0" w:name="_om96nt4f3lqh" w:id="35"/>
        <w:bookmarkEnd w:id="35"/>
        <w:r w:rsidDel="00000000" w:rsidR="00000000" w:rsidRPr="00000000">
          <w:rPr>
            <w:rtl w:val="0"/>
            <w:rPrChange w:author="Steve Chan" w:id="205" w:date="2017-02-11T08:31:07Z">
              <w:rPr>
                <w:rFonts w:ascii="Calibri" w:cs="Calibri" w:eastAsia="Calibri" w:hAnsi="Calibri"/>
              </w:rPr>
            </w:rPrChange>
          </w:rPr>
          <w:t xml:space="preserve">Miscellaneous Questions</w:t>
        </w:r>
      </w:ins>
    </w:p>
    <w:p w:rsidR="00000000" w:rsidDel="00000000" w:rsidP="00000000" w:rsidRDefault="00000000" w:rsidRPr="00000000">
      <w:pPr>
        <w:numPr>
          <w:ilvl w:val="0"/>
          <w:numId w:val="2"/>
        </w:numPr>
        <w:ind w:left="720" w:hanging="360"/>
        <w:contextualSpacing w:val="1"/>
        <w:rPr>
          <w:ins w:author="Steve Chan" w:id="204" w:date="2017-02-14T05:42:16Z"/>
          <w:u w:val="none"/>
        </w:rPr>
      </w:pPr>
      <w:ins w:author="Steve Chan" w:id="204" w:date="2017-02-14T05:42:16Z">
        <w:r w:rsidDel="00000000" w:rsidR="00000000" w:rsidRPr="00000000">
          <w:rPr>
            <w:rtl w:val="0"/>
            <w:rPrChange w:author="Steve Chan" w:id="205" w:date="2017-02-11T08:31:07Z">
              <w:rPr>
                <w:rFonts w:ascii="Calibri" w:cs="Calibri" w:eastAsia="Calibri" w:hAnsi="Calibri"/>
              </w:rPr>
            </w:rPrChange>
          </w:rPr>
          <w:t xml:space="preserve">The topics above, and the </w:t>
        </w:r>
      </w:ins>
      <w:ins w:author="Emily Barabas" w:id="206" w:date="2017-02-15T01:01:20Z">
        <w:r w:rsidDel="00000000" w:rsidR="00000000" w:rsidRPr="00000000">
          <w:rPr>
            <w:rtl w:val="0"/>
            <w:rPrChange w:author="Steve Chan" w:id="205" w:date="2017-02-11T08:31:07Z">
              <w:rPr>
                <w:rFonts w:ascii="Calibri" w:cs="Calibri" w:eastAsia="Calibri" w:hAnsi="Calibri"/>
              </w:rPr>
            </w:rPrChange>
          </w:rPr>
          <w:t xml:space="preserve">corresponding</w:t>
        </w:r>
      </w:ins>
      <w:ins w:author="Steve Chan" w:id="204" w:date="2017-02-14T05:42:16Z">
        <w:del w:author="Emily Barabas" w:id="206" w:date="2017-02-15T01:01:20Z">
          <w:r w:rsidDel="00000000" w:rsidR="00000000" w:rsidRPr="00000000">
            <w:rPr>
              <w:rtl w:val="0"/>
              <w:rPrChange w:author="Steve Chan" w:id="205" w:date="2017-02-11T08:31:07Z">
                <w:rPr>
                  <w:rFonts w:ascii="Calibri" w:cs="Calibri" w:eastAsia="Calibri" w:hAnsi="Calibri"/>
                </w:rPr>
              </w:rPrChange>
            </w:rPr>
            <w:delText xml:space="preserve">related</w:delText>
          </w:r>
        </w:del>
        <w:r w:rsidDel="00000000" w:rsidR="00000000" w:rsidRPr="00000000">
          <w:rPr>
            <w:rtl w:val="0"/>
            <w:rPrChange w:author="Steve Chan" w:id="205" w:date="2017-02-11T08:31:07Z">
              <w:rPr>
                <w:rFonts w:ascii="Calibri" w:cs="Calibri" w:eastAsia="Calibri" w:hAnsi="Calibri"/>
              </w:rPr>
            </w:rPrChange>
          </w:rPr>
          <w:t xml:space="preserve"> questions, are all related to the scope of work as determined in this WG’s charter. Do you feel that all topics must be fully resolved before any subsequent new gTLD procedures can take place? If not, do you believe that there is a critical path of issues that MUST be considered and addressed? Alternatively, do you believe that there are certain challenging issues where an existing solution may be present (e.g., in the Applicant Guidebook), which can serve as an interim solution, while debate can continue in parallel with the launch of subsequent new gTLD procedures?</w:t>
        </w:r>
      </w:ins>
    </w:p>
    <w:p w:rsidR="00000000" w:rsidDel="00000000" w:rsidP="00000000" w:rsidRDefault="00000000" w:rsidRPr="00000000">
      <w:pPr>
        <w:numPr>
          <w:ilvl w:val="0"/>
          <w:numId w:val="2"/>
        </w:numPr>
        <w:ind w:left="720" w:hanging="360"/>
        <w:contextualSpacing w:val="1"/>
        <w:rPr>
          <w:ins w:author="Steve Chan" w:id="204" w:date="2017-02-14T05:42:16Z"/>
          <w:u w:val="none"/>
        </w:rPr>
      </w:pPr>
      <w:ins w:author="Steve Chan" w:id="204" w:date="2017-02-14T05:42:16Z">
        <w:r w:rsidDel="00000000" w:rsidR="00000000" w:rsidRPr="00000000">
          <w:rPr>
            <w:rtl w:val="0"/>
            <w:rPrChange w:author="Steve Chan" w:id="205" w:date="2017-02-11T08:31:07Z">
              <w:rPr>
                <w:rFonts w:ascii="Calibri" w:cs="Calibri" w:eastAsia="Calibri" w:hAnsi="Calibri"/>
              </w:rPr>
            </w:rPrChange>
          </w:rPr>
          <w:t xml:space="preserve">Many in the community have noted the length of time from the close of the application submission period (i.e., June of 2012) to the informal projections for the beginning of subsequent new gTLD procedures (e.g., 2020). Do you have any suggestions on how to contract that timeline? </w:t>
        </w:r>
      </w:ins>
    </w:p>
    <w:p w:rsidR="00000000" w:rsidDel="00000000" w:rsidP="00000000" w:rsidRDefault="00000000" w:rsidRPr="00000000">
      <w:pPr>
        <w:numPr>
          <w:ilvl w:val="0"/>
          <w:numId w:val="2"/>
        </w:numPr>
        <w:ind w:left="720" w:hanging="360"/>
        <w:contextualSpacing w:val="1"/>
        <w:rPr>
          <w:ins w:author="Steve Chan" w:id="204" w:date="2017-02-14T05:42:16Z"/>
          <w:u w:val="none"/>
        </w:rPr>
      </w:pPr>
      <w:ins w:author="Steve Chan" w:id="204" w:date="2017-02-14T05:42:16Z">
        <w:r w:rsidDel="00000000" w:rsidR="00000000" w:rsidRPr="00000000">
          <w:rPr>
            <w:rtl w:val="0"/>
            <w:rPrChange w:author="Steve Chan" w:id="205" w:date="2017-02-11T08:31:07Z">
              <w:rPr>
                <w:rFonts w:ascii="Calibri" w:cs="Calibri" w:eastAsia="Calibri" w:hAnsi="Calibri"/>
              </w:rPr>
            </w:rPrChange>
          </w:rPr>
          <w:t xml:space="preserve">Do you feel that there are additional issues or subjects that the WG should be considering?</w:t>
        </w:r>
      </w:ins>
    </w:p>
    <w:p w:rsidR="00000000" w:rsidDel="00000000" w:rsidP="00000000" w:rsidRDefault="00000000" w:rsidRPr="00000000">
      <w:pPr>
        <w:numPr>
          <w:ilvl w:val="0"/>
          <w:numId w:val="2"/>
        </w:numPr>
        <w:ind w:left="720" w:hanging="360"/>
        <w:contextualSpacing w:val="1"/>
        <w:pPrChange w:author="Steve Chan" w:id="0" w:date="2017-02-14T05:42:16Z">
          <w:pPr>
            <w:contextualSpacing w:val="0"/>
          </w:pPr>
        </w:pPrChange>
      </w:pPr>
      <w:ins w:author="Steve Chan" w:id="204" w:date="2017-02-14T05:42:16Z">
        <w:r w:rsidDel="00000000" w:rsidR="00000000" w:rsidRPr="00000000">
          <w:rPr>
            <w:rtl w:val="0"/>
            <w:rPrChange w:author="Steve Chan" w:id="205" w:date="2017-02-11T08:31:07Z">
              <w:rPr>
                <w:rFonts w:ascii="Calibri" w:cs="Calibri" w:eastAsia="Calibri" w:hAnsi="Calibri"/>
              </w:rPr>
            </w:rPrChange>
          </w:rPr>
          <w:t xml:space="preserve">Do you have any suggestions for data points, analysis, studies, etc. that might benefit the work of this PDP in any of its areas of work?</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9"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aymond Zylstra" w:id="1" w:date="2017-02-16T14:21: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section 2.1.2 is leading and is an opinion, which should be avoided, unless there is consensus from the WG. Further it calls for predictions that no once can make.</w:t>
      </w:r>
    </w:p>
  </w:comment>
  <w:comment w:author="Steve Chan" w:id="0" w:date="2017-02-08T07:41: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we make part of the question about why the WG thinks, or respondents think, separate agreements are necessary versus exemptions?</w:t>
      </w:r>
    </w:p>
  </w:comment>
  <w:comment w:author="Steve Chan" w:id="2" w:date="2017-02-02T03:55: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Would Pre-Delegation questions go here, if we have any? Are the transition to delegation steps something that the WG might want to discuss? If so, maybe we could broaden the TLD Rollout subject?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Draft as of 10 </w:t>
    </w:r>
    <w:ins w:author="Steve Chan" w:id="208" w:date="2017-02-11T09:26:12Z">
      <w:r w:rsidDel="00000000" w:rsidR="00000000" w:rsidRPr="00000000">
        <w:rPr>
          <w:rtl w:val="0"/>
        </w:rPr>
        <w:t xml:space="preserve">Feb</w:t>
      </w:r>
    </w:ins>
    <w:del w:author="Steve Chan" w:id="208" w:date="2017-02-11T09:26:12Z">
      <w:r w:rsidDel="00000000" w:rsidR="00000000" w:rsidRPr="00000000">
        <w:rPr>
          <w:rtl w:val="0"/>
        </w:rPr>
        <w:delText xml:space="preserve">Jan</w:delText>
      </w:r>
    </w:del>
    <w:r w:rsidDel="00000000" w:rsidR="00000000" w:rsidRPr="00000000">
      <w:rPr>
        <w:rtl w:val="0"/>
      </w:rPr>
      <w:t xml:space="preserve"> 2017</w:t>
      <w:tab/>
      <w:tab/>
      <w:tab/>
      <w:tab/>
      <w:tab/>
      <w:tab/>
      <w:tab/>
      <w:tab/>
      <w:t xml:space="preserve">Page </w:t>
    </w: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gnso.icann.org/en/group-activities/active/cwg-uctn" TargetMode="External"/><Relationship Id="rId10" Type="http://schemas.openxmlformats.org/officeDocument/2006/relationships/hyperlink" Target="http://gnso.icann.org/en/group-activities/active/cwg-uctn" TargetMode="External"/><Relationship Id="rId13" Type="http://schemas.openxmlformats.org/officeDocument/2006/relationships/hyperlink" Target="http://gnso.icann.org/en/group-activities/active/rpm" TargetMode="External"/><Relationship Id="rId12" Type="http://schemas.openxmlformats.org/officeDocument/2006/relationships/hyperlink" Target="http://gnso.icann.org/en/group-activities/active/rpm"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nso.icann.org/en/group-activities/active/igo-ingo-crp-access" TargetMode="External"/><Relationship Id="rId15" Type="http://schemas.openxmlformats.org/officeDocument/2006/relationships/hyperlink" Target="https://community.icann.org/x/145YAw" TargetMode="External"/><Relationship Id="rId14" Type="http://schemas.openxmlformats.org/officeDocument/2006/relationships/hyperlink" Target="https://community.icann.org/x/145YAw" TargetMode="External"/><Relationship Id="rId17" Type="http://schemas.openxmlformats.org/officeDocument/2006/relationships/hyperlink" Target="https://community.icann.org/x/Kz2AAw" TargetMode="External"/><Relationship Id="rId16" Type="http://schemas.openxmlformats.org/officeDocument/2006/relationships/hyperlink" Target="https://newgtlds.icann.org/en/review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gnso.icann.org/en/group-activities/active/rds" TargetMode="External"/><Relationship Id="rId18" Type="http://schemas.openxmlformats.org/officeDocument/2006/relationships/hyperlink" Target="https://community.icann.org/x/Lz2AAw" TargetMode="External"/><Relationship Id="rId7" Type="http://schemas.openxmlformats.org/officeDocument/2006/relationships/hyperlink" Target="http://gnso.icann.org/en/group-activities/active/rds" TargetMode="External"/><Relationship Id="rId8" Type="http://schemas.openxmlformats.org/officeDocument/2006/relationships/hyperlink" Target="http://gnso.icann.org/en/group-activities/active/igo-ingo-crp-access" TargetMode="External"/></Relationships>
</file>