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124" w:rsidRPr="00376ECA" w:rsidRDefault="00376ECA">
      <w:pPr>
        <w:rPr>
          <w:b/>
        </w:rPr>
      </w:pPr>
      <w:bookmarkStart w:id="0" w:name="_xwy7yei4nzon" w:colFirst="0" w:colLast="0"/>
      <w:bookmarkEnd w:id="0"/>
      <w:r w:rsidRPr="00376ECA">
        <w:rPr>
          <w:b/>
        </w:rPr>
        <w:t>Overall Report Organization</w:t>
      </w:r>
    </w:p>
    <w:p w:rsidR="00376ECA" w:rsidRDefault="00376ECA"/>
    <w:p w:rsidR="00376ECA" w:rsidRDefault="00376ECA"/>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150124">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50124" w:rsidRDefault="00093FB1">
            <w:pPr>
              <w:jc w:val="center"/>
              <w:rPr>
                <w:b/>
              </w:rPr>
            </w:pPr>
            <w:r>
              <w:rPr>
                <w:b/>
              </w:rPr>
              <w:t>New gTLD Program</w:t>
            </w:r>
          </w:p>
        </w:tc>
      </w:tr>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pBdr>
                <w:top w:val="nil"/>
                <w:left w:val="nil"/>
                <w:bottom w:val="nil"/>
                <w:right w:val="nil"/>
                <w:between w:val="nil"/>
              </w:pBdr>
              <w:rPr>
                <w:b/>
              </w:rPr>
            </w:pPr>
            <w:r>
              <w:rPr>
                <w:b/>
              </w:rPr>
              <w:t>Overarching Issues</w:t>
            </w:r>
          </w:p>
        </w:tc>
      </w:tr>
      <w:tr w:rsidR="00150124">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Overarching Issues</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Overarching Issues</w:t>
            </w:r>
          </w:p>
        </w:tc>
      </w:tr>
      <w:tr w:rsidR="00150124">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rPr>
                <w:i/>
              </w:rPr>
            </w:pPr>
            <w:r>
              <w:t>Overarching Issues</w:t>
            </w:r>
          </w:p>
        </w:tc>
      </w:tr>
      <w:tr w:rsidR="00150124">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Overarching Issues</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Overarching Issues</w:t>
            </w:r>
          </w:p>
        </w:tc>
      </w:tr>
      <w:tr w:rsidR="00150124">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Overarching Issues</w:t>
            </w:r>
          </w:p>
        </w:tc>
      </w:tr>
      <w:tr w:rsidR="00150124">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pBdr>
                <w:top w:val="nil"/>
                <w:left w:val="nil"/>
                <w:bottom w:val="nil"/>
                <w:right w:val="nil"/>
                <w:between w:val="nil"/>
              </w:pBdr>
              <w:rPr>
                <w:b/>
              </w:rPr>
            </w:pPr>
            <w:r>
              <w:rPr>
                <w:b/>
              </w:rPr>
              <w:t>Foundational Issues</w:t>
            </w:r>
          </w:p>
        </w:tc>
      </w:tr>
      <w:tr w:rsidR="00150124">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r w:rsidR="00150124">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3</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4</w:t>
            </w:r>
          </w:p>
        </w:tc>
      </w:tr>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pBdr>
                <w:top w:val="nil"/>
                <w:left w:val="nil"/>
                <w:bottom w:val="nil"/>
                <w:right w:val="nil"/>
                <w:between w:val="nil"/>
              </w:pBdr>
              <w:rPr>
                <w:b/>
              </w:rPr>
            </w:pPr>
            <w:r>
              <w:rPr>
                <w:b/>
              </w:rPr>
              <w:lastRenderedPageBreak/>
              <w:t>Pre-Launch Activities</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pBdr>
                <w:top w:val="nil"/>
                <w:left w:val="nil"/>
                <w:bottom w:val="nil"/>
                <w:right w:val="nil"/>
                <w:between w:val="nil"/>
              </w:pBdr>
              <w:rPr>
                <w:b/>
              </w:rPr>
            </w:pPr>
            <w:r>
              <w:rPr>
                <w:b/>
              </w:rPr>
              <w:t>Application Submission</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pBdr>
                <w:top w:val="nil"/>
                <w:left w:val="nil"/>
                <w:bottom w:val="nil"/>
                <w:right w:val="nil"/>
                <w:between w:val="nil"/>
              </w:pBdr>
              <w:rPr>
                <w:b/>
              </w:rPr>
            </w:pPr>
            <w:r>
              <w:rPr>
                <w:b/>
              </w:rPr>
              <w:t>Application Processing</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1</w:t>
            </w:r>
          </w:p>
        </w:tc>
      </w:tr>
      <w:tr w:rsidR="00150124">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pBdr>
                <w:top w:val="nil"/>
                <w:left w:val="nil"/>
                <w:bottom w:val="nil"/>
                <w:right w:val="nil"/>
                <w:between w:val="nil"/>
              </w:pBdr>
              <w:rPr>
                <w:b/>
              </w:rPr>
            </w:pPr>
            <w:r>
              <w:rPr>
                <w:b/>
              </w:rPr>
              <w:t>Application Evaluation/Criteria</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rPr>
                <w:i/>
              </w:rPr>
            </w:pPr>
            <w:r>
              <w:rPr>
                <w:i/>
              </w:rPr>
              <w:t>Work Track 2</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rPr>
                <w:i/>
              </w:rPr>
            </w:pPr>
            <w:r>
              <w:rPr>
                <w:i/>
              </w:rPr>
              <w:t>Work Track 5</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3</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lastRenderedPageBreak/>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4</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4</w:t>
            </w:r>
          </w:p>
        </w:tc>
      </w:tr>
      <w:tr w:rsidR="00150124">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4</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4</w:t>
            </w:r>
          </w:p>
        </w:tc>
      </w:tr>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pBdr>
                <w:top w:val="nil"/>
                <w:left w:val="nil"/>
                <w:bottom w:val="nil"/>
                <w:right w:val="nil"/>
                <w:between w:val="nil"/>
              </w:pBdr>
              <w:rPr>
                <w:b/>
              </w:rPr>
            </w:pPr>
            <w:r>
              <w:rPr>
                <w:b/>
              </w:rPr>
              <w:t>Dispute Proceedings</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3</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3</w:t>
            </w:r>
          </w:p>
        </w:tc>
      </w:tr>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pBdr>
                <w:top w:val="nil"/>
                <w:left w:val="nil"/>
                <w:bottom w:val="nil"/>
                <w:right w:val="nil"/>
                <w:between w:val="nil"/>
              </w:pBdr>
              <w:rPr>
                <w:b/>
              </w:rPr>
            </w:pPr>
            <w:r>
              <w:rPr>
                <w:b/>
              </w:rPr>
              <w:t>String Contention Resolution</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 xml:space="preserve"> Work Track 3</w:t>
            </w:r>
          </w:p>
        </w:tc>
      </w:tr>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pBdr>
                <w:top w:val="nil"/>
                <w:left w:val="nil"/>
                <w:bottom w:val="nil"/>
                <w:right w:val="nil"/>
                <w:between w:val="nil"/>
              </w:pBdr>
              <w:rPr>
                <w:b/>
              </w:rPr>
            </w:pPr>
            <w:r>
              <w:rPr>
                <w:b/>
              </w:rPr>
              <w:t>Contracting</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1.10.1.2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ind w:left="720"/>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rPr>
                <w:b/>
              </w:rPr>
            </w:pPr>
            <w:r>
              <w:rPr>
                <w:b/>
              </w:rPr>
              <w:t>Pre-Delegation</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Security and Stability</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4</w:t>
            </w:r>
          </w:p>
        </w:tc>
      </w:tr>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pBdr>
                <w:top w:val="nil"/>
                <w:left w:val="nil"/>
                <w:bottom w:val="nil"/>
                <w:right w:val="nil"/>
                <w:between w:val="nil"/>
              </w:pBdr>
              <w:rPr>
                <w:b/>
              </w:rPr>
            </w:pPr>
            <w:r>
              <w:rPr>
                <w:b/>
              </w:rPr>
              <w:t>Post-Delegation</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r w:rsidR="00150124">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lastRenderedPageBreak/>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150124" w:rsidRDefault="00093FB1">
            <w:pPr>
              <w:widowControl w:val="0"/>
            </w:pPr>
            <w:r>
              <w:t>Work Track 2</w:t>
            </w:r>
          </w:p>
        </w:tc>
      </w:tr>
    </w:tbl>
    <w:p w:rsidR="00150124" w:rsidRDefault="00093FB1">
      <w:r>
        <w:t xml:space="preserve"> </w:t>
      </w:r>
    </w:p>
    <w:p w:rsidR="00150124" w:rsidRDefault="00093FB1">
      <w:r>
        <w:t xml:space="preserve"> </w:t>
      </w:r>
    </w:p>
    <w:p w:rsidR="00150124" w:rsidRDefault="00150124">
      <w:pPr>
        <w:pBdr>
          <w:bottom w:val="single" w:sz="6" w:space="1" w:color="auto"/>
        </w:pBdr>
        <w:rPr>
          <w:ins w:id="1" w:author="Steve Chan" w:date="2018-04-17T17:51:00Z"/>
        </w:rPr>
      </w:pPr>
    </w:p>
    <w:p w:rsidR="00150124" w:rsidRDefault="00150124">
      <w:bookmarkStart w:id="2" w:name="_li6pjg8tzbhh" w:colFirst="0" w:colLast="0"/>
      <w:bookmarkEnd w:id="2"/>
    </w:p>
    <w:p w:rsidR="00150124" w:rsidRDefault="00093FB1">
      <w:pPr>
        <w:pStyle w:val="Heading2"/>
        <w:keepNext w:val="0"/>
        <w:keepLines w:val="0"/>
        <w:spacing w:after="80"/>
      </w:pPr>
      <w:bookmarkStart w:id="3" w:name="_fphko217jrye" w:colFirst="0" w:colLast="0"/>
      <w:bookmarkEnd w:id="3"/>
      <w:r>
        <w:rPr>
          <w:rFonts w:ascii="Calibri" w:eastAsia="Calibri" w:hAnsi="Calibri" w:cs="Calibri"/>
          <w:b/>
          <w:sz w:val="34"/>
          <w:szCs w:val="34"/>
        </w:rPr>
        <w:t>1.4 Deliberations and Recommendations: Pre-Launch Activities</w:t>
      </w:r>
    </w:p>
    <w:p w:rsidR="00150124" w:rsidRDefault="00150124"/>
    <w:tbl>
      <w:tblPr>
        <w:tblStyle w:val="a9"/>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150124">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150124" w:rsidRDefault="00093FB1">
            <w:pPr>
              <w:widowControl w:val="0"/>
              <w:rPr>
                <w:b/>
              </w:rPr>
            </w:pPr>
            <w:r>
              <w:rPr>
                <w:b/>
              </w:rPr>
              <w:t>Pre-Launch Activities</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Applicant Guidebook</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Communications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w:t>
            </w:r>
          </w:p>
        </w:tc>
      </w:tr>
      <w:tr w:rsidR="00150124">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Systems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0124" w:rsidRDefault="00093FB1">
            <w:pPr>
              <w:widowControl w:val="0"/>
            </w:pPr>
            <w:r>
              <w:t xml:space="preserve"> </w:t>
            </w:r>
          </w:p>
        </w:tc>
      </w:tr>
    </w:tbl>
    <w:p w:rsidR="00150124" w:rsidRDefault="00150124"/>
    <w:p w:rsidR="00150124" w:rsidRDefault="00150124"/>
    <w:p w:rsidR="00150124" w:rsidRDefault="00150124"/>
    <w:p w:rsidR="00150124" w:rsidRDefault="00093FB1">
      <w:pPr>
        <w:pStyle w:val="Heading3"/>
        <w:keepNext w:val="0"/>
        <w:keepLines w:val="0"/>
        <w:spacing w:before="280"/>
        <w:rPr>
          <w:b/>
          <w:color w:val="000000"/>
          <w:sz w:val="22"/>
          <w:szCs w:val="22"/>
        </w:rPr>
      </w:pPr>
      <w:bookmarkStart w:id="4" w:name="_t64a3xtxa0lg" w:colFirst="0" w:colLast="0"/>
      <w:bookmarkEnd w:id="4"/>
      <w:r>
        <w:rPr>
          <w:b/>
          <w:color w:val="000000"/>
          <w:sz w:val="26"/>
          <w:szCs w:val="26"/>
        </w:rPr>
        <w:t>1.4.1 Applicant Guidebook</w:t>
      </w:r>
    </w:p>
    <w:p w:rsidR="00150124" w:rsidRDefault="00093FB1">
      <w:pPr>
        <w:rPr>
          <w:b/>
          <w:i/>
        </w:rPr>
      </w:pPr>
      <w:r>
        <w:t xml:space="preserve"> </w:t>
      </w:r>
    </w:p>
    <w:p w:rsidR="00150124" w:rsidRDefault="00093FB1" w:rsidP="00093FB1">
      <w:pPr>
        <w:numPr>
          <w:ilvl w:val="0"/>
          <w:numId w:val="4"/>
        </w:numPr>
        <w:contextualSpacing/>
        <w:rPr>
          <w:b/>
          <w:i/>
        </w:rPr>
      </w:pPr>
      <w:r>
        <w:rPr>
          <w:b/>
          <w:i/>
        </w:rPr>
        <w:t>What is the relevant policy and/or implementation guidance (if any)?</w:t>
      </w:r>
    </w:p>
    <w:p w:rsidR="00150124" w:rsidRDefault="00150124">
      <w:pPr>
        <w:rPr>
          <w:b/>
          <w:i/>
        </w:rPr>
      </w:pPr>
    </w:p>
    <w:p w:rsidR="00150124" w:rsidRDefault="00093FB1">
      <w:r>
        <w:t xml:space="preserve">There is no specific recommendation about an Applicant Guidebook, though the 2007 Final Report notes that there will be a “Request for Proposals” (RFP): “This policy development process </w:t>
      </w:r>
      <w:r>
        <w:t>has been designed to produce a systemised and ongoing mechanism for applicants to propose new top-level domains. The Request for Proposals (RFP) for the first round will included scheduling information for the subsequent rounds to occur within one year.</w:t>
      </w:r>
      <w:r>
        <w:rPr>
          <w:vertAlign w:val="superscript"/>
        </w:rPr>
        <w:footnoteReference w:id="1"/>
      </w:r>
      <w:r>
        <w:t>”</w:t>
      </w:r>
    </w:p>
    <w:p w:rsidR="00150124" w:rsidRDefault="00150124"/>
    <w:p w:rsidR="00150124" w:rsidRDefault="00093FB1" w:rsidP="00093FB1">
      <w:pPr>
        <w:numPr>
          <w:ilvl w:val="0"/>
          <w:numId w:val="4"/>
        </w:numPr>
        <w:contextualSpacing/>
        <w:rPr>
          <w:b/>
          <w:i/>
        </w:rPr>
      </w:pPr>
      <w:r>
        <w:rPr>
          <w:b/>
          <w:i/>
        </w:rPr>
        <w:t>How was it implemented in the 2012 round of the New gTLD Program?</w:t>
      </w:r>
    </w:p>
    <w:p w:rsidR="00150124" w:rsidRDefault="00150124">
      <w:pPr>
        <w:rPr>
          <w:b/>
          <w:i/>
        </w:rPr>
      </w:pPr>
    </w:p>
    <w:p w:rsidR="00150124" w:rsidRDefault="00093FB1">
      <w:r>
        <w:t>The “Request for Proposals (RFP)” became the Applicant Guidebook, which was effectively the implementation of the 2007 GNSO recommendations on new gTLDs. The Applicant Guidebook served as the roadmap for applicants, a guide for staff developing operational</w:t>
      </w:r>
      <w:r>
        <w:t xml:space="preserve"> practices and procedures, and a source of program information for other interested parties.</w:t>
      </w:r>
    </w:p>
    <w:p w:rsidR="00150124" w:rsidRDefault="00150124"/>
    <w:p w:rsidR="00150124" w:rsidRDefault="00093FB1">
      <w:r>
        <w:t>The Applicant Guidebook was developed through an iterative process that took into account public comments, explanatory memoranda and other sources of feedback col</w:t>
      </w:r>
      <w:r>
        <w:t>lected over the course of three years and nine versions.</w:t>
      </w:r>
    </w:p>
    <w:p w:rsidR="00150124" w:rsidRDefault="00150124">
      <w:pPr>
        <w:rPr>
          <w:b/>
          <w:i/>
        </w:rPr>
      </w:pPr>
    </w:p>
    <w:p w:rsidR="00150124" w:rsidRDefault="00093FB1" w:rsidP="00093FB1">
      <w:pPr>
        <w:numPr>
          <w:ilvl w:val="0"/>
          <w:numId w:val="4"/>
        </w:numPr>
        <w:contextualSpacing/>
        <w:rPr>
          <w:b/>
          <w:i/>
        </w:rPr>
      </w:pPr>
      <w:r>
        <w:rPr>
          <w:b/>
          <w:i/>
        </w:rPr>
        <w:t>What are the preliminary recommendations and/or implementation guidelines?</w:t>
      </w:r>
    </w:p>
    <w:p w:rsidR="00150124" w:rsidRDefault="00150124">
      <w:pPr>
        <w:rPr>
          <w:b/>
          <w:i/>
        </w:rPr>
      </w:pPr>
    </w:p>
    <w:p w:rsidR="00150124" w:rsidRDefault="00093FB1" w:rsidP="00093FB1">
      <w:pPr>
        <w:numPr>
          <w:ilvl w:val="0"/>
          <w:numId w:val="10"/>
        </w:numPr>
        <w:spacing w:after="160" w:line="259" w:lineRule="auto"/>
        <w:contextualSpacing/>
      </w:pPr>
      <w:r>
        <w:t xml:space="preserve">The Work Track generally agreed that an Applicant Guidebook (“AGB”) of some form should continue to be utilized in future </w:t>
      </w:r>
      <w:r>
        <w:t>waves of applications. The Work Track generally agreed, however, that the Applicant Guidebook should be made more user friendly.</w:t>
      </w:r>
    </w:p>
    <w:p w:rsidR="00150124" w:rsidRDefault="00093FB1" w:rsidP="00093FB1">
      <w:pPr>
        <w:numPr>
          <w:ilvl w:val="0"/>
          <w:numId w:val="10"/>
        </w:numPr>
        <w:spacing w:after="160" w:line="259" w:lineRule="auto"/>
        <w:contextualSpacing/>
      </w:pPr>
      <w:r>
        <w:t xml:space="preserve">The Work Track generally agreed on a number of specific, implementation-oriented changes to enhance the user experience of the </w:t>
      </w:r>
      <w:r>
        <w:t>Applicant Guidebook as described below.</w:t>
      </w:r>
    </w:p>
    <w:p w:rsidR="00150124" w:rsidRDefault="00093FB1" w:rsidP="00093FB1">
      <w:pPr>
        <w:numPr>
          <w:ilvl w:val="0"/>
          <w:numId w:val="10"/>
        </w:numPr>
        <w:spacing w:after="160" w:line="259" w:lineRule="auto"/>
        <w:contextualSpacing/>
      </w:pPr>
      <w:r>
        <w:t>In order to enhance accessibility for ease of understanding, especially for non-native English speakers and those that are less familiar with the ICANN environment, the Work Track believes that the AGB should:</w:t>
      </w:r>
    </w:p>
    <w:p w:rsidR="00150124" w:rsidRDefault="00093FB1" w:rsidP="00093FB1">
      <w:pPr>
        <w:numPr>
          <w:ilvl w:val="0"/>
          <w:numId w:val="3"/>
        </w:numPr>
        <w:spacing w:line="240" w:lineRule="auto"/>
        <w:contextualSpacing/>
      </w:pPr>
      <w:r>
        <w:t>Be les</w:t>
      </w:r>
      <w:r>
        <w:t>s focused on historical context and to the extent it is included, concentrate this content in appendices if possible.</w:t>
      </w:r>
    </w:p>
    <w:p w:rsidR="00150124" w:rsidRDefault="00093FB1" w:rsidP="00093FB1">
      <w:pPr>
        <w:numPr>
          <w:ilvl w:val="0"/>
          <w:numId w:val="3"/>
        </w:numPr>
        <w:spacing w:line="240" w:lineRule="auto"/>
        <w:contextualSpacing/>
      </w:pPr>
      <w:r>
        <w:t xml:space="preserve">Be less about policy, with a stronger focus on the application process. </w:t>
      </w:r>
    </w:p>
    <w:p w:rsidR="00150124" w:rsidRDefault="00093FB1" w:rsidP="00093FB1">
      <w:pPr>
        <w:numPr>
          <w:ilvl w:val="0"/>
          <w:numId w:val="3"/>
        </w:numPr>
        <w:spacing w:line="240" w:lineRule="auto"/>
        <w:contextualSpacing/>
      </w:pPr>
      <w:r>
        <w:t>Be focused on serving as a practical user guide that applicants c</w:t>
      </w:r>
      <w:r>
        <w:t>an utilize in applying for a TLD. For instance, step-by-step instructions, possibly by type of application with a ‘choose your own adventure’ methodology.</w:t>
      </w:r>
    </w:p>
    <w:p w:rsidR="00150124" w:rsidRDefault="00093FB1" w:rsidP="00093FB1">
      <w:pPr>
        <w:numPr>
          <w:ilvl w:val="0"/>
          <w:numId w:val="3"/>
        </w:numPr>
        <w:spacing w:line="240" w:lineRule="auto"/>
        <w:contextualSpacing/>
      </w:pPr>
      <w:r>
        <w:t>Have an improved Table of Contents, include an index and in the online version contain links to appro</w:t>
      </w:r>
      <w:r>
        <w:t xml:space="preserve">priate sections, definitions, etc. </w:t>
      </w:r>
    </w:p>
    <w:p w:rsidR="00150124" w:rsidRDefault="00093FB1" w:rsidP="00093FB1">
      <w:pPr>
        <w:numPr>
          <w:ilvl w:val="0"/>
          <w:numId w:val="3"/>
        </w:numPr>
        <w:spacing w:after="160" w:line="259" w:lineRule="auto"/>
        <w:contextualSpacing/>
      </w:pPr>
      <w:r>
        <w:t>The online version could have sections that apply specifically to the type of application being applied for with the ability to only print those related sections</w:t>
      </w:r>
    </w:p>
    <w:p w:rsidR="00150124" w:rsidRDefault="00093FB1" w:rsidP="00093FB1">
      <w:pPr>
        <w:numPr>
          <w:ilvl w:val="0"/>
          <w:numId w:val="3"/>
        </w:numPr>
        <w:spacing w:line="240" w:lineRule="auto"/>
        <w:contextualSpacing/>
      </w:pPr>
      <w:r>
        <w:t>In conjunction with the above, the online version should a</w:t>
      </w:r>
      <w:r>
        <w:t xml:space="preserve">llow for advanced indexing of an omnibus text. A core set of standard provisions may be applicable to everyone, but additional provisions may only be applicable to some. If the text is tagged and searchable, users could more easily locate the parts of the </w:t>
      </w:r>
      <w:r>
        <w:t>text that are relevant to them.</w:t>
      </w:r>
    </w:p>
    <w:p w:rsidR="00150124" w:rsidRDefault="00093FB1" w:rsidP="00093FB1">
      <w:pPr>
        <w:numPr>
          <w:ilvl w:val="0"/>
          <w:numId w:val="3"/>
        </w:numPr>
        <w:spacing w:after="160" w:line="259" w:lineRule="auto"/>
      </w:pPr>
      <w:r>
        <w:t>Any Agreements/Terms of Use for systems access (including those required to be “clicked-through” should be finalized in advance and included in the Applicant Guidebook with the goal of minimizing obstacles and/or legal burde</w:t>
      </w:r>
      <w:r>
        <w:t xml:space="preserve">ns on applicants (see Systems in section </w:t>
      </w:r>
      <w:r>
        <w:rPr>
          <w:highlight w:val="yellow"/>
        </w:rPr>
        <w:t>1.4.3</w:t>
      </w:r>
      <w:r>
        <w:t>)</w:t>
      </w:r>
      <w:r>
        <w:rPr>
          <w:vertAlign w:val="superscript"/>
        </w:rPr>
        <w:footnoteReference w:id="2"/>
      </w:r>
      <w:r>
        <w:t xml:space="preserve">.  </w:t>
      </w:r>
    </w:p>
    <w:p w:rsidR="00150124" w:rsidRDefault="00150124">
      <w:pPr>
        <w:rPr>
          <w:b/>
          <w:i/>
        </w:rPr>
      </w:pPr>
    </w:p>
    <w:p w:rsidR="00150124" w:rsidRDefault="00093FB1" w:rsidP="00093FB1">
      <w:pPr>
        <w:numPr>
          <w:ilvl w:val="0"/>
          <w:numId w:val="4"/>
        </w:numPr>
        <w:contextualSpacing/>
        <w:rPr>
          <w:b/>
          <w:i/>
        </w:rPr>
      </w:pPr>
      <w:r>
        <w:rPr>
          <w:b/>
          <w:i/>
        </w:rPr>
        <w:t>What are the options under consideration, along with the associated benefits / drawbacks?</w:t>
      </w:r>
    </w:p>
    <w:p w:rsidR="00150124" w:rsidRDefault="00150124">
      <w:pPr>
        <w:rPr>
          <w:b/>
          <w:i/>
        </w:rPr>
      </w:pPr>
    </w:p>
    <w:p w:rsidR="00150124" w:rsidRDefault="00093FB1">
      <w:r>
        <w:t>None</w:t>
      </w:r>
    </w:p>
    <w:p w:rsidR="00150124" w:rsidRDefault="00150124">
      <w:pPr>
        <w:rPr>
          <w:b/>
          <w:i/>
        </w:rPr>
      </w:pPr>
    </w:p>
    <w:p w:rsidR="00150124" w:rsidRDefault="00093FB1" w:rsidP="00093FB1">
      <w:pPr>
        <w:numPr>
          <w:ilvl w:val="0"/>
          <w:numId w:val="4"/>
        </w:numPr>
        <w:contextualSpacing/>
        <w:rPr>
          <w:b/>
          <w:i/>
        </w:rPr>
      </w:pPr>
      <w:r>
        <w:rPr>
          <w:b/>
          <w:i/>
        </w:rPr>
        <w:t>What specific questions are the PDP WG seeking feedback on?</w:t>
      </w:r>
    </w:p>
    <w:p w:rsidR="00150124" w:rsidRDefault="00150124">
      <w:pPr>
        <w:rPr>
          <w:b/>
          <w:i/>
        </w:rPr>
      </w:pPr>
    </w:p>
    <w:p w:rsidR="00150124" w:rsidRDefault="00093FB1">
      <w:r>
        <w:t>None</w:t>
      </w:r>
    </w:p>
    <w:p w:rsidR="00150124" w:rsidRDefault="00150124"/>
    <w:p w:rsidR="00150124" w:rsidRDefault="00093FB1" w:rsidP="00093FB1">
      <w:pPr>
        <w:numPr>
          <w:ilvl w:val="0"/>
          <w:numId w:val="4"/>
        </w:numPr>
        <w:contextualSpacing/>
        <w:rPr>
          <w:b/>
          <w:i/>
        </w:rPr>
      </w:pPr>
      <w:r>
        <w:rPr>
          <w:b/>
          <w:i/>
        </w:rPr>
        <w:t>Deliberations</w:t>
      </w:r>
    </w:p>
    <w:p w:rsidR="00150124" w:rsidRDefault="00150124">
      <w:pPr>
        <w:rPr>
          <w:b/>
          <w:i/>
        </w:rPr>
      </w:pPr>
    </w:p>
    <w:p w:rsidR="00150124" w:rsidRDefault="00093FB1">
      <w:r>
        <w:t>In considering the topic of the Applicant Guidebook, there was early agreement that some form of an Applicant Guidebook made sense for subsequent procedures. However, many in the Work Track felt that the Applicant Guidebook could be made more user friendly</w:t>
      </w:r>
      <w:r>
        <w:t>. A theme that arose was that to the extent possible, the Applicant Guidebook should be more audience-driven. As currently drafted, the Applicant Guidebook serves as a single comprehensive guide for all users, though it is divided into six modules.</w:t>
      </w:r>
    </w:p>
    <w:p w:rsidR="00150124" w:rsidRDefault="00150124"/>
    <w:p w:rsidR="00150124" w:rsidRDefault="00093FB1">
      <w:r>
        <w:t>Some W</w:t>
      </w:r>
      <w:r>
        <w:t>ork Track members felt that the module concept made sense and that it could be expanded upon to serve as part of the solution to make the Applicant Guidebook more audience-driven. For instance, parts of the Applicant Guidebook could be dedicated to Registr</w:t>
      </w:r>
      <w:r>
        <w:t>y Service Providers, to Escrow Providers, to various attributes of the application (e.g., community-based, geographic), as well as for aspects relevant to parties interested in the program (e.g., rights protection mechanisms, objections, GAC Advice, etc.).</w:t>
      </w:r>
      <w:r>
        <w:t xml:space="preserve"> Essentially, modules allow the Applicant Guidebook to be scalable and that format should be continued. There was general agreement within the Work Track that there should not be multiple versions of the Applicant Guidebook. This sentiment was particularly</w:t>
      </w:r>
      <w:r>
        <w:t xml:space="preserve"> strong in Community Comment 2, where many felt that a single Applicant Guidebook made sense. Developing multiple versions of the Applicant Guidebook was seen to be more likely to cause confusion and create inconsistency between versions more likely.</w:t>
      </w:r>
    </w:p>
    <w:p w:rsidR="00150124" w:rsidRDefault="00150124"/>
    <w:p w:rsidR="00150124" w:rsidRDefault="00093FB1">
      <w:r>
        <w:t xml:space="preserve">The </w:t>
      </w:r>
      <w:r>
        <w:t>Work Track widely agreed that the Applicant Guidebook should be made more easily searchable (e.g., make it available online either in addition to a PDF). There was support for a more comprehensive table of contents and an index. There was wide agreement th</w:t>
      </w:r>
      <w:r>
        <w:t>at the Applicant Guidebook should continue to be made available in multiple languages.</w:t>
      </w:r>
    </w:p>
    <w:p w:rsidR="00150124" w:rsidRDefault="00150124"/>
    <w:p w:rsidR="00150124" w:rsidRDefault="00093FB1">
      <w:r>
        <w:t>As noted, the discussions focused on making the Applicant Guidebook more user friendly. To that end, there was support to make it more of a step-by-step, user guide ori</w:t>
      </w:r>
      <w:r>
        <w:t>ented experience.</w:t>
      </w:r>
    </w:p>
    <w:p w:rsidR="00150124" w:rsidRDefault="00150124"/>
    <w:p w:rsidR="00150124" w:rsidRDefault="00093FB1">
      <w:pPr>
        <w:rPr>
          <w:b/>
          <w:i/>
        </w:rPr>
      </w:pPr>
      <w:r>
        <w:t>Finally, the Work Track recognizes that there is work ongoing in the full working group and other work tracks that may have an impact on any final recommendations on the Applicant Guidebook. For instance, the creation of a Registry Servi</w:t>
      </w:r>
      <w:r>
        <w:t xml:space="preserve">ce Provider (RSP) program or additional application types could be impactful. </w:t>
      </w:r>
    </w:p>
    <w:p w:rsidR="00150124" w:rsidRDefault="00150124">
      <w:pPr>
        <w:rPr>
          <w:b/>
          <w:i/>
        </w:rPr>
      </w:pPr>
    </w:p>
    <w:p w:rsidR="00150124" w:rsidRDefault="00093FB1" w:rsidP="00093FB1">
      <w:pPr>
        <w:numPr>
          <w:ilvl w:val="0"/>
          <w:numId w:val="4"/>
        </w:numPr>
        <w:contextualSpacing/>
        <w:rPr>
          <w:b/>
          <w:i/>
        </w:rPr>
      </w:pPr>
      <w:r>
        <w:rPr>
          <w:b/>
          <w:i/>
        </w:rPr>
        <w:t>Are there other activities in the community that may serve as a dependency or future input to this topic?</w:t>
      </w:r>
    </w:p>
    <w:p w:rsidR="00150124" w:rsidRDefault="00150124">
      <w:pPr>
        <w:rPr>
          <w:b/>
          <w:i/>
        </w:rPr>
      </w:pPr>
    </w:p>
    <w:p w:rsidR="00150124" w:rsidRDefault="00093FB1">
      <w:r>
        <w:t>None</w:t>
      </w:r>
    </w:p>
    <w:p w:rsidR="00150124" w:rsidRDefault="00093FB1">
      <w:r>
        <w:t xml:space="preserve"> </w:t>
      </w:r>
    </w:p>
    <w:p w:rsidR="00150124" w:rsidRDefault="00093FB1">
      <w:pPr>
        <w:pStyle w:val="Heading3"/>
      </w:pPr>
      <w:bookmarkStart w:id="5" w:name="_37r4t7m9r75y" w:colFirst="0" w:colLast="0"/>
      <w:bookmarkEnd w:id="5"/>
      <w:r>
        <w:lastRenderedPageBreak/>
        <w:t>1.4.2 Communications</w:t>
      </w:r>
    </w:p>
    <w:p w:rsidR="00150124" w:rsidRDefault="00150124"/>
    <w:p w:rsidR="00150124" w:rsidRDefault="00093FB1" w:rsidP="00093FB1">
      <w:pPr>
        <w:numPr>
          <w:ilvl w:val="0"/>
          <w:numId w:val="7"/>
        </w:numPr>
        <w:contextualSpacing/>
        <w:rPr>
          <w:b/>
          <w:i/>
        </w:rPr>
      </w:pPr>
      <w:r>
        <w:rPr>
          <w:b/>
          <w:i/>
        </w:rPr>
        <w:t>What is the relevant policy and/or implementation guidance (if any)?</w:t>
      </w:r>
    </w:p>
    <w:p w:rsidR="00150124" w:rsidRDefault="00150124">
      <w:pPr>
        <w:rPr>
          <w:b/>
          <w:i/>
        </w:rPr>
      </w:pPr>
    </w:p>
    <w:p w:rsidR="00150124" w:rsidRDefault="00093FB1">
      <w:r>
        <w:rPr>
          <w:u w:val="single"/>
        </w:rPr>
        <w:t>Implementation Guideline C</w:t>
      </w:r>
      <w:r>
        <w:t>: “ICANN will provide frequent communications with applicants and the public including comment forums which will be used to inform evaluation panels.”</w:t>
      </w:r>
      <w:r>
        <w:rPr>
          <w:vertAlign w:val="superscript"/>
        </w:rPr>
        <w:footnoteReference w:id="3"/>
      </w:r>
    </w:p>
    <w:p w:rsidR="00150124" w:rsidRDefault="00093FB1">
      <w:r>
        <w:rPr>
          <w:u w:val="single"/>
        </w:rPr>
        <w:t>Implemen</w:t>
      </w:r>
      <w:r>
        <w:rPr>
          <w:u w:val="single"/>
        </w:rPr>
        <w:t>tation Guideline M</w:t>
      </w:r>
      <w:r>
        <w:t>: “ICANN may establish a capacity building and support mechanism aiming at facilitating effective communication on important and technical Internet governance functions in a way that no longer requires all participants in the conversation</w:t>
      </w:r>
      <w:r>
        <w:t xml:space="preserve"> to be able to read and write English.”</w:t>
      </w:r>
      <w:r>
        <w:rPr>
          <w:vertAlign w:val="superscript"/>
        </w:rPr>
        <w:footnoteReference w:id="4"/>
      </w:r>
    </w:p>
    <w:p w:rsidR="00150124" w:rsidRDefault="00093FB1">
      <w:r>
        <w:rPr>
          <w:u w:val="single"/>
        </w:rPr>
        <w:t>Implementation Guideline O</w:t>
      </w:r>
      <w:r>
        <w:t>: “ICANN may put in place systems that could provide information about the gTLD process in major languages other than English, for example, in the six working languages of the United Nation</w:t>
      </w:r>
      <w:r>
        <w:t>s.”</w:t>
      </w:r>
      <w:r>
        <w:rPr>
          <w:vertAlign w:val="superscript"/>
        </w:rPr>
        <w:footnoteReference w:id="5"/>
      </w:r>
    </w:p>
    <w:p w:rsidR="00150124" w:rsidRDefault="00150124"/>
    <w:p w:rsidR="00150124" w:rsidRDefault="00093FB1" w:rsidP="00093FB1">
      <w:pPr>
        <w:numPr>
          <w:ilvl w:val="0"/>
          <w:numId w:val="7"/>
        </w:numPr>
        <w:contextualSpacing/>
        <w:rPr>
          <w:b/>
          <w:i/>
        </w:rPr>
      </w:pPr>
      <w:r>
        <w:rPr>
          <w:b/>
          <w:i/>
        </w:rPr>
        <w:t>How was it implemented in the 2012 round of the New gTLD Program?</w:t>
      </w:r>
    </w:p>
    <w:p w:rsidR="00150124" w:rsidRDefault="00150124">
      <w:pPr>
        <w:rPr>
          <w:b/>
          <w:i/>
        </w:rPr>
      </w:pPr>
    </w:p>
    <w:p w:rsidR="00150124" w:rsidRDefault="00093FB1">
      <w:r>
        <w:t>Communications efforts were implemented through three primary program elements:</w:t>
      </w:r>
    </w:p>
    <w:p w:rsidR="00150124" w:rsidRDefault="00150124"/>
    <w:p w:rsidR="00150124" w:rsidRDefault="00093FB1" w:rsidP="00093FB1">
      <w:pPr>
        <w:numPr>
          <w:ilvl w:val="0"/>
          <w:numId w:val="1"/>
        </w:numPr>
        <w:contextualSpacing/>
        <w:rPr>
          <w:b/>
          <w:i/>
        </w:rPr>
      </w:pPr>
      <w:r>
        <w:t>The New gTLDs Communications Plan,</w:t>
      </w:r>
      <w:r>
        <w:rPr>
          <w:vertAlign w:val="superscript"/>
        </w:rPr>
        <w:footnoteReference w:id="6"/>
      </w:r>
      <w:r>
        <w:t xml:space="preserve"> which was authorized by the ICANN Board</w:t>
      </w:r>
      <w:r>
        <w:rPr>
          <w:vertAlign w:val="superscript"/>
        </w:rPr>
        <w:footnoteReference w:id="7"/>
      </w:r>
      <w:r>
        <w:t xml:space="preserve"> to serve as the basis for ICANN’s global outreach and education activities for the program.</w:t>
      </w:r>
    </w:p>
    <w:p w:rsidR="00150124" w:rsidRDefault="00093FB1" w:rsidP="00093FB1">
      <w:pPr>
        <w:numPr>
          <w:ilvl w:val="0"/>
          <w:numId w:val="1"/>
        </w:numPr>
        <w:contextualSpacing/>
      </w:pPr>
      <w:r>
        <w:t>The Customer Portal, which facilitated communication between applicants and the ICANN Organization. ICANN also employed methods such as webinars, roadshows, and se</w:t>
      </w:r>
      <w:r>
        <w:t xml:space="preserve">ssions at ICANN meetings to support dialogue between the community and ICANN. </w:t>
      </w:r>
    </w:p>
    <w:p w:rsidR="00150124" w:rsidRDefault="00093FB1" w:rsidP="00093FB1">
      <w:pPr>
        <w:numPr>
          <w:ilvl w:val="0"/>
          <w:numId w:val="1"/>
        </w:numPr>
        <w:contextualSpacing/>
      </w:pPr>
      <w:r>
        <w:t xml:space="preserve">The Application Comments Forum, which was used to collect public comments. </w:t>
      </w:r>
    </w:p>
    <w:p w:rsidR="00150124" w:rsidRDefault="00150124">
      <w:pPr>
        <w:rPr>
          <w:rFonts w:ascii="Calibri" w:eastAsia="Calibri" w:hAnsi="Calibri" w:cs="Calibri"/>
        </w:rPr>
      </w:pPr>
    </w:p>
    <w:p w:rsidR="00150124" w:rsidRDefault="00093FB1" w:rsidP="00093FB1">
      <w:pPr>
        <w:numPr>
          <w:ilvl w:val="0"/>
          <w:numId w:val="7"/>
        </w:numPr>
        <w:contextualSpacing/>
        <w:rPr>
          <w:b/>
          <w:i/>
        </w:rPr>
      </w:pPr>
      <w:r>
        <w:rPr>
          <w:b/>
          <w:i/>
        </w:rPr>
        <w:t>What are the preliminary recommendations and/or implementation guidelines?</w:t>
      </w:r>
    </w:p>
    <w:p w:rsidR="00150124" w:rsidRDefault="00150124">
      <w:pPr>
        <w:rPr>
          <w:b/>
          <w:i/>
        </w:rPr>
      </w:pPr>
    </w:p>
    <w:p w:rsidR="00150124" w:rsidRDefault="00093FB1">
      <w:pPr>
        <w:spacing w:after="160" w:line="259" w:lineRule="auto"/>
      </w:pPr>
      <w:r>
        <w:rPr>
          <w:i/>
        </w:rPr>
        <w:t xml:space="preserve">The Work Track does not </w:t>
      </w:r>
      <w:r>
        <w:rPr>
          <w:i/>
        </w:rPr>
        <w:t>envision developing additional policy recommendations with respect to “Communications”, but it has generally agreed on a number of specific implementation guidelines to improve the reach, timeliness, and accessibility of the communications strategy for the</w:t>
      </w:r>
      <w:r>
        <w:rPr>
          <w:i/>
        </w:rPr>
        <w:t xml:space="preserve"> New gTLD Program. These include:</w:t>
      </w:r>
    </w:p>
    <w:p w:rsidR="00150124" w:rsidRDefault="00150124"/>
    <w:p w:rsidR="00150124" w:rsidRDefault="00093FB1">
      <w:r>
        <w:t>Program Information, Education and Outreach:</w:t>
      </w:r>
    </w:p>
    <w:p w:rsidR="00150124" w:rsidRDefault="00093FB1" w:rsidP="00093FB1">
      <w:pPr>
        <w:numPr>
          <w:ilvl w:val="0"/>
          <w:numId w:val="9"/>
        </w:numPr>
        <w:contextualSpacing/>
      </w:pPr>
      <w:r>
        <w:t>Publish all program information on the main icann.org website (as opposed to https://newgtlds.icann.org), along with other related ICANN information and links to improve usabil</w:t>
      </w:r>
      <w:r>
        <w:t>ity and accessibility.</w:t>
      </w:r>
    </w:p>
    <w:p w:rsidR="00150124" w:rsidRDefault="00093FB1" w:rsidP="00093FB1">
      <w:pPr>
        <w:numPr>
          <w:ilvl w:val="0"/>
          <w:numId w:val="9"/>
        </w:numPr>
        <w:spacing w:after="160" w:line="259" w:lineRule="auto"/>
        <w:contextualSpacing/>
      </w:pPr>
      <w:r>
        <w:t xml:space="preserve">Leverage Global Stakeholder Engagement staff to facilitate interaction between regional ICANN Organization teams and potential applicants from these regions.  </w:t>
      </w:r>
    </w:p>
    <w:p w:rsidR="00150124" w:rsidRDefault="00093FB1" w:rsidP="00093FB1">
      <w:pPr>
        <w:numPr>
          <w:ilvl w:val="0"/>
          <w:numId w:val="9"/>
        </w:numPr>
        <w:spacing w:after="160" w:line="259" w:lineRule="auto"/>
        <w:contextualSpacing/>
      </w:pPr>
      <w:r>
        <w:lastRenderedPageBreak/>
        <w:t xml:space="preserve">For additional recommendations on outreach related to Applicant Support, </w:t>
      </w:r>
      <w:r>
        <w:t xml:space="preserve">see section </w:t>
      </w:r>
      <w:r>
        <w:rPr>
          <w:highlight w:val="yellow"/>
        </w:rPr>
        <w:t>1.5.4</w:t>
      </w:r>
      <w:r>
        <w:rPr>
          <w:i/>
        </w:rPr>
        <w:t>.</w:t>
      </w:r>
    </w:p>
    <w:p w:rsidR="00150124" w:rsidRDefault="00093FB1">
      <w:r>
        <w:t>Communications with Applicants:</w:t>
      </w:r>
    </w:p>
    <w:p w:rsidR="00150124" w:rsidRDefault="00093FB1" w:rsidP="00093FB1">
      <w:pPr>
        <w:numPr>
          <w:ilvl w:val="0"/>
          <w:numId w:val="2"/>
        </w:numPr>
        <w:spacing w:after="160" w:line="259" w:lineRule="auto"/>
        <w:contextualSpacing/>
      </w:pPr>
      <w:r>
        <w:t xml:space="preserve">Provide a robust online knowledge base </w:t>
      </w:r>
      <w:r>
        <w:t xml:space="preserve">of program information that is easy to search and navigate, updated in a timely manner, and focused on issues with wide-reaching impact. Offer an opt-in notification service that allows applicants to receive updates about the program and their application </w:t>
      </w:r>
      <w:r>
        <w:t xml:space="preserve">in real or near real time. </w:t>
      </w:r>
    </w:p>
    <w:p w:rsidR="00150124" w:rsidRDefault="00093FB1" w:rsidP="00093FB1">
      <w:pPr>
        <w:numPr>
          <w:ilvl w:val="0"/>
          <w:numId w:val="2"/>
        </w:numPr>
        <w:spacing w:after="160" w:line="259" w:lineRule="auto"/>
        <w:contextualSpacing/>
      </w:pPr>
      <w:r>
        <w:t>Display and provide updates in a timely manner on expected response times on the website, so that applicants know when they can expect to receive a reply, as well as information about how applicants can escalate inquiries that r</w:t>
      </w:r>
      <w:r>
        <w:t>emain unresolved.</w:t>
      </w:r>
    </w:p>
    <w:p w:rsidR="00150124" w:rsidRDefault="00093FB1" w:rsidP="00093FB1">
      <w:pPr>
        <w:numPr>
          <w:ilvl w:val="0"/>
          <w:numId w:val="2"/>
        </w:numPr>
        <w:spacing w:after="160" w:line="259" w:lineRule="auto"/>
        <w:contextualSpacing/>
      </w:pPr>
      <w:r>
        <w:t>Facilitate communication between applicants and the ICANN Organization by offering real-time customer support using a  telephone ‘help line,’ online chat functionality, and other online communication tools.</w:t>
      </w:r>
    </w:p>
    <w:p w:rsidR="00150124" w:rsidRDefault="00150124">
      <w:pPr>
        <w:spacing w:line="240" w:lineRule="auto"/>
        <w:rPr>
          <w:rFonts w:ascii="Calibri" w:eastAsia="Calibri" w:hAnsi="Calibri" w:cs="Calibri"/>
        </w:rPr>
      </w:pPr>
    </w:p>
    <w:p w:rsidR="00150124" w:rsidRDefault="00093FB1" w:rsidP="00093FB1">
      <w:pPr>
        <w:numPr>
          <w:ilvl w:val="0"/>
          <w:numId w:val="7"/>
        </w:numPr>
        <w:contextualSpacing/>
        <w:rPr>
          <w:b/>
          <w:i/>
        </w:rPr>
      </w:pPr>
      <w:r>
        <w:rPr>
          <w:b/>
          <w:i/>
        </w:rPr>
        <w:t>What are the options under con</w:t>
      </w:r>
      <w:r>
        <w:rPr>
          <w:b/>
          <w:i/>
        </w:rPr>
        <w:t>sideration, along with the associated benefits / drawbacks?</w:t>
      </w:r>
    </w:p>
    <w:p w:rsidR="00150124" w:rsidRDefault="00150124">
      <w:pPr>
        <w:rPr>
          <w:b/>
          <w:i/>
        </w:rPr>
      </w:pPr>
    </w:p>
    <w:p w:rsidR="00150124" w:rsidRDefault="00093FB1">
      <w:r>
        <w:t xml:space="preserve">None. </w:t>
      </w:r>
    </w:p>
    <w:p w:rsidR="00150124" w:rsidRDefault="00150124">
      <w:pPr>
        <w:rPr>
          <w:b/>
          <w:i/>
        </w:rPr>
      </w:pPr>
    </w:p>
    <w:p w:rsidR="00150124" w:rsidRDefault="00093FB1" w:rsidP="00093FB1">
      <w:pPr>
        <w:numPr>
          <w:ilvl w:val="0"/>
          <w:numId w:val="7"/>
        </w:numPr>
        <w:contextualSpacing/>
        <w:rPr>
          <w:b/>
          <w:i/>
        </w:rPr>
      </w:pPr>
      <w:r>
        <w:rPr>
          <w:b/>
          <w:i/>
        </w:rPr>
        <w:t>What specific questions are the PDP WG seeking feedback on?</w:t>
      </w:r>
    </w:p>
    <w:p w:rsidR="00150124" w:rsidRDefault="00150124">
      <w:pPr>
        <w:rPr>
          <w:b/>
          <w:i/>
        </w:rPr>
      </w:pPr>
    </w:p>
    <w:p w:rsidR="00150124" w:rsidRDefault="00093FB1" w:rsidP="00093FB1">
      <w:pPr>
        <w:numPr>
          <w:ilvl w:val="0"/>
          <w:numId w:val="6"/>
        </w:numPr>
        <w:contextualSpacing/>
      </w:pPr>
      <w:r>
        <w:t>Do you have any suggestions of criteria or metrics for determining success for any aspects of the New gTLD communications stra</w:t>
      </w:r>
      <w:r>
        <w:t>tegy?</w:t>
      </w:r>
    </w:p>
    <w:p w:rsidR="00150124" w:rsidRDefault="00093FB1" w:rsidP="00093FB1">
      <w:pPr>
        <w:numPr>
          <w:ilvl w:val="0"/>
          <w:numId w:val="6"/>
        </w:numPr>
        <w:contextualSpacing/>
      </w:pPr>
      <w:r>
        <w:t>The communications period prior to the 2012 Round of New GTLDs</w:t>
      </w:r>
      <w:r w:rsidR="00376ECA">
        <w:t xml:space="preserve"> was approximately six months. </w:t>
      </w:r>
      <w:r>
        <w:t xml:space="preserve">Was this period optimal, too long or too short? </w:t>
      </w:r>
      <w:r>
        <w:t>Please explain.</w:t>
      </w:r>
    </w:p>
    <w:p w:rsidR="00150124" w:rsidRDefault="00093FB1" w:rsidP="00093FB1">
      <w:pPr>
        <w:numPr>
          <w:ilvl w:val="0"/>
          <w:numId w:val="6"/>
        </w:numPr>
        <w:contextualSpacing/>
      </w:pPr>
      <w:r>
        <w:t>If ICANN were to launch new application windows in regular, predictable windows, would a co</w:t>
      </w:r>
      <w:r>
        <w:t>mmunications period prior to the launc</w:t>
      </w:r>
      <w:r w:rsidR="00376ECA">
        <w:t xml:space="preserve">h of each window be necessary? </w:t>
      </w:r>
      <w:bookmarkStart w:id="6" w:name="_GoBack"/>
      <w:bookmarkEnd w:id="6"/>
      <w:r>
        <w:t xml:space="preserve">If so, would each </w:t>
      </w:r>
      <w:r>
        <w:t>communications</w:t>
      </w:r>
      <w:r>
        <w:t xml:space="preserve"> peri</w:t>
      </w:r>
      <w:r w:rsidR="00376ECA">
        <w:t xml:space="preserve">od need to be the same length? </w:t>
      </w:r>
      <w:r>
        <w:t xml:space="preserve">Or if the application windows are truly predictable, could those communication periods be shorter for the subsequent </w:t>
      </w:r>
      <w:r>
        <w:t xml:space="preserve">windows? </w:t>
      </w:r>
    </w:p>
    <w:p w:rsidR="00150124" w:rsidRDefault="00150124">
      <w:pPr>
        <w:rPr>
          <w:b/>
          <w:i/>
        </w:rPr>
      </w:pPr>
    </w:p>
    <w:p w:rsidR="00150124" w:rsidRDefault="00093FB1" w:rsidP="00093FB1">
      <w:pPr>
        <w:numPr>
          <w:ilvl w:val="0"/>
          <w:numId w:val="7"/>
        </w:numPr>
        <w:contextualSpacing/>
        <w:rPr>
          <w:b/>
          <w:i/>
        </w:rPr>
      </w:pPr>
      <w:r>
        <w:rPr>
          <w:b/>
          <w:i/>
        </w:rPr>
        <w:t>Deliberations</w:t>
      </w:r>
    </w:p>
    <w:p w:rsidR="00150124" w:rsidRDefault="00150124">
      <w:pPr>
        <w:rPr>
          <w:b/>
          <w:i/>
        </w:rPr>
      </w:pPr>
    </w:p>
    <w:p w:rsidR="00150124" w:rsidRDefault="00093FB1">
      <w:pPr>
        <w:spacing w:line="240" w:lineRule="auto"/>
      </w:pPr>
      <w:r>
        <w:t>There was early agreement in the Work Track that there are opportunities for improvement in the way the ICANN Organization communicates with applicants and shares information about the program more broadly. The Work Track noted</w:t>
      </w:r>
      <w:r>
        <w:t xml:space="preserve"> that in the 2012 round, while there were some metrics available</w:t>
      </w:r>
      <w:r>
        <w:rPr>
          <w:vertAlign w:val="superscript"/>
        </w:rPr>
        <w:footnoteReference w:id="8"/>
      </w:r>
      <w:r>
        <w:t xml:space="preserve"> related to communications efforts, the New gTLD Communications Plan did not define “success,” so it is difficult to evaluate if related initiatives within this plan accomplished program goal</w:t>
      </w:r>
      <w:r>
        <w:t>s. There are a number of information sources available to support development of recommendations for subsequent rounds. The Work Track drew on the Program Implementation Review Report,</w:t>
      </w:r>
      <w:r>
        <w:rPr>
          <w:vertAlign w:val="superscript"/>
        </w:rPr>
        <w:footnoteReference w:id="9"/>
      </w:r>
      <w:r>
        <w:t xml:space="preserve"> observations from community members with first-hand experience in the </w:t>
      </w:r>
      <w:r>
        <w:t>2012 round, and input received through CC2 to develop implementation guidance.</w:t>
      </w:r>
    </w:p>
    <w:p w:rsidR="00150124" w:rsidRDefault="00150124">
      <w:pPr>
        <w:spacing w:line="240" w:lineRule="auto"/>
      </w:pPr>
    </w:p>
    <w:p w:rsidR="00150124" w:rsidRDefault="00093FB1">
      <w:pPr>
        <w:spacing w:line="240" w:lineRule="auto"/>
      </w:pPr>
      <w:r>
        <w:t>The Work Track discussed extensively ways to improve communications between applicants to the New gTLD Program and the ICANN Organization. The Work Track agreed that for commun</w:t>
      </w:r>
      <w:r>
        <w:t>ications with applicants to be successful, they need to be comprehensive, timely, and easily accessible.</w:t>
      </w:r>
    </w:p>
    <w:p w:rsidR="00150124" w:rsidRDefault="00150124">
      <w:pPr>
        <w:spacing w:line="240" w:lineRule="auto"/>
      </w:pPr>
    </w:p>
    <w:p w:rsidR="00150124" w:rsidRDefault="00093FB1">
      <w:pPr>
        <w:spacing w:line="240" w:lineRule="auto"/>
      </w:pPr>
      <w:r>
        <w:t>The Work Track discussed having an online resource that provides program information, updates, and answers to questions. A knowledge base was availabl</w:t>
      </w:r>
      <w:r>
        <w:t>e in the 2012 round, but the Work Track felt that it was difficult to navigate and not sufficiently comprehensive. The Work Track also discussed that it could have been updated more quickly to reflect new information and developments. The Work Track agreed</w:t>
      </w:r>
      <w:r>
        <w:t xml:space="preserve"> that in subsequent procedures, there should be an online knowledge database that is up-to-date, complete and searchable.</w:t>
      </w:r>
    </w:p>
    <w:p w:rsidR="00150124" w:rsidRDefault="00150124">
      <w:pPr>
        <w:spacing w:line="240" w:lineRule="auto"/>
      </w:pPr>
    </w:p>
    <w:p w:rsidR="00150124" w:rsidRDefault="00093FB1">
      <w:pPr>
        <w:spacing w:line="240" w:lineRule="auto"/>
      </w:pPr>
      <w:r>
        <w:t>Members of the Work Track expressed that in the 2012 round, they needed to visit ICANN websites and portals to read updates about the</w:t>
      </w:r>
      <w:r>
        <w:t>ir application and the program, and in some cases needed to visit multiple sites to find the information they were seeking. The Work Track agreed that having one single site for the New gTLD Program where all program information would be available on a sin</w:t>
      </w:r>
      <w:r>
        <w:t xml:space="preserve">gle website along with other ICANN information to improve accessibility and usability. This is consistent with recommendations in the Program Implementation Review Report. </w:t>
      </w:r>
    </w:p>
    <w:p w:rsidR="00150124" w:rsidRDefault="00150124">
      <w:pPr>
        <w:spacing w:line="240" w:lineRule="auto"/>
      </w:pPr>
    </w:p>
    <w:p w:rsidR="00150124" w:rsidRDefault="00093FB1">
      <w:pPr>
        <w:spacing w:line="240" w:lineRule="auto"/>
      </w:pPr>
      <w:r>
        <w:t>The Work Track determined that it would be helpful to offer opt-in push notifications to ensure that applicants receive timely updates on new program developments, processes, and procedures, including information relevant to their own applications along wi</w:t>
      </w:r>
      <w:r>
        <w:t xml:space="preserve">th any related information that should be dispersed equally amongst all applicants to avoid any type of unfair advantage. </w:t>
      </w:r>
    </w:p>
    <w:p w:rsidR="00150124" w:rsidRDefault="00150124">
      <w:pPr>
        <w:spacing w:line="240" w:lineRule="auto"/>
      </w:pPr>
    </w:p>
    <w:p w:rsidR="00150124" w:rsidRDefault="00093FB1">
      <w:pPr>
        <w:spacing w:line="240" w:lineRule="auto"/>
      </w:pPr>
      <w:r>
        <w:t>The Work Track agreed that is would be helpful for applicants to have easily accessible channels for reaching real-time customer support in subsequent rounds. Work Track members suggested that customer support should be available by phone, online chat, and</w:t>
      </w:r>
      <w:r>
        <w:t xml:space="preserve"> possibly through additional means to ensure that applicants can quickly resolve inquiries. The prioritization of cases and system issues should also be considered.</w:t>
      </w:r>
    </w:p>
    <w:p w:rsidR="00150124" w:rsidRDefault="00150124">
      <w:pPr>
        <w:spacing w:line="240" w:lineRule="auto"/>
      </w:pPr>
    </w:p>
    <w:p w:rsidR="00150124" w:rsidRDefault="00093FB1">
      <w:pPr>
        <w:spacing w:line="240" w:lineRule="auto"/>
      </w:pPr>
      <w:r>
        <w:t xml:space="preserve">Noting that the topic of Predictability is also addressed as a distinct issue area within </w:t>
      </w:r>
      <w:r>
        <w:t>this Working Group, the Work Track agreed that it is important for applicants to have predictability in their communications with the ICANN Organization. The Work Track suggested that the ICANN Organization display information about expected response times</w:t>
      </w:r>
      <w:r>
        <w:t xml:space="preserve"> to inquiries as well as information about how applicants may escalate issues that remain unresolved.</w:t>
      </w:r>
    </w:p>
    <w:p w:rsidR="00150124" w:rsidRDefault="00150124">
      <w:pPr>
        <w:spacing w:line="240" w:lineRule="auto"/>
      </w:pPr>
    </w:p>
    <w:p w:rsidR="00150124" w:rsidRDefault="00093FB1">
      <w:pPr>
        <w:spacing w:line="240" w:lineRule="auto"/>
      </w:pPr>
      <w:r>
        <w:t>In addition to considering communications with applicants, the Work Track discussed communications efforts related to outreach about the New gTLD Program</w:t>
      </w:r>
      <w:r>
        <w:t>. The Work Track agreed with the Program Implementation Review Report’s assessment</w:t>
      </w:r>
      <w:r>
        <w:rPr>
          <w:vertAlign w:val="superscript"/>
        </w:rPr>
        <w:footnoteReference w:id="10"/>
      </w:r>
      <w:r>
        <w:t xml:space="preserve"> that the Global Stakeholder Engagement (GSE) Team may be a valuable resource for promoting regional awareness about the New gTLD Program.  Additionally, GSE staff may be pa</w:t>
      </w:r>
      <w:r>
        <w:t xml:space="preserve">rticularly well positioned to provide outreach in underserved regions to increase awareness about the New gTLD Program including the Applicant Support Program. For recommendations regarding the Applicant Support Program, see </w:t>
      </w:r>
      <w:r>
        <w:rPr>
          <w:highlight w:val="yellow"/>
        </w:rPr>
        <w:t>1.5.4</w:t>
      </w:r>
      <w:r>
        <w:t>.</w:t>
      </w:r>
    </w:p>
    <w:p w:rsidR="00150124" w:rsidRDefault="00150124">
      <w:pPr>
        <w:spacing w:line="240" w:lineRule="auto"/>
      </w:pPr>
    </w:p>
    <w:p w:rsidR="00150124" w:rsidRDefault="00093FB1">
      <w:pPr>
        <w:spacing w:line="240" w:lineRule="auto"/>
      </w:pPr>
      <w:r>
        <w:lastRenderedPageBreak/>
        <w:t>The Work Track agreed t</w:t>
      </w:r>
      <w:r>
        <w:t>hat is important for any future Communications Plan to have a clear definition of success related to the communication elements, as well as metrics to support evaluation of their effectiveness. While the Work Track is not proposing how to define success at</w:t>
      </w:r>
      <w:r>
        <w:t xml:space="preserve"> this time, members encourage further work on this issue.</w:t>
      </w:r>
    </w:p>
    <w:p w:rsidR="00150124" w:rsidRDefault="00150124">
      <w:pPr>
        <w:rPr>
          <w:b/>
          <w:i/>
        </w:rPr>
      </w:pPr>
    </w:p>
    <w:p w:rsidR="00150124" w:rsidRDefault="00093FB1" w:rsidP="00093FB1">
      <w:pPr>
        <w:numPr>
          <w:ilvl w:val="0"/>
          <w:numId w:val="7"/>
        </w:numPr>
        <w:contextualSpacing/>
        <w:rPr>
          <w:b/>
          <w:i/>
        </w:rPr>
      </w:pPr>
      <w:r>
        <w:rPr>
          <w:b/>
          <w:i/>
        </w:rPr>
        <w:t>Are there other activities in the community that may serve as a dependency or future input to this topic?</w:t>
      </w:r>
    </w:p>
    <w:p w:rsidR="00150124" w:rsidRDefault="00150124">
      <w:pPr>
        <w:rPr>
          <w:b/>
        </w:rPr>
      </w:pPr>
    </w:p>
    <w:p w:rsidR="00150124" w:rsidRDefault="00093FB1">
      <w:r>
        <w:t>No.</w:t>
      </w:r>
    </w:p>
    <w:p w:rsidR="00150124" w:rsidRDefault="00150124"/>
    <w:p w:rsidR="00150124" w:rsidRDefault="00093FB1">
      <w:pPr>
        <w:pStyle w:val="Heading3"/>
      </w:pPr>
      <w:bookmarkStart w:id="7" w:name="_94aoea2cehll" w:colFirst="0" w:colLast="0"/>
      <w:bookmarkEnd w:id="7"/>
      <w:r>
        <w:t>1.4.3 Systems</w:t>
      </w:r>
    </w:p>
    <w:p w:rsidR="00150124" w:rsidRDefault="00150124"/>
    <w:p w:rsidR="00150124" w:rsidRDefault="00093FB1" w:rsidP="00093FB1">
      <w:pPr>
        <w:numPr>
          <w:ilvl w:val="0"/>
          <w:numId w:val="12"/>
        </w:numPr>
        <w:contextualSpacing/>
        <w:rPr>
          <w:b/>
          <w:i/>
        </w:rPr>
      </w:pPr>
      <w:r>
        <w:rPr>
          <w:b/>
          <w:i/>
        </w:rPr>
        <w:t>What is the relevant policy and/or implementation guidance (if any)?</w:t>
      </w:r>
    </w:p>
    <w:p w:rsidR="00150124" w:rsidRDefault="00150124">
      <w:pPr>
        <w:rPr>
          <w:b/>
          <w:i/>
        </w:rPr>
      </w:pPr>
    </w:p>
    <w:p w:rsidR="00150124" w:rsidRDefault="00093FB1">
      <w:pPr>
        <w:spacing w:after="160" w:line="259" w:lineRule="auto"/>
      </w:pPr>
      <w:r>
        <w:rPr>
          <w:u w:val="single"/>
        </w:rPr>
        <w:t>Implementation Guidance O</w:t>
      </w:r>
      <w:r>
        <w:t>:  ICANN may put in place systems that could provide information about the gTLD process in major languages other than English, for example, in the six working languages of the United Nations.</w:t>
      </w:r>
    </w:p>
    <w:p w:rsidR="00150124" w:rsidRDefault="00093FB1">
      <w:pPr>
        <w:spacing w:after="160" w:line="259" w:lineRule="auto"/>
        <w:rPr>
          <w:b/>
          <w:i/>
        </w:rPr>
      </w:pPr>
      <w:r>
        <w:t>Other than the above, there s no guidan</w:t>
      </w:r>
      <w:r>
        <w:t xml:space="preserve">ce specifically related to technical systems in the 2007 Final Report. </w:t>
      </w:r>
    </w:p>
    <w:p w:rsidR="00150124" w:rsidRDefault="00093FB1" w:rsidP="00093FB1">
      <w:pPr>
        <w:numPr>
          <w:ilvl w:val="0"/>
          <w:numId w:val="12"/>
        </w:numPr>
        <w:rPr>
          <w:b/>
          <w:i/>
        </w:rPr>
      </w:pPr>
      <w:r>
        <w:rPr>
          <w:b/>
          <w:i/>
        </w:rPr>
        <w:t>How was it implemented in the 2012 round of the New gTLD Program?</w:t>
      </w:r>
    </w:p>
    <w:p w:rsidR="00150124" w:rsidRDefault="00150124">
      <w:pPr>
        <w:rPr>
          <w:b/>
          <w:i/>
        </w:rPr>
      </w:pPr>
    </w:p>
    <w:p w:rsidR="00150124" w:rsidRDefault="00093FB1">
      <w:pPr>
        <w:spacing w:after="160" w:line="259" w:lineRule="auto"/>
      </w:pPr>
      <w:r>
        <w:t>The ICANN Organization developed and deployed applicant-facing systems to facilitate application submission and commu</w:t>
      </w:r>
      <w:r>
        <w:t>nications between ICANN operational staff and applicants. The two primary systems were:</w:t>
      </w:r>
    </w:p>
    <w:p w:rsidR="00150124" w:rsidRDefault="00093FB1" w:rsidP="00093FB1">
      <w:pPr>
        <w:numPr>
          <w:ilvl w:val="0"/>
          <w:numId w:val="11"/>
        </w:numPr>
        <w:spacing w:after="160" w:line="259" w:lineRule="auto"/>
        <w:contextualSpacing/>
      </w:pPr>
      <w:r>
        <w:t>TLD Application System (TAS) - used by applicants to submit applications and receive results of evaluation procedures, such as Financial Capability, Technical/Operation</w:t>
      </w:r>
      <w:r>
        <w:t xml:space="preserve">al Capability, Registry Services, and overall Initial Evaluation Results. </w:t>
      </w:r>
    </w:p>
    <w:p w:rsidR="00150124" w:rsidRDefault="00093FB1" w:rsidP="00093FB1">
      <w:pPr>
        <w:numPr>
          <w:ilvl w:val="0"/>
          <w:numId w:val="11"/>
        </w:numPr>
        <w:spacing w:after="160" w:line="259" w:lineRule="auto"/>
        <w:contextualSpacing/>
      </w:pPr>
      <w:r>
        <w:t>Customer Portal - used by applicants to submit questions and receive responses from the ICANN Organization</w:t>
      </w:r>
      <w:r>
        <w:t>, issue clarifying questions, respond to GAC Advice, submit documentation during the contracting phase, etc.</w:t>
      </w:r>
    </w:p>
    <w:p w:rsidR="00150124" w:rsidRDefault="00093FB1">
      <w:pPr>
        <w:spacing w:after="160" w:line="259" w:lineRule="auto"/>
        <w:rPr>
          <w:b/>
          <w:i/>
        </w:rPr>
      </w:pPr>
      <w:r>
        <w:t>Additional solutions developed to support the program included Digital Archery, Centralized Zone Data Service, and the Application Comments Forum.</w:t>
      </w:r>
      <w:r>
        <w:rPr>
          <w:vertAlign w:val="superscript"/>
        </w:rPr>
        <w:footnoteReference w:id="11"/>
      </w:r>
      <w:r>
        <w:t xml:space="preserve"> </w:t>
      </w:r>
    </w:p>
    <w:p w:rsidR="00150124" w:rsidRDefault="00093FB1" w:rsidP="00093FB1">
      <w:pPr>
        <w:numPr>
          <w:ilvl w:val="0"/>
          <w:numId w:val="12"/>
        </w:numPr>
        <w:contextualSpacing/>
        <w:rPr>
          <w:b/>
          <w:i/>
        </w:rPr>
      </w:pPr>
      <w:r>
        <w:rPr>
          <w:b/>
          <w:i/>
        </w:rPr>
        <w:t>What are the preliminary recommendations and/or implementation guidelines?</w:t>
      </w:r>
    </w:p>
    <w:p w:rsidR="00150124" w:rsidRDefault="00150124">
      <w:pPr>
        <w:rPr>
          <w:b/>
          <w:i/>
        </w:rPr>
      </w:pPr>
    </w:p>
    <w:p w:rsidR="00150124" w:rsidRDefault="00093FB1">
      <w:pPr>
        <w:spacing w:after="160" w:line="259" w:lineRule="auto"/>
      </w:pPr>
      <w:r>
        <w:rPr>
          <w:i/>
        </w:rPr>
        <w:t>The Work Track is considering proposing the following high-level implementation guidelines</w:t>
      </w:r>
      <w:r>
        <w:t>:</w:t>
      </w:r>
    </w:p>
    <w:p w:rsidR="00150124" w:rsidRDefault="00093FB1" w:rsidP="00093FB1">
      <w:pPr>
        <w:numPr>
          <w:ilvl w:val="0"/>
          <w:numId w:val="5"/>
        </w:numPr>
        <w:spacing w:after="160" w:line="259" w:lineRule="auto"/>
        <w:contextualSpacing/>
      </w:pPr>
      <w:r>
        <w:t xml:space="preserve">The ICANN Organization should ensure that enough time is provided for development and </w:t>
      </w:r>
      <w:r>
        <w:t>testing before any system is deployed.</w:t>
      </w:r>
    </w:p>
    <w:p w:rsidR="00150124" w:rsidRDefault="00093FB1" w:rsidP="00093FB1">
      <w:pPr>
        <w:numPr>
          <w:ilvl w:val="0"/>
          <w:numId w:val="5"/>
        </w:numPr>
        <w:spacing w:after="160" w:line="259" w:lineRule="auto"/>
        <w:contextualSpacing/>
      </w:pPr>
      <w:r>
        <w:lastRenderedPageBreak/>
        <w:t>Systems should undergo extensive, robust Quality Assurance (QA), User Interface (UI) and Penetration testing to ensure that they are stable and secure, and that data is properly protected and kept confidential where a</w:t>
      </w:r>
      <w:r>
        <w:t xml:space="preserve">ppropriate.  </w:t>
      </w:r>
    </w:p>
    <w:p w:rsidR="00150124" w:rsidRDefault="00093FB1" w:rsidP="00093FB1">
      <w:pPr>
        <w:numPr>
          <w:ilvl w:val="0"/>
          <w:numId w:val="5"/>
        </w:numPr>
        <w:spacing w:after="160" w:line="259" w:lineRule="auto"/>
        <w:contextualSpacing/>
      </w:pPr>
      <w:r>
        <w:t>Applicant-facing systems should be usable and integrated, ideally with a single login.</w:t>
      </w:r>
    </w:p>
    <w:p w:rsidR="00150124" w:rsidRDefault="00093FB1" w:rsidP="00093FB1">
      <w:pPr>
        <w:numPr>
          <w:ilvl w:val="0"/>
          <w:numId w:val="5"/>
        </w:numPr>
        <w:spacing w:after="160" w:line="259" w:lineRule="auto"/>
        <w:contextualSpacing/>
      </w:pPr>
      <w:r>
        <w:t>Once a system is in use, the ICANN organization should be transparent about any system changes that impact applicants or the application process. In the ev</w:t>
      </w:r>
      <w:r>
        <w:t>ent of any security breach, ICANN should immediately notify all impacted parties.</w:t>
      </w:r>
    </w:p>
    <w:p w:rsidR="00150124" w:rsidRDefault="00093FB1" w:rsidP="00093FB1">
      <w:pPr>
        <w:numPr>
          <w:ilvl w:val="0"/>
          <w:numId w:val="5"/>
        </w:numPr>
        <w:spacing w:after="160" w:line="259" w:lineRule="auto"/>
        <w:contextualSpacing/>
      </w:pPr>
      <w:r>
        <w:t>The ICANN Organization should offer prospective end-users with the opportunity to beta-test systems while ensuring no unfair advantages are created for individuals who test t</w:t>
      </w:r>
      <w:r>
        <w:t xml:space="preserve">he tools.  It may accomplish this by setting up a Operational Test and Evaluation environment. </w:t>
      </w:r>
    </w:p>
    <w:p w:rsidR="00150124" w:rsidRDefault="00093FB1" w:rsidP="00093FB1">
      <w:pPr>
        <w:numPr>
          <w:ilvl w:val="0"/>
          <w:numId w:val="5"/>
        </w:numPr>
        <w:spacing w:after="160" w:line="259" w:lineRule="auto"/>
        <w:contextualSpacing/>
      </w:pPr>
      <w:r>
        <w:t>As stated in Section 1.4.1 above, “Any Agreements/Terms of Use for systems access (including those required to be “clicked-through”)  should be finalized in adv</w:t>
      </w:r>
      <w:r>
        <w:t xml:space="preserve">ance and included in the Applicant Guidebook with the goal of minimizing obstacles and/or legal burdens on applicants.  </w:t>
      </w:r>
    </w:p>
    <w:p w:rsidR="00150124" w:rsidRDefault="00093FB1">
      <w:pPr>
        <w:spacing w:after="160" w:line="259" w:lineRule="auto"/>
      </w:pPr>
      <w:r>
        <w:t>The Work Track provided additional specific implementation guidance regarding technical systems:</w:t>
      </w:r>
    </w:p>
    <w:p w:rsidR="00150124" w:rsidRDefault="00093FB1" w:rsidP="00093FB1">
      <w:pPr>
        <w:numPr>
          <w:ilvl w:val="0"/>
          <w:numId w:val="8"/>
        </w:numPr>
        <w:spacing w:after="160" w:line="259" w:lineRule="auto"/>
        <w:contextualSpacing/>
      </w:pPr>
      <w:r>
        <w:t>Applicants should be able to enter non</w:t>
      </w:r>
      <w:r>
        <w:t>-ASCII characters in certain fields.</w:t>
      </w:r>
    </w:p>
    <w:p w:rsidR="00150124" w:rsidRDefault="00093FB1" w:rsidP="00093FB1">
      <w:pPr>
        <w:numPr>
          <w:ilvl w:val="0"/>
          <w:numId w:val="8"/>
        </w:numPr>
        <w:spacing w:after="160" w:line="259" w:lineRule="auto"/>
        <w:contextualSpacing/>
      </w:pPr>
      <w:r>
        <w:t>Applicants should be able to access live support to address technical system issues.</w:t>
      </w:r>
    </w:p>
    <w:p w:rsidR="00150124" w:rsidRDefault="00093FB1" w:rsidP="00093FB1">
      <w:pPr>
        <w:numPr>
          <w:ilvl w:val="0"/>
          <w:numId w:val="8"/>
        </w:numPr>
        <w:spacing w:after="160" w:line="259" w:lineRule="auto"/>
        <w:contextualSpacing/>
      </w:pPr>
      <w:r>
        <w:t>A single applicant should be able to submit and access multiple applications without duplicative data entry and multiple logins.</w:t>
      </w:r>
    </w:p>
    <w:p w:rsidR="00150124" w:rsidRDefault="00093FB1" w:rsidP="00093FB1">
      <w:pPr>
        <w:numPr>
          <w:ilvl w:val="0"/>
          <w:numId w:val="8"/>
        </w:numPr>
        <w:spacing w:after="160" w:line="259" w:lineRule="auto"/>
        <w:contextualSpacing/>
      </w:pPr>
      <w:r>
        <w:t>Appli</w:t>
      </w:r>
      <w:r>
        <w:t>cants should be able to receive automated confirmation emails from the systems.</w:t>
      </w:r>
    </w:p>
    <w:p w:rsidR="00150124" w:rsidRDefault="00093FB1" w:rsidP="00093FB1">
      <w:pPr>
        <w:numPr>
          <w:ilvl w:val="0"/>
          <w:numId w:val="8"/>
        </w:numPr>
        <w:spacing w:after="160" w:line="259" w:lineRule="auto"/>
        <w:contextualSpacing/>
      </w:pPr>
      <w:r>
        <w:t>Applicants should be able to receive automated application fee related invoices.</w:t>
      </w:r>
    </w:p>
    <w:p w:rsidR="00150124" w:rsidRDefault="00093FB1" w:rsidP="00093FB1">
      <w:pPr>
        <w:numPr>
          <w:ilvl w:val="0"/>
          <w:numId w:val="8"/>
        </w:numPr>
        <w:spacing w:after="160" w:line="259" w:lineRule="auto"/>
        <w:contextualSpacing/>
      </w:pPr>
      <w:r>
        <w:t>Applicants should be able to view changes that have been made to an application in the applicat</w:t>
      </w:r>
      <w:r>
        <w:t xml:space="preserve">ion system. </w:t>
      </w:r>
    </w:p>
    <w:p w:rsidR="00150124" w:rsidRDefault="00093FB1" w:rsidP="00093FB1">
      <w:pPr>
        <w:numPr>
          <w:ilvl w:val="0"/>
          <w:numId w:val="8"/>
        </w:numPr>
        <w:spacing w:after="160" w:line="259" w:lineRule="auto"/>
        <w:contextualSpacing/>
      </w:pPr>
      <w:r>
        <w:t>Applicants should be able to upload application documents in the application system.</w:t>
      </w:r>
    </w:p>
    <w:p w:rsidR="00150124" w:rsidRDefault="00093FB1" w:rsidP="00093FB1">
      <w:pPr>
        <w:numPr>
          <w:ilvl w:val="0"/>
          <w:numId w:val="8"/>
        </w:numPr>
        <w:spacing w:after="160" w:line="259" w:lineRule="auto"/>
        <w:contextualSpacing/>
      </w:pPr>
      <w:r>
        <w:t>Applicants should be able to update information/documentation in multiple fields without having to copy and paste information into the relevant fields.</w:t>
      </w:r>
    </w:p>
    <w:p w:rsidR="00150124" w:rsidRDefault="00093FB1" w:rsidP="00093FB1">
      <w:pPr>
        <w:numPr>
          <w:ilvl w:val="0"/>
          <w:numId w:val="8"/>
        </w:numPr>
        <w:spacing w:after="160" w:line="259" w:lineRule="auto"/>
        <w:contextualSpacing/>
      </w:pPr>
      <w:r>
        <w:t>Applic</w:t>
      </w:r>
      <w:r>
        <w:t>ants should be able to specify additional contacts to receive communication about the application and/or access the application and be able to specify different levels of access for these additional points of contact. The systems should provide means for p</w:t>
      </w:r>
      <w:r>
        <w:t>ortfolio applicants to provide answers to questions and then have them disseminated across all applications being supported.</w:t>
      </w:r>
    </w:p>
    <w:p w:rsidR="00150124" w:rsidRDefault="00093FB1" w:rsidP="00093FB1">
      <w:pPr>
        <w:numPr>
          <w:ilvl w:val="0"/>
          <w:numId w:val="8"/>
        </w:numPr>
        <w:spacing w:after="160" w:line="259" w:lineRule="auto"/>
        <w:contextualSpacing/>
      </w:pPr>
      <w:r>
        <w:t>The systems should provide clearly defined contacts within the ICANN Organization for particular types of questions.</w:t>
      </w:r>
    </w:p>
    <w:p w:rsidR="00150124" w:rsidRDefault="00150124">
      <w:pPr>
        <w:rPr>
          <w:b/>
          <w:i/>
        </w:rPr>
      </w:pPr>
    </w:p>
    <w:p w:rsidR="00150124" w:rsidRDefault="00093FB1" w:rsidP="00093FB1">
      <w:pPr>
        <w:numPr>
          <w:ilvl w:val="0"/>
          <w:numId w:val="12"/>
        </w:numPr>
        <w:rPr>
          <w:b/>
          <w:i/>
        </w:rPr>
      </w:pPr>
      <w:r>
        <w:rPr>
          <w:b/>
          <w:i/>
        </w:rPr>
        <w:t>What are the options under consideration, along with the associated benefits / drawbacks?</w:t>
      </w:r>
    </w:p>
    <w:p w:rsidR="00150124" w:rsidRDefault="00093FB1">
      <w:r>
        <w:t xml:space="preserve">None. </w:t>
      </w:r>
    </w:p>
    <w:p w:rsidR="00150124" w:rsidRDefault="00150124">
      <w:pPr>
        <w:rPr>
          <w:b/>
          <w:i/>
        </w:rPr>
      </w:pPr>
    </w:p>
    <w:p w:rsidR="00150124" w:rsidRDefault="00093FB1" w:rsidP="00093FB1">
      <w:pPr>
        <w:numPr>
          <w:ilvl w:val="0"/>
          <w:numId w:val="12"/>
        </w:numPr>
        <w:contextualSpacing/>
        <w:rPr>
          <w:b/>
          <w:i/>
        </w:rPr>
      </w:pPr>
      <w:r>
        <w:rPr>
          <w:b/>
          <w:i/>
        </w:rPr>
        <w:t>What specific questions are the PDP WG seeking feedback on?</w:t>
      </w:r>
    </w:p>
    <w:p w:rsidR="00150124" w:rsidRDefault="00150124"/>
    <w:p w:rsidR="00150124" w:rsidRDefault="00093FB1">
      <w:pPr>
        <w:rPr>
          <w:b/>
          <w:i/>
        </w:rPr>
      </w:pPr>
      <w:r>
        <w:t>None.</w:t>
      </w:r>
    </w:p>
    <w:p w:rsidR="00150124" w:rsidRDefault="00150124">
      <w:pPr>
        <w:rPr>
          <w:b/>
          <w:i/>
        </w:rPr>
      </w:pPr>
    </w:p>
    <w:p w:rsidR="00150124" w:rsidRDefault="00093FB1" w:rsidP="00093FB1">
      <w:pPr>
        <w:numPr>
          <w:ilvl w:val="0"/>
          <w:numId w:val="12"/>
        </w:numPr>
        <w:contextualSpacing/>
        <w:rPr>
          <w:b/>
          <w:i/>
        </w:rPr>
      </w:pPr>
      <w:r>
        <w:rPr>
          <w:b/>
          <w:i/>
        </w:rPr>
        <w:t>Deliberations</w:t>
      </w:r>
    </w:p>
    <w:p w:rsidR="00150124" w:rsidRDefault="00150124">
      <w:pPr>
        <w:rPr>
          <w:b/>
          <w:i/>
        </w:rPr>
      </w:pPr>
    </w:p>
    <w:p w:rsidR="00150124" w:rsidRDefault="00093FB1">
      <w:r>
        <w:lastRenderedPageBreak/>
        <w:t>In its discussions, the Work Track carefully considered the tools used in the 2012 round and feedback about these systems received through Work Track discussions and CC2 comments. The Work Track also reviewed the Program Implementation Review Report</w:t>
      </w:r>
      <w:r>
        <w:rPr>
          <w:vertAlign w:val="superscript"/>
        </w:rPr>
        <w:footnoteReference w:id="12"/>
      </w:r>
      <w:r>
        <w:t xml:space="preserve"> as an</w:t>
      </w:r>
      <w:r>
        <w:t xml:space="preserve"> additional input to discussions. The Work Track understands that different systems are likely to be used in subsequent procedures but sees value in drawing on “lessons learned” from the tools used in the 2012 round to make recommendations for the developm</w:t>
      </w:r>
      <w:r>
        <w:t xml:space="preserve">ent and deployment of future systems. </w:t>
      </w:r>
    </w:p>
    <w:p w:rsidR="00150124" w:rsidRDefault="00150124"/>
    <w:p w:rsidR="00150124" w:rsidRDefault="00093FB1">
      <w:r>
        <w:t>High-level discussions focused on concerns about usability, security, and stability of systems used for the 2012 New gTLD application process. With respect to user experience, the Work Track identified several challe</w:t>
      </w:r>
      <w:r>
        <w:t>nges. To access TAS, users first had to log into the Citrix ZenApp layer, which provided a browser agnostic environment, and then had to log into TAS itself. Users reported a number of usability problems with this system. One significant issue was that use</w:t>
      </w:r>
      <w:r>
        <w:t>rs had to manage multiple logins for different systems that were not integrated resulting in a fragmented user experience. Work Track members also considered usability challenges with the knowledge base in the Customer Service Portal, while noting that imp</w:t>
      </w:r>
      <w:r>
        <w:t>rovements in user experience were made over the course of the round.</w:t>
      </w:r>
    </w:p>
    <w:p w:rsidR="00150124" w:rsidRDefault="00150124"/>
    <w:p w:rsidR="00150124" w:rsidRDefault="00093FB1">
      <w:r>
        <w:t xml:space="preserve">Security was another issue discussed by the Work Track. Work Track members recalled that less than 24 hours before the 2012 application window closed, the TAS was taken offline due to a </w:t>
      </w:r>
      <w:r>
        <w:t>security issue.</w:t>
      </w:r>
      <w:r>
        <w:rPr>
          <w:vertAlign w:val="superscript"/>
        </w:rPr>
        <w:footnoteReference w:id="13"/>
      </w:r>
      <w:r>
        <w:t xml:space="preserve"> It was discovered that some users could view the file names and user names of other users in some scenarios.</w:t>
      </w:r>
      <w:r>
        <w:rPr>
          <w:vertAlign w:val="superscript"/>
        </w:rPr>
        <w:footnoteReference w:id="14"/>
      </w:r>
      <w:r>
        <w:t xml:space="preserve"> It took over a month to investigate and resolve the issue causing the application deadline to be extended for over 45 days.</w:t>
      </w:r>
      <w:r>
        <w:rPr>
          <w:vertAlign w:val="superscript"/>
        </w:rPr>
        <w:footnoteReference w:id="15"/>
      </w:r>
      <w:r>
        <w:t xml:space="preserve">  Wor</w:t>
      </w:r>
      <w:r>
        <w:t>k Track members agreed that systems handling applicant information should be tested extensively to ensure that these tools will keep user data safe and private.</w:t>
      </w:r>
    </w:p>
    <w:p w:rsidR="00150124" w:rsidRDefault="00150124"/>
    <w:p w:rsidR="00150124" w:rsidRDefault="00093FB1">
      <w:r>
        <w:t xml:space="preserve">The Work Track considered the fact that there were seven months between the completion of the </w:t>
      </w:r>
      <w:r>
        <w:t>Applicant Guidebook and the opening of the 2012 application window, and noted that this relatively short time frame combined with the fact that development of the systems did not start prior to the approval of the Applicant Guidebook, may have been factors</w:t>
      </w:r>
      <w:r>
        <w:t xml:space="preserve"> in the challenges experienced with systems developed during this period. </w:t>
      </w:r>
    </w:p>
    <w:p w:rsidR="00150124" w:rsidRDefault="00150124"/>
    <w:p w:rsidR="00150124" w:rsidRDefault="00093FB1">
      <w:r>
        <w:t>The Work Track agreed that in subsequent procedures, the ICANN Organization must leave sufficient time for system development and testing, including robust usability and security t</w:t>
      </w:r>
      <w:r>
        <w:t>esting. Systems should be effectively integrated to promote a better user experience. The Program Implementation Review Report similarly recommended that in subsequent procedures, application development timelines should leave time to allow for best practi</w:t>
      </w:r>
      <w:r>
        <w:t>ces in systems development.</w:t>
      </w:r>
      <w:r>
        <w:rPr>
          <w:vertAlign w:val="superscript"/>
        </w:rPr>
        <w:footnoteReference w:id="16"/>
      </w:r>
      <w:r>
        <w:t xml:space="preserve"> The Work Track is not stating that there needs to be more time in between the approval of the final Applicant Guidebook and the start of the application window, but rather that </w:t>
      </w:r>
      <w:r>
        <w:lastRenderedPageBreak/>
        <w:t>development and testing begin prior to the absolut</w:t>
      </w:r>
      <w:r>
        <w:t xml:space="preserve">e finalization of all elements of the new gTLD Program.  </w:t>
      </w:r>
    </w:p>
    <w:p w:rsidR="00150124" w:rsidRDefault="00150124"/>
    <w:p w:rsidR="00150124" w:rsidRDefault="00093FB1">
      <w:r>
        <w:t xml:space="preserve">The Work Track further supported the idea that it might be useful to allow prospective users to beta test applications before the systems are fully deployed to identify usability issues. Some Work </w:t>
      </w:r>
      <w:r>
        <w:t>Track members suggested that the ICANN Organization in 2012 believed that such testing could give some applicants an unfair advantage by providing an early preview of tools to be used in the application process. Work Track members agreed that any beta-test</w:t>
      </w:r>
      <w:r>
        <w:t>ing program should not unfairly advantage individual applicants. Recommendations about a beta testing program were also included in the Program Implementation Review Report.</w:t>
      </w:r>
      <w:r>
        <w:rPr>
          <w:vertAlign w:val="superscript"/>
        </w:rPr>
        <w:footnoteReference w:id="17"/>
      </w:r>
    </w:p>
    <w:p w:rsidR="00150124" w:rsidRDefault="00150124"/>
    <w:p w:rsidR="00150124" w:rsidRDefault="00093FB1">
      <w:r>
        <w:t>The Work Track discussed additional, specific pain points experienced by users i</w:t>
      </w:r>
      <w:r>
        <w:t>n the 2012 round. For example, Work Track members noted that applicants were not able to receive invoices related to applications fees required to for financial processing within their respective organizations. The specific application guidance provided on</w:t>
      </w:r>
      <w:r>
        <w:t xml:space="preserve"> application functionality reflects discussions about specific issues experienced by Work Track members and other community members using the TAS and the Customer Portal.</w:t>
      </w:r>
    </w:p>
    <w:p w:rsidR="00150124" w:rsidRDefault="00150124">
      <w:pPr>
        <w:spacing w:line="240" w:lineRule="auto"/>
        <w:rPr>
          <w:rFonts w:ascii="Calibri" w:eastAsia="Calibri" w:hAnsi="Calibri" w:cs="Calibri"/>
          <w:sz w:val="24"/>
          <w:szCs w:val="24"/>
        </w:rPr>
      </w:pPr>
    </w:p>
    <w:p w:rsidR="00150124" w:rsidRDefault="00093FB1" w:rsidP="00093FB1">
      <w:pPr>
        <w:numPr>
          <w:ilvl w:val="0"/>
          <w:numId w:val="12"/>
        </w:numPr>
        <w:contextualSpacing/>
        <w:rPr>
          <w:b/>
          <w:i/>
        </w:rPr>
      </w:pPr>
      <w:r>
        <w:rPr>
          <w:b/>
          <w:i/>
        </w:rPr>
        <w:t>Are there other activities in the community that may serve as a dependency or future</w:t>
      </w:r>
      <w:r>
        <w:rPr>
          <w:b/>
          <w:i/>
        </w:rPr>
        <w:t xml:space="preserve"> input to this topic?</w:t>
      </w:r>
    </w:p>
    <w:p w:rsidR="00150124" w:rsidRDefault="00150124">
      <w:pPr>
        <w:rPr>
          <w:b/>
          <w:i/>
        </w:rPr>
      </w:pPr>
    </w:p>
    <w:p w:rsidR="00150124" w:rsidRPr="00376ECA" w:rsidRDefault="00093FB1" w:rsidP="00376ECA">
      <w:pPr>
        <w:rPr>
          <w:b/>
          <w:i/>
        </w:rPr>
      </w:pPr>
      <w:r>
        <w:t>None.</w:t>
      </w:r>
      <w:bookmarkStart w:id="8" w:name="_xvwuoex2dy42" w:colFirst="0" w:colLast="0"/>
      <w:bookmarkEnd w:id="8"/>
    </w:p>
    <w:p w:rsidR="00150124" w:rsidRDefault="00150124"/>
    <w:sectPr w:rsidR="00150124">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FB1" w:rsidRDefault="00093FB1">
      <w:pPr>
        <w:spacing w:line="240" w:lineRule="auto"/>
      </w:pPr>
      <w:r>
        <w:separator/>
      </w:r>
    </w:p>
  </w:endnote>
  <w:endnote w:type="continuationSeparator" w:id="0">
    <w:p w:rsidR="00093FB1" w:rsidRDefault="00093F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124" w:rsidRDefault="00093FB1">
    <w:pPr>
      <w:jc w:val="right"/>
    </w:pPr>
    <w:r>
      <w:fldChar w:fldCharType="begin"/>
    </w:r>
    <w:r>
      <w:instrText>PAGE</w:instrText>
    </w:r>
    <w:r w:rsidR="00376ECA">
      <w:fldChar w:fldCharType="separate"/>
    </w:r>
    <w:r w:rsidR="00376E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FB1" w:rsidRDefault="00093FB1">
      <w:pPr>
        <w:spacing w:line="240" w:lineRule="auto"/>
      </w:pPr>
      <w:r>
        <w:separator/>
      </w:r>
    </w:p>
  </w:footnote>
  <w:footnote w:type="continuationSeparator" w:id="0">
    <w:p w:rsidR="00093FB1" w:rsidRDefault="00093FB1">
      <w:pPr>
        <w:spacing w:line="240" w:lineRule="auto"/>
      </w:pPr>
      <w:r>
        <w:continuationSeparator/>
      </w:r>
    </w:p>
  </w:footnote>
  <w:footnote w:id="1">
    <w:p w:rsidR="00150124" w:rsidRDefault="00093FB1">
      <w:pPr>
        <w:spacing w:line="240" w:lineRule="auto"/>
        <w:rPr>
          <w:sz w:val="20"/>
          <w:szCs w:val="20"/>
        </w:rPr>
      </w:pPr>
      <w:r>
        <w:rPr>
          <w:vertAlign w:val="superscript"/>
        </w:rPr>
        <w:footnoteRef/>
      </w:r>
      <w:r>
        <w:rPr>
          <w:sz w:val="20"/>
          <w:szCs w:val="20"/>
        </w:rPr>
        <w:t xml:space="preserve"> See 2007 </w:t>
      </w:r>
      <w:hyperlink r:id="rId1">
        <w:r>
          <w:rPr>
            <w:color w:val="1155CC"/>
            <w:sz w:val="20"/>
            <w:szCs w:val="20"/>
            <w:u w:val="single"/>
          </w:rPr>
          <w:t>GNSO Final Report</w:t>
        </w:r>
      </w:hyperlink>
      <w:r>
        <w:rPr>
          <w:sz w:val="20"/>
          <w:szCs w:val="20"/>
        </w:rPr>
        <w:t xml:space="preserve"> Preamble to the discussion of the Terms of Reference.</w:t>
      </w:r>
    </w:p>
  </w:footnote>
  <w:footnote w:id="2">
    <w:p w:rsidR="00150124" w:rsidRDefault="00093FB1">
      <w:pPr>
        <w:spacing w:line="240" w:lineRule="auto"/>
        <w:rPr>
          <w:sz w:val="20"/>
          <w:szCs w:val="20"/>
        </w:rPr>
      </w:pPr>
      <w:r>
        <w:rPr>
          <w:vertAlign w:val="superscript"/>
        </w:rPr>
        <w:footnoteRef/>
      </w:r>
      <w:r>
        <w:rPr>
          <w:sz w:val="20"/>
          <w:szCs w:val="20"/>
        </w:rPr>
        <w:t xml:space="preserve"> This refers to terms and conditions that must be executed in addition to the Applicant Term</w:t>
      </w:r>
      <w:r>
        <w:rPr>
          <w:sz w:val="20"/>
          <w:szCs w:val="20"/>
        </w:rPr>
        <w:t>s and Conditions and the ICANN Registry Agreement. For example, in the 2012 Round, Applicants or Registry Operators were required to accept additional terms and conditions to access the applicant submission portal, the Trademark Clearinghouse system, the c</w:t>
      </w:r>
      <w:r>
        <w:rPr>
          <w:sz w:val="20"/>
          <w:szCs w:val="20"/>
        </w:rPr>
        <w:t xml:space="preserve">ustomer support portal, etc., </w:t>
      </w:r>
    </w:p>
  </w:footnote>
  <w:footnote w:id="3">
    <w:p w:rsidR="00150124" w:rsidRDefault="00093FB1">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https://gnso.icann.org/en/issues/new-gtlds/pdp-dec05-fr-parta-08aug07.htm</w:t>
        </w:r>
      </w:hyperlink>
    </w:p>
  </w:footnote>
  <w:footnote w:id="4">
    <w:p w:rsidR="00150124" w:rsidRDefault="00093FB1">
      <w:pPr>
        <w:spacing w:line="240" w:lineRule="auto"/>
        <w:rPr>
          <w:sz w:val="20"/>
          <w:szCs w:val="20"/>
        </w:rPr>
      </w:pPr>
      <w:r>
        <w:rPr>
          <w:vertAlign w:val="superscript"/>
        </w:rPr>
        <w:footnoteRef/>
      </w:r>
      <w:r>
        <w:rPr>
          <w:sz w:val="20"/>
          <w:szCs w:val="20"/>
        </w:rPr>
        <w:t xml:space="preserve"> Ibid</w:t>
      </w:r>
    </w:p>
  </w:footnote>
  <w:footnote w:id="5">
    <w:p w:rsidR="00150124" w:rsidRDefault="00093FB1">
      <w:pPr>
        <w:spacing w:line="240" w:lineRule="auto"/>
        <w:rPr>
          <w:sz w:val="20"/>
          <w:szCs w:val="20"/>
        </w:rPr>
      </w:pPr>
      <w:r>
        <w:rPr>
          <w:vertAlign w:val="superscript"/>
        </w:rPr>
        <w:footnoteRef/>
      </w:r>
      <w:r>
        <w:rPr>
          <w:sz w:val="20"/>
          <w:szCs w:val="20"/>
        </w:rPr>
        <w:t xml:space="preserve"> Ibid</w:t>
      </w:r>
    </w:p>
  </w:footnote>
  <w:footnote w:id="6">
    <w:p w:rsidR="00150124" w:rsidRDefault="00093FB1">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https://archive.icann.org/en/topics/new-gtlds/new-gtlds-communications-plan-30may11-en.pdf</w:t>
        </w:r>
      </w:hyperlink>
    </w:p>
  </w:footnote>
  <w:footnote w:id="7">
    <w:p w:rsidR="00150124" w:rsidRDefault="00093FB1">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https://www.icann.org/resourc</w:t>
        </w:r>
        <w:r>
          <w:rPr>
            <w:color w:val="1155CC"/>
            <w:sz w:val="20"/>
            <w:szCs w:val="20"/>
            <w:u w:val="single"/>
          </w:rPr>
          <w:t>es/board-material/resolutions-2011-06-20-en</w:t>
        </w:r>
      </w:hyperlink>
    </w:p>
  </w:footnote>
  <w:footnote w:id="8">
    <w:p w:rsidR="00150124" w:rsidRDefault="00093FB1">
      <w:pPr>
        <w:spacing w:line="240" w:lineRule="auto"/>
        <w:rPr>
          <w:sz w:val="20"/>
          <w:szCs w:val="20"/>
        </w:rPr>
      </w:pPr>
      <w:r>
        <w:rPr>
          <w:vertAlign w:val="superscript"/>
        </w:rPr>
        <w:footnoteRef/>
      </w:r>
      <w:r>
        <w:rPr>
          <w:sz w:val="20"/>
          <w:szCs w:val="20"/>
        </w:rPr>
        <w:t xml:space="preserve"> See Section 8.4 for the Program Implementation Review Report: </w:t>
      </w:r>
      <w:hyperlink r:id="rId5">
        <w:r>
          <w:rPr>
            <w:color w:val="1155CC"/>
            <w:sz w:val="20"/>
            <w:szCs w:val="20"/>
            <w:u w:val="single"/>
          </w:rPr>
          <w:t>https://www.icann.org/en/system/files/files/program-review-29jan16-en.pdf</w:t>
        </w:r>
      </w:hyperlink>
    </w:p>
  </w:footnote>
  <w:footnote w:id="9">
    <w:p w:rsidR="00150124" w:rsidRDefault="00093FB1">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https://www.icann.org/en/system/files/files/program-review-29jan16-en.pdf</w:t>
        </w:r>
      </w:hyperlink>
    </w:p>
  </w:footnote>
  <w:footnote w:id="10">
    <w:p w:rsidR="00150124" w:rsidRDefault="00093FB1">
      <w:pPr>
        <w:spacing w:line="240" w:lineRule="auto"/>
        <w:rPr>
          <w:sz w:val="20"/>
          <w:szCs w:val="20"/>
        </w:rPr>
      </w:pPr>
      <w:r>
        <w:rPr>
          <w:vertAlign w:val="superscript"/>
        </w:rPr>
        <w:footnoteRef/>
      </w:r>
      <w:r>
        <w:rPr>
          <w:sz w:val="20"/>
          <w:szCs w:val="20"/>
        </w:rPr>
        <w:t xml:space="preserve"> See Section 8.4: </w:t>
      </w:r>
      <w:hyperlink r:id="rId7">
        <w:r>
          <w:rPr>
            <w:color w:val="1155CC"/>
            <w:sz w:val="20"/>
            <w:szCs w:val="20"/>
            <w:u w:val="single"/>
          </w:rPr>
          <w:t>https://www.icann.org/en/system/files/files/program-review-29jan16-en.pdf</w:t>
        </w:r>
      </w:hyperlink>
    </w:p>
  </w:footnote>
  <w:footnote w:id="11">
    <w:p w:rsidR="00150124" w:rsidRDefault="00093FB1">
      <w:pPr>
        <w:spacing w:line="240" w:lineRule="auto"/>
        <w:rPr>
          <w:sz w:val="20"/>
          <w:szCs w:val="20"/>
        </w:rPr>
      </w:pPr>
      <w:r>
        <w:rPr>
          <w:vertAlign w:val="superscript"/>
        </w:rPr>
        <w:footnoteRef/>
      </w:r>
      <w:r>
        <w:rPr>
          <w:sz w:val="20"/>
          <w:szCs w:val="20"/>
        </w:rPr>
        <w:t xml:space="preserve"> Subsequent to the the application process, the ICANN Organization changed platforms for live registry operators that included additional functionality including customer support, submission of Registry Services Evaluation P</w:t>
      </w:r>
      <w:r>
        <w:rPr>
          <w:sz w:val="20"/>
          <w:szCs w:val="20"/>
        </w:rPr>
        <w:t>rocess requests, etc.</w:t>
      </w:r>
    </w:p>
  </w:footnote>
  <w:footnote w:id="12">
    <w:p w:rsidR="00150124" w:rsidRDefault="00093FB1">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https://www.icann.org/en/system/fil</w:t>
        </w:r>
        <w:r>
          <w:rPr>
            <w:color w:val="1155CC"/>
            <w:sz w:val="20"/>
            <w:szCs w:val="20"/>
            <w:u w:val="single"/>
          </w:rPr>
          <w:t>es/files/program-review-29jan16-en.pdf</w:t>
        </w:r>
      </w:hyperlink>
    </w:p>
  </w:footnote>
  <w:footnote w:id="13">
    <w:p w:rsidR="00150124" w:rsidRDefault="00093FB1">
      <w:pPr>
        <w:spacing w:line="240" w:lineRule="auto"/>
        <w:rPr>
          <w:sz w:val="20"/>
          <w:szCs w:val="20"/>
        </w:rPr>
      </w:pPr>
      <w:r>
        <w:rPr>
          <w:vertAlign w:val="superscript"/>
        </w:rPr>
        <w:footnoteRef/>
      </w:r>
      <w:r>
        <w:rPr>
          <w:sz w:val="20"/>
          <w:szCs w:val="20"/>
        </w:rPr>
        <w:t xml:space="preserve"> </w:t>
      </w:r>
      <w:hyperlink r:id="rId9">
        <w:r>
          <w:rPr>
            <w:sz w:val="20"/>
            <w:szCs w:val="20"/>
          </w:rPr>
          <w:t>https://newgtlds.icann.org/en/announcements-and-media/announcement-12apr12-en</w:t>
        </w:r>
      </w:hyperlink>
      <w:r>
        <w:rPr>
          <w:sz w:val="20"/>
          <w:szCs w:val="20"/>
        </w:rPr>
        <w:t xml:space="preserve"> </w:t>
      </w:r>
    </w:p>
  </w:footnote>
  <w:footnote w:id="14">
    <w:p w:rsidR="00150124" w:rsidRDefault="00093FB1">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http://newgtlds.icann.org/en/applicants/tas/interruption-faqs</w:t>
        </w:r>
      </w:hyperlink>
    </w:p>
  </w:footnote>
  <w:footnote w:id="15">
    <w:p w:rsidR="00150124" w:rsidRDefault="00093FB1">
      <w:pPr>
        <w:spacing w:line="240" w:lineRule="auto"/>
        <w:rPr>
          <w:sz w:val="20"/>
          <w:szCs w:val="20"/>
        </w:rPr>
      </w:pPr>
      <w:r>
        <w:rPr>
          <w:vertAlign w:val="superscript"/>
        </w:rPr>
        <w:footnoteRef/>
      </w:r>
      <w:r>
        <w:rPr>
          <w:sz w:val="20"/>
          <w:szCs w:val="20"/>
        </w:rPr>
        <w:t xml:space="preserve"> </w:t>
      </w:r>
      <w:hyperlink r:id="rId11">
        <w:r>
          <w:rPr>
            <w:sz w:val="20"/>
            <w:szCs w:val="20"/>
          </w:rPr>
          <w:t>https://newgtlds.icann.org/en/announcements-and-media/announcement-21may12-en</w:t>
        </w:r>
      </w:hyperlink>
      <w:r>
        <w:rPr>
          <w:sz w:val="20"/>
          <w:szCs w:val="20"/>
        </w:rPr>
        <w:t xml:space="preserve">  </w:t>
      </w:r>
    </w:p>
  </w:footnote>
  <w:footnote w:id="16">
    <w:p w:rsidR="00150124" w:rsidRDefault="00093FB1">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https://www.icann.org/en/system/files/files/program-review-29jan16-en.pdf</w:t>
        </w:r>
      </w:hyperlink>
    </w:p>
  </w:footnote>
  <w:footnote w:id="17">
    <w:p w:rsidR="00150124" w:rsidRDefault="00093FB1">
      <w:pPr>
        <w:spacing w:line="240" w:lineRule="auto"/>
        <w:rPr>
          <w:sz w:val="20"/>
          <w:szCs w:val="20"/>
        </w:rPr>
      </w:pPr>
      <w:r>
        <w:rPr>
          <w:vertAlign w:val="superscript"/>
        </w:rPr>
        <w:footnoteRef/>
      </w:r>
      <w:r>
        <w:rPr>
          <w:sz w:val="20"/>
          <w:szCs w:val="20"/>
        </w:rPr>
        <w:t xml:space="preserve"> </w:t>
      </w:r>
      <w:hyperlink r:id="rId13">
        <w:r>
          <w:rPr>
            <w:color w:val="1155CC"/>
            <w:u w:val="single"/>
          </w:rPr>
          <w:t>https://www.icann.org/en/system/files/files/program-review-29jan</w:t>
        </w:r>
        <w:r>
          <w:rPr>
            <w:color w:val="1155CC"/>
            <w:u w:val="single"/>
          </w:rPr>
          <w:t>16-en.pdf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124" w:rsidRDefault="00150124">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9B6"/>
    <w:multiLevelType w:val="multilevel"/>
    <w:tmpl w:val="214E32F6"/>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7FC4FE8"/>
    <w:multiLevelType w:val="multilevel"/>
    <w:tmpl w:val="8E582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6B7A83"/>
    <w:multiLevelType w:val="multilevel"/>
    <w:tmpl w:val="9AB0B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7A06E4"/>
    <w:multiLevelType w:val="multilevel"/>
    <w:tmpl w:val="12BE61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A8F35C5"/>
    <w:multiLevelType w:val="multilevel"/>
    <w:tmpl w:val="162632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DBF0374"/>
    <w:multiLevelType w:val="multilevel"/>
    <w:tmpl w:val="5590F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AD0486"/>
    <w:multiLevelType w:val="multilevel"/>
    <w:tmpl w:val="707A6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211BB0"/>
    <w:multiLevelType w:val="multilevel"/>
    <w:tmpl w:val="D9308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FA5DC7"/>
    <w:multiLevelType w:val="multilevel"/>
    <w:tmpl w:val="E5B035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C9D29E8"/>
    <w:multiLevelType w:val="multilevel"/>
    <w:tmpl w:val="B986C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923182"/>
    <w:multiLevelType w:val="multilevel"/>
    <w:tmpl w:val="151EA5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9E632B4"/>
    <w:multiLevelType w:val="multilevel"/>
    <w:tmpl w:val="C0B2F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10"/>
  </w:num>
  <w:num w:numId="4">
    <w:abstractNumId w:val="3"/>
  </w:num>
  <w:num w:numId="5">
    <w:abstractNumId w:val="6"/>
  </w:num>
  <w:num w:numId="6">
    <w:abstractNumId w:val="2"/>
  </w:num>
  <w:num w:numId="7">
    <w:abstractNumId w:val="8"/>
  </w:num>
  <w:num w:numId="8">
    <w:abstractNumId w:val="0"/>
  </w:num>
  <w:num w:numId="9">
    <w:abstractNumId w:val="5"/>
  </w:num>
  <w:num w:numId="10">
    <w:abstractNumId w:val="9"/>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50124"/>
    <w:rsid w:val="00093FB1"/>
    <w:rsid w:val="00150124"/>
    <w:rsid w:val="0037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6D2A4"/>
  <w15:docId w15:val="{5224C524-4394-8048-BC78-2D01FFF5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6EC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6ECA"/>
    <w:rPr>
      <w:rFonts w:ascii="Times New Roman" w:hAnsi="Times New Roman" w:cs="Times New Roman"/>
      <w:sz w:val="18"/>
      <w:szCs w:val="18"/>
    </w:rPr>
  </w:style>
  <w:style w:type="paragraph" w:styleId="Revision">
    <w:name w:val="Revision"/>
    <w:hidden/>
    <w:uiPriority w:val="99"/>
    <w:semiHidden/>
    <w:rsid w:val="00376EC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en/system/files/files/program-review-29jan16-en.pdf" TargetMode="External"/><Relationship Id="rId13" Type="http://schemas.openxmlformats.org/officeDocument/2006/relationships/hyperlink" Target="https://www.icann.org/en/system/files/files/program-review-29jan16-en.pdf" TargetMode="External"/><Relationship Id="rId3" Type="http://schemas.openxmlformats.org/officeDocument/2006/relationships/hyperlink" Target="https://archive.icann.org/en/topics/new-gtlds/new-gtlds-communications-plan-30may11-en.pdf" TargetMode="External"/><Relationship Id="rId7" Type="http://schemas.openxmlformats.org/officeDocument/2006/relationships/hyperlink" Target="https://www.icann.org/en/system/files/files/program-review-29jan16-en.pdf" TargetMode="External"/><Relationship Id="rId12" Type="http://schemas.openxmlformats.org/officeDocument/2006/relationships/hyperlink" Target="https://www.icann.org/en/system/files/files/program-review-29jan16-en.pdf" TargetMode="External"/><Relationship Id="rId2" Type="http://schemas.openxmlformats.org/officeDocument/2006/relationships/hyperlink" Target="https://gnso.icann.org/en/issues/new-gtlds/pdp-dec05-fr-parta-08aug07.htm" TargetMode="External"/><Relationship Id="rId1" Type="http://schemas.openxmlformats.org/officeDocument/2006/relationships/hyperlink" Target="https://gnso.icann.org/en/issues/new-gtlds/pdp-dec05-fr-parta-08aug07.htm" TargetMode="External"/><Relationship Id="rId6" Type="http://schemas.openxmlformats.org/officeDocument/2006/relationships/hyperlink" Target="https://www.icann.org/en/system/files/files/program-review-29jan16-en.pdf" TargetMode="External"/><Relationship Id="rId11" Type="http://schemas.openxmlformats.org/officeDocument/2006/relationships/hyperlink" Target="https://newgtlds.icann.org/en/announcements-and-media/announcement-21may12-en" TargetMode="External"/><Relationship Id="rId5" Type="http://schemas.openxmlformats.org/officeDocument/2006/relationships/hyperlink" Target="https://www.icann.org/en/system/files/files/program-review-29jan16-en.pdf" TargetMode="External"/><Relationship Id="rId10" Type="http://schemas.openxmlformats.org/officeDocument/2006/relationships/hyperlink" Target="http://newgtlds.icann.org/en/applicants/tas/interruption-faqs" TargetMode="External"/><Relationship Id="rId4" Type="http://schemas.openxmlformats.org/officeDocument/2006/relationships/hyperlink" Target="https://www.icann.org/resources/board-material/resolutions-2011-06-20-en" TargetMode="External"/><Relationship Id="rId9" Type="http://schemas.openxmlformats.org/officeDocument/2006/relationships/hyperlink" Target="https://newgtlds.icann.org/en/announcements-and-media/announcement-12apr1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3794</Words>
  <Characters>21629</Characters>
  <Application>Microsoft Office Word</Application>
  <DocSecurity>0</DocSecurity>
  <Lines>180</Lines>
  <Paragraphs>50</Paragraphs>
  <ScaleCrop>false</ScaleCrop>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2018-04-20T21:45:00Z</dcterms:created>
  <dcterms:modified xsi:type="dcterms:W3CDTF">2018-04-20T21:45:00Z</dcterms:modified>
</cp:coreProperties>
</file>