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769FD" w14:textId="77777777" w:rsidR="000260A5" w:rsidRDefault="00817466">
      <w:pPr>
        <w:pStyle w:val="Heading4"/>
        <w:keepNext w:val="0"/>
        <w:keepLines w:val="0"/>
        <w:spacing w:before="240" w:after="40"/>
        <w:contextualSpacing w:val="0"/>
      </w:pPr>
      <w:bookmarkStart w:id="0" w:name="_c10j4k7myexk" w:colFirst="0" w:colLast="0"/>
      <w:bookmarkEnd w:id="0"/>
      <w:r>
        <w:rPr>
          <w:b/>
          <w:color w:val="000000"/>
          <w:sz w:val="22"/>
          <w:szCs w:val="22"/>
        </w:rPr>
        <w:t>1.1 Auctions: Mechanism of Last Resort</w:t>
      </w:r>
    </w:p>
    <w:p w14:paraId="7F89F855" w14:textId="77777777" w:rsidR="000260A5" w:rsidRDefault="000260A5">
      <w:pPr>
        <w:contextualSpacing w:val="0"/>
      </w:pPr>
    </w:p>
    <w:p w14:paraId="6B08C485" w14:textId="77777777" w:rsidR="000260A5" w:rsidRDefault="00817466">
      <w:pPr>
        <w:numPr>
          <w:ilvl w:val="0"/>
          <w:numId w:val="15"/>
        </w:numPr>
        <w:rPr>
          <w:b/>
          <w:i/>
        </w:rPr>
      </w:pPr>
      <w:r>
        <w:rPr>
          <w:b/>
          <w:i/>
        </w:rPr>
        <w:t>What is the relevant policy and/or implementation guidance (if any)?</w:t>
      </w:r>
    </w:p>
    <w:p w14:paraId="4A681508" w14:textId="77777777" w:rsidR="000260A5" w:rsidRDefault="000260A5">
      <w:pPr>
        <w:contextualSpacing w:val="0"/>
        <w:rPr>
          <w:b/>
          <w:i/>
        </w:rPr>
      </w:pPr>
    </w:p>
    <w:p w14:paraId="15FBB158" w14:textId="77777777" w:rsidR="000260A5" w:rsidRDefault="00817466">
      <w:pPr>
        <w:contextualSpacing w:val="0"/>
      </w:pPr>
      <w:r>
        <w:rPr>
          <w:u w:val="single"/>
        </w:rPr>
        <w:t>Implementation Guideline F</w:t>
      </w:r>
      <w:r>
        <w:t>: If there is contention for strings, applicants may:</w:t>
      </w:r>
    </w:p>
    <w:p w14:paraId="73CF43D9" w14:textId="77777777" w:rsidR="000260A5" w:rsidRDefault="000260A5">
      <w:pPr>
        <w:contextualSpacing w:val="0"/>
      </w:pPr>
    </w:p>
    <w:p w14:paraId="716AD596" w14:textId="77777777" w:rsidR="000260A5" w:rsidRDefault="00817466">
      <w:pPr>
        <w:ind w:left="720"/>
        <w:contextualSpacing w:val="0"/>
      </w:pPr>
      <w:proofErr w:type="spellStart"/>
      <w:r>
        <w:t>i</w:t>
      </w:r>
      <w:proofErr w:type="spellEnd"/>
      <w:r>
        <w:t>) resolve contention between them within a pre-established timeframe</w:t>
      </w:r>
      <w:r>
        <w:br/>
      </w:r>
      <w:r>
        <w:br/>
        <w:t>ii) if there is no mutual agreement, a claim to support a community by one party will be a reason to award priority to that application. If there is no such claim, and no mutual agreeme</w:t>
      </w:r>
      <w:r>
        <w:t>nt a process will be put in place to enable efficient resolution of contention and;</w:t>
      </w:r>
      <w:r>
        <w:br/>
      </w:r>
      <w:r>
        <w:br/>
        <w:t>iii) the ICANN Board may be used to make a final decision, using advice from staff and expert panels.</w:t>
      </w:r>
    </w:p>
    <w:p w14:paraId="2A90E224" w14:textId="77777777" w:rsidR="000260A5" w:rsidRDefault="000260A5">
      <w:pPr>
        <w:contextualSpacing w:val="0"/>
        <w:rPr>
          <w:b/>
          <w:i/>
        </w:rPr>
      </w:pPr>
    </w:p>
    <w:p w14:paraId="1340424B" w14:textId="77777777" w:rsidR="000260A5" w:rsidRDefault="00817466">
      <w:pPr>
        <w:numPr>
          <w:ilvl w:val="0"/>
          <w:numId w:val="15"/>
        </w:numPr>
        <w:rPr>
          <w:b/>
          <w:i/>
        </w:rPr>
      </w:pPr>
      <w:r>
        <w:rPr>
          <w:b/>
          <w:i/>
        </w:rPr>
        <w:t xml:space="preserve">How was it implemented in the 2012 round of the New </w:t>
      </w:r>
      <w:proofErr w:type="spellStart"/>
      <w:r>
        <w:rPr>
          <w:b/>
          <w:i/>
        </w:rPr>
        <w:t>gTLD</w:t>
      </w:r>
      <w:proofErr w:type="spellEnd"/>
      <w:r>
        <w:rPr>
          <w:b/>
          <w:i/>
        </w:rPr>
        <w:t xml:space="preserve"> Program?</w:t>
      </w:r>
    </w:p>
    <w:p w14:paraId="233BE81A" w14:textId="77777777" w:rsidR="000260A5" w:rsidRDefault="000260A5">
      <w:pPr>
        <w:contextualSpacing w:val="0"/>
        <w:rPr>
          <w:b/>
          <w:i/>
        </w:rPr>
      </w:pPr>
    </w:p>
    <w:p w14:paraId="4C43F168" w14:textId="77777777" w:rsidR="000260A5" w:rsidRDefault="00817466">
      <w:pPr>
        <w:contextualSpacing w:val="0"/>
      </w:pPr>
      <w:r>
        <w:t>I</w:t>
      </w:r>
      <w:r>
        <w:t xml:space="preserve">mplementation Guideline F spoke more about the alternatives to auctions of last resort and did not reference auctions specifically. However, research was completed by the Implementation Team (a collection of staff members supporting the policy development </w:t>
      </w:r>
      <w:r>
        <w:t>process)</w:t>
      </w:r>
      <w:r>
        <w:rPr>
          <w:vertAlign w:val="superscript"/>
        </w:rPr>
        <w:footnoteReference w:id="1"/>
      </w:r>
      <w:r>
        <w:t xml:space="preserve"> </w:t>
      </w:r>
      <w:r>
        <w:rPr>
          <w:vertAlign w:val="superscript"/>
        </w:rPr>
        <w:footnoteReference w:id="2"/>
      </w:r>
      <w:r>
        <w:t xml:space="preserve"> and guidance was sought from auction experts about how auctions could be used to make clear and binding decisions. Auctions were anticipated to be used to resolve contention and further, expert advice was expected in implementing the mechanism.</w:t>
      </w:r>
    </w:p>
    <w:p w14:paraId="6590F2F4" w14:textId="77777777" w:rsidR="000260A5" w:rsidRDefault="000260A5">
      <w:pPr>
        <w:contextualSpacing w:val="0"/>
      </w:pPr>
    </w:p>
    <w:p w14:paraId="04C5621F" w14:textId="77777777" w:rsidR="000260A5" w:rsidRDefault="00817466">
      <w:pPr>
        <w:contextualSpacing w:val="0"/>
      </w:pPr>
      <w:r>
        <w:t>Along with the first draft of the Applicant Guidebook, ICANN published an Explanatory Memorandum</w:t>
      </w:r>
      <w:r>
        <w:rPr>
          <w:vertAlign w:val="superscript"/>
        </w:rPr>
        <w:footnoteReference w:id="3"/>
      </w:r>
      <w:r>
        <w:t xml:space="preserve"> that examined the different mechanisms of last resort that could be used to resolve a contention set. This included the use of comparative evaluations, chan</w:t>
      </w:r>
      <w:r>
        <w:t>ce and auctions. The paper concluded for a variety of reasons that auctions should be used as a last resort in resolving contention set. Although there were a large number of changes to the Applicant Guidebook between that first version and the final versi</w:t>
      </w:r>
      <w:r>
        <w:t xml:space="preserve">on, the use of auctions as a last resort to resolve contention sets did not change.   </w:t>
      </w:r>
    </w:p>
    <w:p w14:paraId="2351ECD2" w14:textId="77777777" w:rsidR="000260A5" w:rsidRDefault="000260A5">
      <w:pPr>
        <w:contextualSpacing w:val="0"/>
      </w:pPr>
    </w:p>
    <w:p w14:paraId="18F6F88D" w14:textId="77777777" w:rsidR="000260A5" w:rsidRDefault="00817466">
      <w:pPr>
        <w:contextualSpacing w:val="0"/>
      </w:pPr>
      <w:r>
        <w:t>That said, it was hoped that parties involved in string contention would be able to come to a voluntary agreement to resolve the contention prior to being forced into a</w:t>
      </w:r>
      <w:r>
        <w:t xml:space="preserve">n auction conducted by ICANN (or its designee). However, there were a number of obstacles that were put into place (some intentional, others unintentional) that prevented parties from reaching mutual agreement.  The settlement between parties was expected </w:t>
      </w:r>
      <w:r>
        <w:t xml:space="preserve">to result in the withdrawal of all but one application for the string. In addition, applicants were precluded from making material changes </w:t>
      </w:r>
      <w:r>
        <w:lastRenderedPageBreak/>
        <w:t>to their applications, which prevented many types of voluntary arrangements (such as the creation of a joint venture)</w:t>
      </w:r>
      <w:r>
        <w:t xml:space="preserve"> which would have been the natural result of a mutual agreement. </w:t>
      </w:r>
      <w:proofErr w:type="gramStart"/>
      <w:r>
        <w:t>The  ability</w:t>
      </w:r>
      <w:proofErr w:type="gramEnd"/>
      <w:r>
        <w:t xml:space="preserve"> to create a joint venture is explored in greater detail in section [</w:t>
      </w:r>
      <w:r>
        <w:rPr>
          <w:highlight w:val="yellow"/>
        </w:rPr>
        <w:t>1.4</w:t>
      </w:r>
      <w:r>
        <w:t xml:space="preserve">], Change Requests. In practice, settlement between parties was often completed through a mechanism called </w:t>
      </w:r>
      <w:r>
        <w:t>private auctions, as described in greater detail in section [</w:t>
      </w:r>
      <w:r>
        <w:rPr>
          <w:highlight w:val="yellow"/>
        </w:rPr>
        <w:t>1.2</w:t>
      </w:r>
      <w:r>
        <w:t>], Auctions: Use of Private Auctions. A more detailed description of the implementation and rules around Auctions: Mechanism of Last Resort can be found in section 4.3 of the Applicant Guidebo</w:t>
      </w:r>
      <w:r>
        <w:t>ok.</w:t>
      </w:r>
    </w:p>
    <w:p w14:paraId="55A9FEE8" w14:textId="77777777" w:rsidR="000260A5" w:rsidRDefault="000260A5">
      <w:pPr>
        <w:contextualSpacing w:val="0"/>
      </w:pPr>
    </w:p>
    <w:p w14:paraId="75A4E145" w14:textId="77777777" w:rsidR="000260A5" w:rsidRDefault="00817466">
      <w:pPr>
        <w:contextualSpacing w:val="0"/>
      </w:pPr>
      <w:r>
        <w:t xml:space="preserve">After an open procurement process, Power Auctions was selected as the vendor to perform auctions of last resort. Auction procedures were based on an ascending-clock auction methodology and New </w:t>
      </w:r>
      <w:proofErr w:type="spellStart"/>
      <w:r>
        <w:t>gTLD</w:t>
      </w:r>
      <w:proofErr w:type="spellEnd"/>
      <w:r>
        <w:t xml:space="preserve"> Auction Rules</w:t>
      </w:r>
      <w:r>
        <w:rPr>
          <w:vertAlign w:val="superscript"/>
        </w:rPr>
        <w:footnoteReference w:id="4"/>
      </w:r>
      <w:r>
        <w:t xml:space="preserve"> were developed to supplement the guida</w:t>
      </w:r>
      <w:r>
        <w:t>nce provided in the Application Guidebook.</w:t>
      </w:r>
    </w:p>
    <w:p w14:paraId="51630FD9" w14:textId="77777777" w:rsidR="000260A5" w:rsidRDefault="000260A5">
      <w:pPr>
        <w:contextualSpacing w:val="0"/>
      </w:pPr>
    </w:p>
    <w:p w14:paraId="6063D45E" w14:textId="77777777" w:rsidR="000260A5" w:rsidRDefault="00817466">
      <w:pPr>
        <w:contextualSpacing w:val="0"/>
      </w:pPr>
      <w:r>
        <w:t xml:space="preserve">The auction process was self-funded, with proceeds from completed auctions covering expenses due to the provider. Any proceeds in excess of expenses were set aside until the Cross-Community Working Group on New </w:t>
      </w:r>
      <w:proofErr w:type="spellStart"/>
      <w:r>
        <w:t>g</w:t>
      </w:r>
      <w:r>
        <w:t>TLD</w:t>
      </w:r>
      <w:proofErr w:type="spellEnd"/>
      <w:r>
        <w:t xml:space="preserve"> Auction Proceeds</w:t>
      </w:r>
      <w:r>
        <w:rPr>
          <w:vertAlign w:val="superscript"/>
        </w:rPr>
        <w:footnoteReference w:id="5"/>
      </w:r>
      <w:r>
        <w:t xml:space="preserve"> determines how the funds should be utilized. As of the writing of this report, ten auctions of last resort have been completed with net proceeds of over $233 million USD</w:t>
      </w:r>
      <w:r>
        <w:rPr>
          <w:vertAlign w:val="superscript"/>
        </w:rPr>
        <w:footnoteReference w:id="6"/>
      </w:r>
      <w:r>
        <w:t>.</w:t>
      </w:r>
    </w:p>
    <w:p w14:paraId="70D7007F" w14:textId="77777777" w:rsidR="000260A5" w:rsidRDefault="000260A5">
      <w:pPr>
        <w:contextualSpacing w:val="0"/>
      </w:pPr>
    </w:p>
    <w:p w14:paraId="033B0CFD" w14:textId="77777777" w:rsidR="000260A5" w:rsidRDefault="00817466">
      <w:pPr>
        <w:contextualSpacing w:val="0"/>
      </w:pPr>
      <w:r>
        <w:t xml:space="preserve">This topic was not specifically identified for review in the </w:t>
      </w:r>
      <w:r>
        <w:t>Final Issue Report, but the Working Group believes it is important to give the topic some consideration.</w:t>
      </w:r>
    </w:p>
    <w:p w14:paraId="0B6DFB56" w14:textId="77777777" w:rsidR="000260A5" w:rsidRDefault="000260A5">
      <w:pPr>
        <w:contextualSpacing w:val="0"/>
      </w:pPr>
    </w:p>
    <w:p w14:paraId="154FD948" w14:textId="77777777" w:rsidR="000260A5" w:rsidRDefault="00817466">
      <w:pPr>
        <w:numPr>
          <w:ilvl w:val="0"/>
          <w:numId w:val="15"/>
        </w:numPr>
        <w:rPr>
          <w:b/>
          <w:i/>
        </w:rPr>
      </w:pPr>
      <w:r>
        <w:rPr>
          <w:b/>
          <w:i/>
        </w:rPr>
        <w:t>What are the preliminary recommendations and/or implementation guidelines?</w:t>
      </w:r>
    </w:p>
    <w:p w14:paraId="334F4AC2" w14:textId="77777777" w:rsidR="000260A5" w:rsidRDefault="000260A5">
      <w:pPr>
        <w:contextualSpacing w:val="0"/>
        <w:rPr>
          <w:b/>
          <w:i/>
        </w:rPr>
      </w:pPr>
    </w:p>
    <w:p w14:paraId="03F3B422" w14:textId="77777777" w:rsidR="000260A5" w:rsidRDefault="00817466">
      <w:pPr>
        <w:numPr>
          <w:ilvl w:val="0"/>
          <w:numId w:val="1"/>
        </w:numPr>
      </w:pPr>
      <w:r>
        <w:t>Many in the Working Group believes that auctions as a last resort should r</w:t>
      </w:r>
      <w:r>
        <w:t xml:space="preserve">emain in place within the program.  </w:t>
      </w:r>
    </w:p>
    <w:p w14:paraId="3752284C" w14:textId="77777777" w:rsidR="000260A5" w:rsidRDefault="00817466">
      <w:pPr>
        <w:numPr>
          <w:ilvl w:val="0"/>
          <w:numId w:val="1"/>
        </w:numPr>
      </w:pPr>
      <w:r>
        <w:t>However, there should be additional options for applicants to voluntarily resolve contention sets by mutual agreement before being forced into an auction of last resort. The Working Group focused mainly on allowing appl</w:t>
      </w:r>
      <w:r>
        <w:t>icants to change certain elements of their applications as a potential way to resolve contention sets earlier in the process (Please see recommendations in section [</w:t>
      </w:r>
      <w:r>
        <w:rPr>
          <w:highlight w:val="yellow"/>
        </w:rPr>
        <w:t>1.4</w:t>
      </w:r>
      <w:r>
        <w:t>] of this report on Change Requests, which discuss aspects like changes to the applied-f</w:t>
      </w:r>
      <w:r>
        <w:t>or string and forming a joint venture).</w:t>
      </w:r>
    </w:p>
    <w:p w14:paraId="65E0C6AF" w14:textId="77777777" w:rsidR="000260A5" w:rsidRDefault="000260A5">
      <w:pPr>
        <w:contextualSpacing w:val="0"/>
        <w:rPr>
          <w:b/>
          <w:i/>
        </w:rPr>
      </w:pPr>
    </w:p>
    <w:p w14:paraId="7B330C46" w14:textId="77777777" w:rsidR="000260A5" w:rsidRDefault="00817466">
      <w:pPr>
        <w:numPr>
          <w:ilvl w:val="0"/>
          <w:numId w:val="15"/>
        </w:numPr>
        <w:rPr>
          <w:b/>
          <w:i/>
        </w:rPr>
      </w:pPr>
      <w:r>
        <w:rPr>
          <w:b/>
          <w:i/>
        </w:rPr>
        <w:t>What are the options under consideration, along with the associated benefits / drawbacks?</w:t>
      </w:r>
    </w:p>
    <w:p w14:paraId="706ADE6D" w14:textId="77777777" w:rsidR="000260A5" w:rsidRDefault="000260A5">
      <w:pPr>
        <w:contextualSpacing w:val="0"/>
        <w:rPr>
          <w:b/>
          <w:i/>
        </w:rPr>
      </w:pPr>
    </w:p>
    <w:p w14:paraId="4EE3E552" w14:textId="77777777" w:rsidR="000260A5" w:rsidRDefault="00817466">
      <w:pPr>
        <w:numPr>
          <w:ilvl w:val="0"/>
          <w:numId w:val="6"/>
        </w:numPr>
        <w:rPr>
          <w:ins w:id="1" w:author="Jeff Neuman" w:date="2018-10-05T20:38:00Z"/>
        </w:rPr>
      </w:pPr>
      <w:ins w:id="2" w:author="Jeff Neuman" w:date="2018-10-05T20:38:00Z">
        <w:r>
          <w:rPr>
            <w:u w:val="single"/>
            <w:rPrChange w:id="3" w:author="Jeff Neuman" w:date="2018-10-05T20:38:00Z">
              <w:rPr>
                <w:b/>
                <w:i/>
              </w:rPr>
            </w:rPrChange>
          </w:rPr>
          <w:t>Different Types of Auctions.</w:t>
        </w:r>
        <w:r>
          <w:rPr>
            <w:rPrChange w:id="4" w:author="Jeff Neuman" w:date="2018-10-05T20:38:00Z">
              <w:rPr>
                <w:b/>
                <w:i/>
              </w:rPr>
            </w:rPrChange>
          </w:rPr>
          <w:t xml:space="preserve">  </w:t>
        </w:r>
        <w:r>
          <w:rPr>
            <w:rPrChange w:id="5" w:author="Jeff Neuman" w:date="2018-10-05T20:38:00Z">
              <w:rPr>
                <w:b/>
                <w:i/>
              </w:rPr>
            </w:rPrChange>
          </w:rPr>
          <w:t xml:space="preserve">Some Working Group members proposed alternative ways to implement an auction. One such suggestion was to utilize a sealed-bid auction, or </w:t>
        </w:r>
        <w:r>
          <w:rPr>
            <w:rPrChange w:id="6" w:author="Jeff Neuman" w:date="2018-10-05T20:38:00Z">
              <w:rPr>
                <w:b/>
                <w:i/>
              </w:rPr>
            </w:rPrChange>
          </w:rPr>
          <w:lastRenderedPageBreak/>
          <w:t xml:space="preserve">sometimes known as a </w:t>
        </w:r>
        <w:proofErr w:type="spellStart"/>
        <w:r>
          <w:rPr>
            <w:rPrChange w:id="7" w:author="Jeff Neuman" w:date="2018-10-05T20:38:00Z">
              <w:rPr>
                <w:b/>
                <w:i/>
              </w:rPr>
            </w:rPrChange>
          </w:rPr>
          <w:t>Vickrey</w:t>
        </w:r>
        <w:proofErr w:type="spellEnd"/>
        <w:r>
          <w:rPr>
            <w:rPrChange w:id="8" w:author="Jeff Neuman" w:date="2018-10-05T20:38:00Z">
              <w:rPr>
                <w:b/>
                <w:i/>
              </w:rPr>
            </w:rPrChange>
          </w:rPr>
          <w:t xml:space="preserve"> auction, where in this instance, applicants would submit their single highest bid upon ap</w:t>
        </w:r>
        <w:r>
          <w:rPr>
            <w:rPrChange w:id="9" w:author="Jeff Neuman" w:date="2018-10-05T20:38:00Z">
              <w:rPr>
                <w:b/>
                <w:i/>
              </w:rPr>
            </w:rPrChange>
          </w:rPr>
          <w:t xml:space="preserve">plication submission. If an </w:t>
        </w:r>
        <w:proofErr w:type="gramStart"/>
        <w:r>
          <w:rPr>
            <w:rPrChange w:id="10" w:author="Jeff Neuman" w:date="2018-10-05T20:38:00Z">
              <w:rPr>
                <w:b/>
                <w:i/>
              </w:rPr>
            </w:rPrChange>
          </w:rPr>
          <w:t>applicant’s</w:t>
        </w:r>
        <w:proofErr w:type="gramEnd"/>
        <w:r>
          <w:rPr>
            <w:rPrChange w:id="11" w:author="Jeff Neuman" w:date="2018-10-05T20:38:00Z">
              <w:rPr>
                <w:b/>
                <w:i/>
              </w:rPr>
            </w:rPrChange>
          </w:rPr>
          <w:t xml:space="preserve"> applied-for string is in contention, the highest bidder would be placed first in the queue to have their application evaluated and if successful, would pay the second highest bid. It was suggested that this type of a</w:t>
        </w:r>
        <w:r>
          <w:rPr>
            <w:rPrChange w:id="12" w:author="Jeff Neuman" w:date="2018-10-05T20:38:00Z">
              <w:rPr>
                <w:b/>
                <w:i/>
              </w:rPr>
            </w:rPrChange>
          </w:rPr>
          <w:t>uction allows for applicants to bid the precise value of the string. Some noted concerns that evaluators, knowing the value placed on the string by an applicant, could be biased in some manner. Others noted that utilizing a different form of auction is sti</w:t>
        </w:r>
        <w:r>
          <w:rPr>
            <w:rPrChange w:id="13" w:author="Jeff Neuman" w:date="2018-10-05T20:38:00Z">
              <w:rPr>
                <w:b/>
                <w:i/>
              </w:rPr>
            </w:rPrChange>
          </w:rPr>
          <w:t>ll a mechanism that relies heavily on having deep pockets. It was also noted that this form of auction would need to consider how it handles Applicant Support and community-based applications.</w:t>
        </w:r>
      </w:ins>
    </w:p>
    <w:p w14:paraId="17E16005" w14:textId="77777777" w:rsidR="000260A5" w:rsidRPr="000260A5" w:rsidRDefault="000260A5">
      <w:pPr>
        <w:ind w:left="720"/>
        <w:contextualSpacing w:val="0"/>
        <w:rPr>
          <w:ins w:id="14" w:author="Jeff Neuman" w:date="2018-10-05T20:38:00Z"/>
          <w:rPrChange w:id="15" w:author="Jeff Neuman" w:date="2018-10-05T20:38:00Z">
            <w:rPr>
              <w:ins w:id="16" w:author="Jeff Neuman" w:date="2018-10-05T20:38:00Z"/>
              <w:b/>
              <w:i/>
            </w:rPr>
          </w:rPrChange>
        </w:rPr>
      </w:pPr>
    </w:p>
    <w:p w14:paraId="3C2D6281" w14:textId="77777777" w:rsidR="000260A5" w:rsidRPr="007542E6" w:rsidRDefault="00817466" w:rsidP="007542E6">
      <w:pPr>
        <w:numPr>
          <w:ilvl w:val="0"/>
          <w:numId w:val="6"/>
        </w:numPr>
        <w:rPr>
          <w:ins w:id="17" w:author="Jeff Neuman" w:date="2018-10-05T20:38:00Z"/>
          <w:rPrChange w:id="18" w:author="Jeff Neuman" w:date="2018-10-05T20:38:00Z">
            <w:rPr>
              <w:ins w:id="19" w:author="Jeff Neuman" w:date="2018-10-05T20:38:00Z"/>
              <w:b/>
              <w:i/>
            </w:rPr>
          </w:rPrChange>
        </w:rPr>
      </w:pPr>
      <w:ins w:id="20" w:author="Jeff Neuman" w:date="2018-10-05T20:38:00Z">
        <w:r>
          <w:rPr>
            <w:u w:val="single"/>
            <w:rPrChange w:id="21" w:author="Jeff Neuman" w:date="2018-10-05T20:38:00Z">
              <w:rPr>
                <w:b/>
                <w:i/>
              </w:rPr>
            </w:rPrChange>
          </w:rPr>
          <w:t>Alternatives to an Auction.</w:t>
        </w:r>
        <w:r>
          <w:rPr>
            <w:rPrChange w:id="22" w:author="Jeff Neuman" w:date="2018-10-05T20:38:00Z">
              <w:rPr>
                <w:b/>
                <w:i/>
              </w:rPr>
            </w:rPrChange>
          </w:rPr>
          <w:t xml:space="preserve">  </w:t>
        </w:r>
      </w:ins>
    </w:p>
    <w:p w14:paraId="3428BBAA" w14:textId="77777777" w:rsidR="000260A5" w:rsidRPr="000260A5" w:rsidRDefault="00817466" w:rsidP="007542E6">
      <w:pPr>
        <w:numPr>
          <w:ilvl w:val="1"/>
          <w:numId w:val="6"/>
        </w:numPr>
        <w:rPr>
          <w:ins w:id="23" w:author="Jeff Neuman" w:date="2018-10-05T20:38:00Z"/>
          <w:rPrChange w:id="24" w:author="Jeff Neuman" w:date="2018-10-05T20:38:00Z">
            <w:rPr>
              <w:ins w:id="25" w:author="Jeff Neuman" w:date="2018-10-05T20:38:00Z"/>
              <w:b/>
              <w:i/>
            </w:rPr>
          </w:rPrChange>
        </w:rPr>
      </w:pPr>
      <w:ins w:id="26" w:author="Jeff Neuman" w:date="2018-10-05T20:38:00Z">
        <w:r>
          <w:rPr>
            <w:u w:val="single"/>
            <w:rPrChange w:id="27" w:author="Jeff Neuman" w:date="2018-10-05T20:38:00Z">
              <w:rPr>
                <w:b/>
                <w:i/>
              </w:rPr>
            </w:rPrChange>
          </w:rPr>
          <w:t>Request for Proposals.</w:t>
        </w:r>
        <w:r>
          <w:rPr>
            <w:rPrChange w:id="28" w:author="Jeff Neuman" w:date="2018-10-05T20:38:00Z">
              <w:rPr>
                <w:b/>
                <w:i/>
              </w:rPr>
            </w:rPrChange>
          </w:rPr>
          <w:t xml:space="preserve">  Some Wo</w:t>
        </w:r>
        <w:r>
          <w:rPr>
            <w:rPrChange w:id="29" w:author="Jeff Neuman" w:date="2018-10-05T20:38:00Z">
              <w:rPr>
                <w:b/>
                <w:i/>
              </w:rPr>
            </w:rPrChange>
          </w:rPr>
          <w:t>rking Group members proposed alternatives to auctions of last resort. The Working Group discussed the possibility of having a request for proposals process that could be used to resolve contention sets. Such an approach could potentially involve third-part</w:t>
        </w:r>
        <w:r>
          <w:rPr>
            <w:rPrChange w:id="30" w:author="Jeff Neuman" w:date="2018-10-05T20:38:00Z">
              <w:rPr>
                <w:b/>
                <w:i/>
              </w:rPr>
            </w:rPrChange>
          </w:rPr>
          <w:t>y evaluators. One proposal was put forward to establish criteria around diversity that could be used as a basis for awarding the TLD. For example, priority could be given to applicants applying for their first TLD, applicants that are more community-focuse</w:t>
        </w:r>
        <w:r>
          <w:rPr>
            <w:rPrChange w:id="31" w:author="Jeff Neuman" w:date="2018-10-05T20:38:00Z">
              <w:rPr>
                <w:b/>
                <w:i/>
              </w:rPr>
            </w:rPrChange>
          </w:rPr>
          <w:t xml:space="preserve">d rather than commercially-focused, and minority-supported applicants. </w:t>
        </w:r>
      </w:ins>
    </w:p>
    <w:p w14:paraId="19B44991" w14:textId="77777777" w:rsidR="000260A5" w:rsidRPr="000260A5" w:rsidRDefault="00817466" w:rsidP="007542E6">
      <w:pPr>
        <w:numPr>
          <w:ilvl w:val="1"/>
          <w:numId w:val="6"/>
        </w:numPr>
        <w:rPr>
          <w:ins w:id="32" w:author="Jeff Neuman" w:date="2018-10-05T20:38:00Z"/>
          <w:rPrChange w:id="33" w:author="Jeff Neuman" w:date="2018-10-05T20:38:00Z">
            <w:rPr>
              <w:ins w:id="34" w:author="Jeff Neuman" w:date="2018-10-05T20:38:00Z"/>
              <w:b/>
              <w:i/>
            </w:rPr>
          </w:rPrChange>
        </w:rPr>
      </w:pPr>
      <w:ins w:id="35" w:author="Jeff Neuman" w:date="2018-10-05T20:38:00Z">
        <w:r>
          <w:rPr>
            <w:u w:val="single"/>
            <w:rPrChange w:id="36" w:author="Jeff Neuman" w:date="2018-10-05T20:38:00Z">
              <w:rPr>
                <w:b/>
                <w:i/>
              </w:rPr>
            </w:rPrChange>
          </w:rPr>
          <w:t>Random Draw.</w:t>
        </w:r>
        <w:r>
          <w:rPr>
            <w:rPrChange w:id="37" w:author="Jeff Neuman" w:date="2018-10-05T20:38:00Z">
              <w:rPr>
                <w:b/>
                <w:i/>
              </w:rPr>
            </w:rPrChange>
          </w:rPr>
          <w:t xml:space="preserve">  Another possible alternative discussed was the use of a determinative drawing mechanism to select a “winner” in the contention set, noting that a drawing is simple, effe</w:t>
        </w:r>
        <w:r>
          <w:rPr>
            <w:rPrChange w:id="38" w:author="Jeff Neuman" w:date="2018-10-05T20:38:00Z">
              <w:rPr>
                <w:b/>
                <w:i/>
              </w:rPr>
            </w:rPrChange>
          </w:rPr>
          <w:t>ctive, and fair. A determinative drawing seems to eliminate a number of issues with resolving string contention in that it does not favor those with the most money, it does not result in losing applicants receiving a financial benefit (e.g., in the case of</w:t>
        </w:r>
        <w:r>
          <w:rPr>
            <w:rPrChange w:id="39" w:author="Jeff Neuman" w:date="2018-10-05T20:38:00Z">
              <w:rPr>
                <w:b/>
                <w:i/>
              </w:rPr>
            </w:rPrChange>
          </w:rPr>
          <w:t xml:space="preserve"> private auctions), and it could eliminate comparative evaluations. However, it was pointed out that running a determinative drawing could be encounter issues with being considered a lottery and would therefore be disallowed without proper licensing. </w:t>
        </w:r>
      </w:ins>
    </w:p>
    <w:p w14:paraId="34770D3A" w14:textId="77777777" w:rsidR="000260A5" w:rsidRDefault="00817466">
      <w:pPr>
        <w:numPr>
          <w:ilvl w:val="1"/>
          <w:numId w:val="6"/>
        </w:numPr>
        <w:rPr>
          <w:ins w:id="40" w:author="Jeff Neuman" w:date="2018-10-05T20:38:00Z"/>
        </w:rPr>
      </w:pPr>
      <w:ins w:id="41" w:author="Jeff Neuman" w:date="2018-10-05T20:38:00Z">
        <w:r>
          <w:rPr>
            <w:u w:val="single"/>
            <w:rPrChange w:id="42" w:author="Jeff Neuman" w:date="2018-10-05T20:38:00Z">
              <w:rPr>
                <w:b/>
                <w:i/>
              </w:rPr>
            </w:rPrChange>
          </w:rPr>
          <w:t>Sys</w:t>
        </w:r>
        <w:r>
          <w:rPr>
            <w:u w:val="single"/>
            <w:rPrChange w:id="43" w:author="Jeff Neuman" w:date="2018-10-05T20:38:00Z">
              <w:rPr>
                <w:b/>
                <w:i/>
              </w:rPr>
            </w:rPrChange>
          </w:rPr>
          <w:t>tem of Graduated Fees.</w:t>
        </w:r>
        <w:r>
          <w:rPr>
            <w:rPrChange w:id="44" w:author="Jeff Neuman" w:date="2018-10-05T20:38:00Z">
              <w:rPr>
                <w:b/>
                <w:i/>
              </w:rPr>
            </w:rPrChange>
          </w:rPr>
          <w:t xml:space="preserve">  One Working Group member suggested that a system of graduated fees could be established for each additional application submitted by an applicant, which could reduce the size of the pool of total applications and perhaps limit the n</w:t>
        </w:r>
        <w:r>
          <w:rPr>
            <w:rPrChange w:id="45" w:author="Jeff Neuman" w:date="2018-10-05T20:38:00Z">
              <w:rPr>
                <w:b/>
                <w:i/>
              </w:rPr>
            </w:rPrChange>
          </w:rPr>
          <w:t>umber of applications that ultimately end in an auction of last resort. Another Working Group member noted that a system of graduated fees would favor larger entities with multiple applications and might also affect applicants’ strategies in relation to th</w:t>
        </w:r>
        <w:r>
          <w:rPr>
            <w:rPrChange w:id="46" w:author="Jeff Neuman" w:date="2018-10-05T20:38:00Z">
              <w:rPr>
                <w:b/>
                <w:i/>
              </w:rPr>
            </w:rPrChange>
          </w:rPr>
          <w:t>e formation of applicant entities.</w:t>
        </w:r>
      </w:ins>
    </w:p>
    <w:p w14:paraId="564343D5" w14:textId="77777777" w:rsidR="000260A5" w:rsidRPr="007542E6" w:rsidRDefault="00817466">
      <w:pPr>
        <w:contextualSpacing w:val="0"/>
      </w:pPr>
      <w:del w:id="47" w:author="Jeff Neuman" w:date="2018-10-05T20:38:00Z">
        <w:r>
          <w:delText>None identified at this time.</w:delText>
        </w:r>
      </w:del>
    </w:p>
    <w:p w14:paraId="6D8E3371" w14:textId="77777777" w:rsidR="000260A5" w:rsidRDefault="00817466">
      <w:pPr>
        <w:numPr>
          <w:ilvl w:val="0"/>
          <w:numId w:val="15"/>
        </w:numPr>
        <w:rPr>
          <w:b/>
          <w:i/>
        </w:rPr>
      </w:pPr>
      <w:commentRangeStart w:id="48"/>
      <w:commentRangeStart w:id="49"/>
      <w:r>
        <w:rPr>
          <w:b/>
          <w:i/>
        </w:rPr>
        <w:t>What specific questions are the PDP WG seeking feedback on?</w:t>
      </w:r>
      <w:commentRangeEnd w:id="48"/>
      <w:r>
        <w:commentReference w:id="48"/>
      </w:r>
      <w:commentRangeEnd w:id="49"/>
      <w:r>
        <w:commentReference w:id="49"/>
      </w:r>
    </w:p>
    <w:p w14:paraId="035879EE" w14:textId="77777777" w:rsidR="000260A5" w:rsidRDefault="000260A5">
      <w:pPr>
        <w:contextualSpacing w:val="0"/>
        <w:rPr>
          <w:b/>
          <w:i/>
        </w:rPr>
      </w:pPr>
    </w:p>
    <w:p w14:paraId="744A46F2" w14:textId="77777777" w:rsidR="000260A5" w:rsidRDefault="00817466">
      <w:pPr>
        <w:numPr>
          <w:ilvl w:val="0"/>
          <w:numId w:val="2"/>
        </w:numPr>
      </w:pPr>
      <w:ins w:id="50" w:author="Steve Chan" w:date="2018-10-03T22:46:00Z">
        <w:r>
          <w:rPr>
            <w:rPrChange w:id="51" w:author="Steve Chan" w:date="2018-10-03T22:46:00Z">
              <w:rPr>
                <w:b/>
                <w:i/>
              </w:rPr>
            </w:rPrChange>
          </w:rPr>
          <w:t>The preliminary recommendation above states that auctions of last resort should remain in place. However, s</w:t>
        </w:r>
      </w:ins>
      <w:del w:id="52" w:author="Steve Chan" w:date="2018-10-03T22:46:00Z">
        <w:r>
          <w:delText>S</w:delText>
        </w:r>
      </w:del>
      <w:r>
        <w:t xml:space="preserve">ome participants in the Working Group believe that auctions of last resort are </w:t>
      </w:r>
      <w:ins w:id="53" w:author="Steve Chan" w:date="2018-10-03T22:47:00Z">
        <w:r>
          <w:t xml:space="preserve">inherently </w:t>
        </w:r>
      </w:ins>
      <w:r>
        <w:t>unfair</w:t>
      </w:r>
      <w:ins w:id="54" w:author="Steve Chan" w:date="2018-10-03T22:48:00Z">
        <w:r>
          <w:t xml:space="preserve"> and should be modified, restricted or modified. One of the main arguments is that auctions </w:t>
        </w:r>
      </w:ins>
      <w:del w:id="55" w:author="Steve Chan" w:date="2018-10-03T22:48:00Z">
        <w:r>
          <w:delText xml:space="preserve">and </w:delText>
        </w:r>
      </w:del>
      <w:r>
        <w:t>reward only those with the most amount of money rather than thos</w:t>
      </w:r>
      <w:r>
        <w:t xml:space="preserve">e that may best operate the TLD in the public interest. In addition, they </w:t>
      </w:r>
      <w:r>
        <w:lastRenderedPageBreak/>
        <w:t xml:space="preserve">believe that auctions discriminate against applicants in the developing world who may not have the resources to complete in an auction. </w:t>
      </w:r>
      <w:ins w:id="56" w:author="Steve Chan" w:date="2018-10-03T22:50:00Z">
        <w:r>
          <w:t>Do you agree or disagree? Please provide a rat</w:t>
        </w:r>
        <w:r>
          <w:t>ionale for your response.</w:t>
        </w:r>
      </w:ins>
      <w:del w:id="57" w:author="Steve Chan" w:date="2018-10-03T22:50:00Z">
        <w:r>
          <w:delText>Is there any merit in the above arguments?  Why or Why not?</w:delText>
        </w:r>
      </w:del>
    </w:p>
    <w:p w14:paraId="6090A78D" w14:textId="77777777" w:rsidR="000260A5" w:rsidRDefault="00817466">
      <w:pPr>
        <w:numPr>
          <w:ilvl w:val="0"/>
          <w:numId w:val="2"/>
        </w:numPr>
      </w:pPr>
      <w:r>
        <w:t>Should other aspects (e.g., non-financial) be introduced to make auctions of last resort more “fair”? One mechanism that has been mentioned is to consider auction bids fro</w:t>
      </w:r>
      <w:r>
        <w:t xml:space="preserve">m an entity in the Global South as double or triple that of the same bid from an entity not from the Global South. For example, a bid of $100 from an entity in the Global South could be comparable to a bid of $200 from a bidder on the same string that was </w:t>
      </w:r>
      <w:r>
        <w:t>not from the Global South. Why or why not?</w:t>
      </w:r>
    </w:p>
    <w:p w14:paraId="2878ACF5" w14:textId="77777777" w:rsidR="000260A5" w:rsidRDefault="00817466">
      <w:pPr>
        <w:numPr>
          <w:ilvl w:val="0"/>
          <w:numId w:val="2"/>
        </w:numPr>
      </w:pPr>
      <w:r>
        <w:t xml:space="preserve">What, if any, other measures should the Working Group consider </w:t>
      </w:r>
      <w:proofErr w:type="gramStart"/>
      <w:r>
        <w:t>to enhance</w:t>
      </w:r>
      <w:proofErr w:type="gramEnd"/>
      <w:r>
        <w:t xml:space="preserve"> “fairness”?</w:t>
      </w:r>
    </w:p>
    <w:p w14:paraId="388FF996" w14:textId="77777777" w:rsidR="000260A5" w:rsidRDefault="00817466">
      <w:pPr>
        <w:numPr>
          <w:ilvl w:val="0"/>
          <w:numId w:val="2"/>
        </w:numPr>
      </w:pPr>
      <w:r>
        <w:t>Some participants in the Working Group believe that auctions of last resort should be eliminated and replaced with a comparativ</w:t>
      </w:r>
      <w:r>
        <w:t xml:space="preserve">e evaluation process.  </w:t>
      </w:r>
      <w:proofErr w:type="gramStart"/>
      <w:r>
        <w:t>Some  examples</w:t>
      </w:r>
      <w:proofErr w:type="gramEnd"/>
      <w:r>
        <w:t xml:space="preserve"> include a request for proposals (RFP) process that advantages community-based applicants, minority-supported applicants, or other factors yet to be determined or relying on a drawing. Do you believe that a comparative </w:t>
      </w:r>
      <w:r>
        <w:t>evaluation process, a determinative drawing, or some other mechanism could replace auctions of last resort? Why or why not?</w:t>
      </w:r>
    </w:p>
    <w:p w14:paraId="0666CD62" w14:textId="77777777" w:rsidR="000260A5" w:rsidRDefault="00817466">
      <w:pPr>
        <w:numPr>
          <w:ilvl w:val="0"/>
          <w:numId w:val="2"/>
        </w:numPr>
      </w:pPr>
      <w:r>
        <w:t>Some participants noted that auctions of last resort could allow a deep-pocketed applicant to secure all strings within a given mark</w:t>
      </w:r>
      <w:r>
        <w:t>et. One potential solution raised was to place a limit on the number of auctions an applicant could participate in. Do you agree that the identified issue is of concern and if so, what do believe is a potential solution?</w:t>
      </w:r>
    </w:p>
    <w:p w14:paraId="30E1CC92" w14:textId="77777777" w:rsidR="000260A5" w:rsidRDefault="000260A5">
      <w:pPr>
        <w:contextualSpacing w:val="0"/>
        <w:rPr>
          <w:b/>
          <w:i/>
        </w:rPr>
      </w:pPr>
    </w:p>
    <w:p w14:paraId="6171B7B5" w14:textId="77777777" w:rsidR="000260A5" w:rsidRDefault="00817466">
      <w:pPr>
        <w:numPr>
          <w:ilvl w:val="0"/>
          <w:numId w:val="15"/>
        </w:numPr>
        <w:rPr>
          <w:b/>
          <w:i/>
        </w:rPr>
      </w:pPr>
      <w:r>
        <w:rPr>
          <w:b/>
          <w:i/>
        </w:rPr>
        <w:t>Deliberations</w:t>
      </w:r>
    </w:p>
    <w:p w14:paraId="62A17D35" w14:textId="77777777" w:rsidR="000260A5" w:rsidRDefault="000260A5">
      <w:pPr>
        <w:contextualSpacing w:val="0"/>
      </w:pPr>
    </w:p>
    <w:p w14:paraId="684D4E04" w14:textId="77777777" w:rsidR="000260A5" w:rsidRDefault="00817466">
      <w:pPr>
        <w:contextualSpacing w:val="0"/>
      </w:pPr>
      <w:r>
        <w:t xml:space="preserve">This topic was initially introduced on 25 June 2018 at ICANN62, during the Working Group’s second face-to-face session, with further consideration during Working Group calls. The Working Group debated both the pros and cons, considered alternative options </w:t>
      </w:r>
      <w:r>
        <w:t>and brainstormed possible solutions/ideas to reduce the overall need for using methods of last resort.</w:t>
      </w:r>
    </w:p>
    <w:p w14:paraId="78B6E1A4" w14:textId="77777777" w:rsidR="000260A5" w:rsidRDefault="000260A5">
      <w:pPr>
        <w:contextualSpacing w:val="0"/>
      </w:pPr>
    </w:p>
    <w:p w14:paraId="1AFB49E4" w14:textId="77777777" w:rsidR="000260A5" w:rsidRDefault="00817466">
      <w:pPr>
        <w:contextualSpacing w:val="0"/>
      </w:pPr>
      <w:r>
        <w:t xml:space="preserve">The Working Group examined whether to continue the use of auctions </w:t>
      </w:r>
      <w:ins w:id="58" w:author="Steve Chan" w:date="2018-10-03T22:50:00Z">
        <w:r>
          <w:t xml:space="preserve">of last resort </w:t>
        </w:r>
      </w:ins>
      <w:r>
        <w:t xml:space="preserve">or whether to eliminate their usage. Both sides drew upon the idea of </w:t>
      </w:r>
      <w:proofErr w:type="gramStart"/>
      <w:r>
        <w:t>fairness</w:t>
      </w:r>
      <w:proofErr w:type="gramEnd"/>
      <w:r>
        <w:t xml:space="preserve"> but each had a different approach to this concept. Those in support of keeping the auction processes argued that the mechanism is fair and provides an equal-opportunity method to resolve contention sets. Those opposed to auctions stated that aucti</w:t>
      </w:r>
      <w:r>
        <w:t xml:space="preserve">ons are not fair. From this perspective, auctions are too restrictive as they focus solely on financial means when they should be focused on principles of community and diversity in the TLD ecosystem. </w:t>
      </w:r>
    </w:p>
    <w:p w14:paraId="354E664D" w14:textId="77777777" w:rsidR="000260A5" w:rsidRDefault="000260A5">
      <w:pPr>
        <w:contextualSpacing w:val="0"/>
      </w:pPr>
    </w:p>
    <w:p w14:paraId="1BB773D6" w14:textId="77777777" w:rsidR="000260A5" w:rsidRDefault="00817466">
      <w:pPr>
        <w:contextualSpacing w:val="0"/>
      </w:pPr>
      <w:ins w:id="59" w:author="Steve Chan" w:date="2018-10-03T23:28:00Z">
        <w:r>
          <w:t xml:space="preserve">Some Working Group members proposed alternative ways </w:t>
        </w:r>
        <w:r>
          <w:t xml:space="preserve">to implement an auction. One such suggestion was to utilize a sealed-bid auction, or sometimes known as a </w:t>
        </w:r>
        <w:proofErr w:type="spellStart"/>
        <w:r>
          <w:t>Vickrey</w:t>
        </w:r>
        <w:proofErr w:type="spellEnd"/>
        <w:r>
          <w:t xml:space="preserve"> auction, where in this instance, applicants would submit their single highest bid upon application submission. If an </w:t>
        </w:r>
        <w:proofErr w:type="gramStart"/>
        <w:r>
          <w:t>applicant’s</w:t>
        </w:r>
        <w:proofErr w:type="gramEnd"/>
        <w:r>
          <w:t xml:space="preserve"> applied-for s</w:t>
        </w:r>
        <w:r>
          <w:t>tring is in contention, the highest bidder would be placed first in the queue to have their application evaluated and if successful, would pay the second highest bid. It was suggested that this type of auction allows for applicants to bid the precise value</w:t>
        </w:r>
        <w:r>
          <w:t xml:space="preserve"> of the </w:t>
        </w:r>
        <w:r>
          <w:lastRenderedPageBreak/>
          <w:t>string. Some noted concerns that evaluators, knowing the value placed on the string by an applicant, could be biased in some manner. Others noted that utilizing a different form of auction is still a mechanism that relies heavily on having deep poc</w:t>
        </w:r>
        <w:r>
          <w:t>kets. It was also noted that this form of auction would need to consider how it handles Applicant Support and community-based applications.</w:t>
        </w:r>
      </w:ins>
    </w:p>
    <w:p w14:paraId="67E3A6BE" w14:textId="77777777" w:rsidR="000260A5" w:rsidRDefault="000260A5">
      <w:pPr>
        <w:contextualSpacing w:val="0"/>
      </w:pPr>
    </w:p>
    <w:p w14:paraId="2380A43C" w14:textId="77777777" w:rsidR="000260A5" w:rsidRDefault="00817466">
      <w:pPr>
        <w:contextualSpacing w:val="0"/>
        <w:rPr>
          <w:ins w:id="60" w:author="Emily Barabas" w:date="2018-10-04T17:55:00Z"/>
        </w:rPr>
      </w:pPr>
      <w:r>
        <w:t>Some Working Group members proposed alternatives to auctions of last resort. The Working Group discussed the pos</w:t>
      </w:r>
      <w:r>
        <w:t>sibility of having a request for proposals process that could be used to resolve contention sets. Such an approach could potentially involve third-party evaluators. One proposal was put forward to establish criteria around diversity that could be used as a</w:t>
      </w:r>
      <w:r>
        <w:t xml:space="preserve"> basis for awarding the TLD. For example, priority could be given to applicants applying for their first TLD, applicants that are more community-focused rather than commercially-focused, and minority-supported applicants. </w:t>
      </w:r>
    </w:p>
    <w:p w14:paraId="19296A24" w14:textId="77777777" w:rsidR="000260A5" w:rsidRDefault="000260A5">
      <w:pPr>
        <w:contextualSpacing w:val="0"/>
        <w:rPr>
          <w:ins w:id="61" w:author="Emily Barabas" w:date="2018-10-04T17:55:00Z"/>
        </w:rPr>
      </w:pPr>
    </w:p>
    <w:p w14:paraId="64D9A079" w14:textId="77777777" w:rsidR="000260A5" w:rsidRDefault="00817466">
      <w:pPr>
        <w:contextualSpacing w:val="0"/>
        <w:rPr>
          <w:ins w:id="62" w:author="Emily Barabas" w:date="2018-10-04T17:55:00Z"/>
        </w:rPr>
      </w:pPr>
      <w:r>
        <w:t>Another possible alternative dis</w:t>
      </w:r>
      <w:r>
        <w:t>cussed was the use of a determinative drawing mechanism to select a “winner” in the contention set, noting that a drawing is simple, effective, and fair. A determinative drawing seems to eliminate a number of issues with resolving string contention in that</w:t>
      </w:r>
      <w:r>
        <w:t xml:space="preserve"> it does not favor those with the most money, it does not result in losing applicants receiving a financial benefit (e.g., in the case of private auctions), and it could eliminate comparative evaluations. </w:t>
      </w:r>
      <w:ins w:id="63" w:author="Steve Chan" w:date="2018-10-03T22:51:00Z">
        <w:r>
          <w:t xml:space="preserve">However, it was pointed out that </w:t>
        </w:r>
        <w:del w:id="64" w:author="Emily Barabas" w:date="2018-10-04T17:56:00Z">
          <w:r>
            <w:delText xml:space="preserve">running </w:delText>
          </w:r>
        </w:del>
        <w:r>
          <w:t xml:space="preserve">a determinative drawing could </w:t>
        </w:r>
      </w:ins>
      <w:ins w:id="65" w:author="Emily Barabas" w:date="2018-10-04T17:56:00Z">
        <w:r>
          <w:t xml:space="preserve">be </w:t>
        </w:r>
      </w:ins>
      <w:ins w:id="66" w:author="Steve Chan" w:date="2018-10-03T22:51:00Z">
        <w:del w:id="67" w:author="Emily Barabas" w:date="2018-10-04T17:56:00Z">
          <w:r>
            <w:delText xml:space="preserve">encounter issues with being </w:delText>
          </w:r>
        </w:del>
        <w:r>
          <w:t xml:space="preserve">considered a lottery and would therefore be disallowed without proper licensing. </w:t>
        </w:r>
      </w:ins>
    </w:p>
    <w:p w14:paraId="0BEE210B" w14:textId="77777777" w:rsidR="000260A5" w:rsidRDefault="000260A5">
      <w:pPr>
        <w:contextualSpacing w:val="0"/>
        <w:rPr>
          <w:ins w:id="68" w:author="Emily Barabas" w:date="2018-10-04T17:55:00Z"/>
        </w:rPr>
      </w:pPr>
    </w:p>
    <w:p w14:paraId="497669BA" w14:textId="77777777" w:rsidR="000260A5" w:rsidRDefault="00817466">
      <w:pPr>
        <w:contextualSpacing w:val="0"/>
      </w:pPr>
      <w:r>
        <w:t>One Working Group member suggested that a system of graduated fees could be established for each additional appl</w:t>
      </w:r>
      <w:r>
        <w:t xml:space="preserve">ication submitted by an applicant, which could reduce the size of the pool of total applications and perhaps limit the number of applications that ultimately end in an auction of last resort. </w:t>
      </w:r>
      <w:ins w:id="69" w:author="Steve Chan" w:date="2018-10-03T18:06:00Z">
        <w:r>
          <w:t>Another Working Group member noted that a system of graduated fe</w:t>
        </w:r>
        <w:r>
          <w:t>es would favor larger entities with multiple applications and might also affect applicants’ strategies in relation to the formation of applicant entities.</w:t>
        </w:r>
      </w:ins>
    </w:p>
    <w:p w14:paraId="5EC2F064" w14:textId="77777777" w:rsidR="000260A5" w:rsidRDefault="000260A5">
      <w:pPr>
        <w:contextualSpacing w:val="0"/>
      </w:pPr>
    </w:p>
    <w:p w14:paraId="778D14C6" w14:textId="77777777" w:rsidR="000260A5" w:rsidRDefault="00817466">
      <w:pPr>
        <w:contextualSpacing w:val="0"/>
      </w:pPr>
      <w:r>
        <w:t xml:space="preserve">Working Group members raised additional considerations regarding proposed alternative models. </w:t>
      </w:r>
      <w:ins w:id="70" w:author="Steve Chan" w:date="2018-10-03T23:05:00Z">
        <w:r>
          <w:t>Some</w:t>
        </w:r>
      </w:ins>
      <w:del w:id="71" w:author="Steve Chan" w:date="2018-10-03T23:05:00Z">
        <w:r>
          <w:delText>On</w:delText>
        </w:r>
        <w:r>
          <w:delText>e</w:delText>
        </w:r>
      </w:del>
      <w:r>
        <w:t xml:space="preserve"> Working Group member</w:t>
      </w:r>
      <w:ins w:id="72" w:author="Steve Chan" w:date="2018-10-03T23:05:00Z">
        <w:r>
          <w:t>s</w:t>
        </w:r>
      </w:ins>
      <w:r>
        <w:t xml:space="preserve"> stated that techniques for evaluating and selecting a "winner" should not involve evaluation of content as this has implications on the Principle of Freedom of Expression</w:t>
      </w:r>
      <w:ins w:id="73" w:author="Steve Chan" w:date="2018-10-03T22:53:00Z">
        <w:r>
          <w:t xml:space="preserve"> and could implicate the ICANN Bylaws prohibition on regulatin</w:t>
        </w:r>
        <w:r>
          <w:t>g content</w:t>
        </w:r>
      </w:ins>
      <w:r>
        <w:t xml:space="preserve">. </w:t>
      </w:r>
      <w:del w:id="74" w:author="Emily Barabas" w:date="2018-10-04T18:20:00Z">
        <w:r>
          <w:delText xml:space="preserve">The </w:delText>
        </w:r>
      </w:del>
      <w:r>
        <w:t>Working Group member</w:t>
      </w:r>
      <w:ins w:id="75" w:author="Emily Barabas" w:date="2018-10-04T18:20:00Z">
        <w:r>
          <w:t>s</w:t>
        </w:r>
      </w:ins>
      <w:r>
        <w:t xml:space="preserve"> also raised the concern that making decisions based on criteria like diversity or community-focus may not be within the scope of ICANN's mission and impinges on the Principle of Applicant Freedom of Expression. Another </w:t>
      </w:r>
      <w:r>
        <w:t>Working Group member stated that the process developed from the 2012 round was carefully designed to avoid holding “beauty contests” to select winners and losers.</w:t>
      </w:r>
    </w:p>
    <w:p w14:paraId="7A62F812" w14:textId="77777777" w:rsidR="000260A5" w:rsidRDefault="000260A5">
      <w:pPr>
        <w:contextualSpacing w:val="0"/>
      </w:pPr>
    </w:p>
    <w:p w14:paraId="41D3CC64" w14:textId="77777777" w:rsidR="000260A5" w:rsidRDefault="00817466">
      <w:pPr>
        <w:contextualSpacing w:val="0"/>
      </w:pPr>
      <w:r>
        <w:t>One Working Group member provided the opinion that it is important for any successful applic</w:t>
      </w:r>
      <w:r>
        <w:t xml:space="preserve">ant to have the resources to fund the marketing of the </w:t>
      </w:r>
      <w:proofErr w:type="spellStart"/>
      <w:r>
        <w:t>gTLD</w:t>
      </w:r>
      <w:proofErr w:type="spellEnd"/>
      <w:ins w:id="76" w:author="Emily Barabas" w:date="2018-10-04T18:21:00Z">
        <w:r>
          <w:t>. Otherwise,</w:t>
        </w:r>
      </w:ins>
      <w:del w:id="77" w:author="Emily Barabas" w:date="2018-10-04T18:21:00Z">
        <w:r>
          <w:delText xml:space="preserve"> or</w:delText>
        </w:r>
      </w:del>
      <w:r>
        <w:t xml:space="preserve"> it may not gain enough registrations to survive as a stand-alone </w:t>
      </w:r>
      <w:proofErr w:type="spellStart"/>
      <w:r>
        <w:t>gTLD</w:t>
      </w:r>
      <w:proofErr w:type="spellEnd"/>
      <w:r>
        <w:t>. Another noted that there is a distinct difference between having funds to market a TLD and having the funds to</w:t>
      </w:r>
      <w:r>
        <w:t xml:space="preserve"> win a multi-million-dollar auction and also fund a marketing program for the TLD. From this perspective, it should </w:t>
      </w:r>
      <w:r>
        <w:lastRenderedPageBreak/>
        <w:t>not be presumed that a substantial marketing budget is an absolute requirement or measurement of success, noting specific examples like comm</w:t>
      </w:r>
      <w:r>
        <w:t>unities that have built awareness among constituents throughout the application development.</w:t>
      </w:r>
    </w:p>
    <w:p w14:paraId="7554E9EC" w14:textId="77777777" w:rsidR="000260A5" w:rsidRDefault="000260A5">
      <w:pPr>
        <w:contextualSpacing w:val="0"/>
      </w:pPr>
    </w:p>
    <w:p w14:paraId="559EFB85" w14:textId="77777777" w:rsidR="000260A5" w:rsidRDefault="00817466">
      <w:pPr>
        <w:contextualSpacing w:val="0"/>
      </w:pPr>
      <w:r>
        <w:t>The Working Group discussed the idea that if auctions are ultimately retained as a method of last resort for resolving contention, there could be opportunities to</w:t>
      </w:r>
      <w:r>
        <w:t xml:space="preserve"> mitigate differences in economic and social conditions of applicants. For example, ICANN could look at different ways to structure the bidding process to take these factors into account, such as introducing a multiplier (e.g., bids could be considered dou</w:t>
      </w:r>
      <w:r>
        <w:t xml:space="preserve">ble the actual amount, where an applicant bid of $10,000 USD is treated as $20,000 USD against others in the contention set) for certain string or applicant attributes. </w:t>
      </w:r>
    </w:p>
    <w:p w14:paraId="4F23EFA9" w14:textId="77777777" w:rsidR="000260A5" w:rsidRDefault="000260A5">
      <w:pPr>
        <w:contextualSpacing w:val="0"/>
      </w:pPr>
    </w:p>
    <w:p w14:paraId="30AE1823" w14:textId="77777777" w:rsidR="000260A5" w:rsidRDefault="00817466">
      <w:pPr>
        <w:contextualSpacing w:val="0"/>
      </w:pPr>
      <w:r>
        <w:t>Another potential issue identified with auctions, both last resort and private, is th</w:t>
      </w:r>
      <w:r>
        <w:t>at potentially, a company with the deepest pockets could secure all strings with a certain market, giving it substantial control of that market. The WG discussed putting limits on either the number of applications in total for a round or from any individua</w:t>
      </w:r>
      <w:r>
        <w:t xml:space="preserve">l applicant (see section 2.2.5 of the Initial Report on Application Submission Limits) and preliminarily decided against imposing such limits. However, that submission limit would not preclude establishing some form of limit </w:t>
      </w:r>
      <w:proofErr w:type="gramStart"/>
      <w:r>
        <w:t>in regards to</w:t>
      </w:r>
      <w:proofErr w:type="gramEnd"/>
      <w:r>
        <w:t xml:space="preserve"> auctions of last </w:t>
      </w:r>
      <w:r>
        <w:t>resort where for instance, an applicant could participate in five auctions.</w:t>
      </w:r>
    </w:p>
    <w:p w14:paraId="21E0C637" w14:textId="77777777" w:rsidR="000260A5" w:rsidRDefault="000260A5">
      <w:pPr>
        <w:contextualSpacing w:val="0"/>
      </w:pPr>
    </w:p>
    <w:p w14:paraId="4720FB1B" w14:textId="77777777" w:rsidR="000260A5" w:rsidRDefault="00817466">
      <w:pPr>
        <w:contextualSpacing w:val="0"/>
      </w:pPr>
      <w:r>
        <w:t>The Working Group thought it might be beneficial to look at private methods for resolving contention prior to reaching a mechanism of last resort. One example provided was that tw</w:t>
      </w:r>
      <w:r>
        <w:t xml:space="preserve">o applicants in contention could be permitted to form a joint venture to operate a TLD together. Another example provided was that an applicant could change the applied for string if it was found to be in contention. </w:t>
      </w:r>
    </w:p>
    <w:p w14:paraId="574E0D74" w14:textId="77777777" w:rsidR="000260A5" w:rsidRDefault="000260A5">
      <w:pPr>
        <w:contextualSpacing w:val="0"/>
      </w:pPr>
    </w:p>
    <w:p w14:paraId="68670264" w14:textId="77777777" w:rsidR="000260A5" w:rsidRDefault="00817466">
      <w:pPr>
        <w:contextualSpacing w:val="0"/>
      </w:pPr>
      <w:r>
        <w:t xml:space="preserve">One Working Group member raised that </w:t>
      </w:r>
      <w:r>
        <w:t xml:space="preserve">if additional types of application changes are permitted for standard applications in subsequent procedures, it is important to consider the potential impact on community applications. </w:t>
      </w:r>
    </w:p>
    <w:p w14:paraId="52D39BB5" w14:textId="77777777" w:rsidR="000260A5" w:rsidRDefault="000260A5">
      <w:pPr>
        <w:contextualSpacing w:val="0"/>
      </w:pPr>
    </w:p>
    <w:p w14:paraId="1B093F61" w14:textId="77777777" w:rsidR="000260A5" w:rsidRDefault="00817466">
      <w:pPr>
        <w:contextualSpacing w:val="0"/>
      </w:pPr>
      <w:r>
        <w:t>This line of discussion is closely connected to topic Application Cha</w:t>
      </w:r>
      <w:r>
        <w:t>nge Requests, discussed in Section [</w:t>
      </w:r>
      <w:r>
        <w:rPr>
          <w:highlight w:val="yellow"/>
        </w:rPr>
        <w:t>1.4</w:t>
      </w:r>
      <w:r>
        <w:t xml:space="preserve">] below. </w:t>
      </w:r>
    </w:p>
    <w:p w14:paraId="4CD130CC" w14:textId="77777777" w:rsidR="000260A5" w:rsidRDefault="000260A5">
      <w:pPr>
        <w:contextualSpacing w:val="0"/>
      </w:pPr>
    </w:p>
    <w:p w14:paraId="1049E3AB" w14:textId="77777777" w:rsidR="000260A5" w:rsidRDefault="00817466">
      <w:pPr>
        <w:contextualSpacing w:val="0"/>
      </w:pPr>
      <w:r>
        <w:t>In further considering methods of resolving contention, it was suggested that contention sets could be disclosed earlier in the process, allowing applicants to make informed decisions before they have spent</w:t>
      </w:r>
      <w:r>
        <w:t xml:space="preserve"> large sums of money in the application process. It was also suggested that applicants in contention could be given additional time to work together to try to privately resolve the string contention. </w:t>
      </w:r>
    </w:p>
    <w:p w14:paraId="7DAFDDA0" w14:textId="77777777" w:rsidR="000260A5" w:rsidRDefault="000260A5">
      <w:pPr>
        <w:contextualSpacing w:val="0"/>
      </w:pPr>
    </w:p>
    <w:p w14:paraId="5ED64067" w14:textId="77777777" w:rsidR="000260A5" w:rsidRDefault="00817466">
      <w:pPr>
        <w:contextualSpacing w:val="0"/>
      </w:pPr>
      <w:r>
        <w:t xml:space="preserve">The Working Group also discussed the issue of auction proceeds, noting that the New </w:t>
      </w:r>
      <w:proofErr w:type="spellStart"/>
      <w:r>
        <w:t>gTLD</w:t>
      </w:r>
      <w:proofErr w:type="spellEnd"/>
      <w:r>
        <w:t xml:space="preserve"> Auction Proceeds Cross Community Working Group (Auction Proceeds CCWG) is working to develop a set of recommendations for a mechanism to distribute auction proceeds fr</w:t>
      </w:r>
      <w:r>
        <w:t xml:space="preserve">om the 2012 application round. While the Auction Proceeds CCWG is focused on funds already </w:t>
      </w:r>
      <w:r>
        <w:lastRenderedPageBreak/>
        <w:t>collected, fund distribution for subsequent procedures could follow a different model. One Working Group member pointed out that for subsequent rounds, there would b</w:t>
      </w:r>
      <w:r>
        <w:t>e no reason that ICANN could not redistribute proceeds to the “losers” of an auction rather than creating a designated fund to distribute elsewhere</w:t>
      </w:r>
      <w:ins w:id="78" w:author="Emily Barabas" w:date="2018-10-04T18:24:00Z">
        <w:r>
          <w:t>. A</w:t>
        </w:r>
      </w:ins>
      <w:del w:id="79" w:author="Emily Barabas" w:date="2018-10-04T18:24:00Z">
        <w:r>
          <w:delText xml:space="preserve"> while a</w:delText>
        </w:r>
      </w:del>
      <w:r>
        <w:t xml:space="preserve">nother Working Group member stated that ICANN’s non-profit status and related legal and fiduciary obligations could prevent ICANN from redistributing funds to auction participants. </w:t>
      </w:r>
    </w:p>
    <w:p w14:paraId="5C71A43B" w14:textId="77777777" w:rsidR="000260A5" w:rsidRDefault="000260A5">
      <w:pPr>
        <w:contextualSpacing w:val="0"/>
      </w:pPr>
    </w:p>
    <w:p w14:paraId="0EB64C18" w14:textId="77777777" w:rsidR="000260A5" w:rsidRDefault="00817466">
      <w:pPr>
        <w:contextualSpacing w:val="0"/>
      </w:pPr>
      <w:r>
        <w:t>The Working Group considered how outcomes of the Auction Proceeds CCWG ma</w:t>
      </w:r>
      <w:r>
        <w:t>y impact this Working Group’s perspective on the role of auctions of last resort. One Working Group member raised that if the CCWG produced recommendations that Subsequent Procedures Working Group members opposed, this could impact further deliberations on</w:t>
      </w:r>
      <w:r>
        <w:t xml:space="preserve"> whether there should be auctions of last resort in the future.</w:t>
      </w:r>
    </w:p>
    <w:p w14:paraId="0291F456" w14:textId="77777777" w:rsidR="000260A5" w:rsidRDefault="000260A5">
      <w:pPr>
        <w:contextualSpacing w:val="0"/>
      </w:pPr>
    </w:p>
    <w:p w14:paraId="345742E3" w14:textId="77777777" w:rsidR="000260A5" w:rsidRDefault="000260A5">
      <w:pPr>
        <w:contextualSpacing w:val="0"/>
        <w:rPr>
          <w:b/>
          <w:i/>
        </w:rPr>
      </w:pPr>
    </w:p>
    <w:p w14:paraId="12ADC86D" w14:textId="77777777" w:rsidR="000260A5" w:rsidRDefault="00817466">
      <w:pPr>
        <w:numPr>
          <w:ilvl w:val="0"/>
          <w:numId w:val="15"/>
        </w:numPr>
        <w:rPr>
          <w:b/>
          <w:i/>
        </w:rPr>
      </w:pPr>
      <w:r>
        <w:rPr>
          <w:b/>
          <w:i/>
        </w:rPr>
        <w:t>Are there other activities in the community that may serve as a dependency or future input to this topic?</w:t>
      </w:r>
    </w:p>
    <w:p w14:paraId="2FEEAC6E" w14:textId="77777777" w:rsidR="000260A5" w:rsidRDefault="000260A5">
      <w:pPr>
        <w:contextualSpacing w:val="0"/>
        <w:rPr>
          <w:b/>
          <w:i/>
        </w:rPr>
      </w:pPr>
    </w:p>
    <w:p w14:paraId="7259BF97" w14:textId="77777777" w:rsidR="000260A5" w:rsidRDefault="00817466">
      <w:pPr>
        <w:contextualSpacing w:val="0"/>
      </w:pPr>
      <w:r>
        <w:t>None identified at this time.</w:t>
      </w:r>
    </w:p>
    <w:p w14:paraId="7817F691" w14:textId="77777777" w:rsidR="000260A5" w:rsidRDefault="000260A5">
      <w:pPr>
        <w:contextualSpacing w:val="0"/>
      </w:pPr>
    </w:p>
    <w:p w14:paraId="4A5B1C79" w14:textId="77777777" w:rsidR="000260A5" w:rsidRDefault="000260A5">
      <w:pPr>
        <w:contextualSpacing w:val="0"/>
      </w:pPr>
    </w:p>
    <w:p w14:paraId="24603B48" w14:textId="77777777" w:rsidR="000260A5" w:rsidRDefault="000260A5">
      <w:pPr>
        <w:contextualSpacing w:val="0"/>
      </w:pPr>
    </w:p>
    <w:p w14:paraId="1ACEED29" w14:textId="77777777" w:rsidR="000260A5" w:rsidRDefault="00817466">
      <w:pPr>
        <w:pStyle w:val="Heading4"/>
        <w:keepNext w:val="0"/>
        <w:keepLines w:val="0"/>
        <w:spacing w:before="240" w:after="40"/>
        <w:contextualSpacing w:val="0"/>
        <w:rPr>
          <w:b/>
          <w:color w:val="000000"/>
          <w:sz w:val="22"/>
          <w:szCs w:val="22"/>
        </w:rPr>
      </w:pPr>
      <w:bookmarkStart w:id="80" w:name="_3qs9nqrmfd5" w:colFirst="0" w:colLast="0"/>
      <w:bookmarkEnd w:id="80"/>
      <w:r>
        <w:br w:type="page"/>
      </w:r>
    </w:p>
    <w:p w14:paraId="0F6CF39F" w14:textId="77777777" w:rsidR="000260A5" w:rsidRDefault="00817466">
      <w:pPr>
        <w:pStyle w:val="Heading4"/>
        <w:keepNext w:val="0"/>
        <w:keepLines w:val="0"/>
        <w:spacing w:before="240" w:after="40"/>
        <w:contextualSpacing w:val="0"/>
      </w:pPr>
      <w:bookmarkStart w:id="81" w:name="_nugjlotgkvok" w:colFirst="0" w:colLast="0"/>
      <w:bookmarkEnd w:id="81"/>
      <w:r>
        <w:rPr>
          <w:b/>
          <w:color w:val="000000"/>
          <w:sz w:val="22"/>
          <w:szCs w:val="22"/>
        </w:rPr>
        <w:lastRenderedPageBreak/>
        <w:t xml:space="preserve">1.2 </w:t>
      </w:r>
      <w:del w:id="82" w:author="Steve Chan" w:date="2018-10-03T18:08:00Z">
        <w:r>
          <w:rPr>
            <w:b/>
            <w:color w:val="000000"/>
            <w:sz w:val="22"/>
            <w:szCs w:val="22"/>
          </w:rPr>
          <w:delText xml:space="preserve">Auctions: </w:delText>
        </w:r>
      </w:del>
      <w:ins w:id="83" w:author="Steve Chan" w:date="2018-10-03T18:08:00Z">
        <w:r>
          <w:rPr>
            <w:b/>
            <w:color w:val="000000"/>
            <w:sz w:val="22"/>
            <w:szCs w:val="22"/>
          </w:rPr>
          <w:t>Private Resolution</w:t>
        </w:r>
      </w:ins>
      <w:ins w:id="84" w:author="Jeff Neuman" w:date="2018-10-05T20:22:00Z">
        <w:r>
          <w:rPr>
            <w:b/>
            <w:color w:val="000000"/>
            <w:sz w:val="22"/>
            <w:szCs w:val="22"/>
          </w:rPr>
          <w:t xml:space="preserve"> of Contention S</w:t>
        </w:r>
        <w:r>
          <w:rPr>
            <w:b/>
            <w:color w:val="000000"/>
            <w:sz w:val="22"/>
            <w:szCs w:val="22"/>
          </w:rPr>
          <w:t>ets</w:t>
        </w:r>
      </w:ins>
      <w:ins w:id="85" w:author="Steve Chan" w:date="2018-10-03T18:08:00Z">
        <w:r>
          <w:rPr>
            <w:b/>
            <w:color w:val="000000"/>
            <w:sz w:val="22"/>
            <w:szCs w:val="22"/>
          </w:rPr>
          <w:t xml:space="preserve"> (including </w:t>
        </w:r>
      </w:ins>
      <w:del w:id="86" w:author="Steve Chan" w:date="2018-10-03T18:08:00Z">
        <w:r>
          <w:rPr>
            <w:b/>
            <w:color w:val="000000"/>
            <w:sz w:val="22"/>
            <w:szCs w:val="22"/>
          </w:rPr>
          <w:delText xml:space="preserve">Use of </w:delText>
        </w:r>
      </w:del>
      <w:r>
        <w:rPr>
          <w:b/>
          <w:color w:val="000000"/>
          <w:sz w:val="22"/>
          <w:szCs w:val="22"/>
        </w:rPr>
        <w:t>Private Auctions</w:t>
      </w:r>
      <w:ins w:id="87" w:author="Steve Chan" w:date="2018-10-03T18:09:00Z">
        <w:r>
          <w:rPr>
            <w:b/>
            <w:color w:val="000000"/>
            <w:sz w:val="22"/>
            <w:szCs w:val="22"/>
          </w:rPr>
          <w:t>)</w:t>
        </w:r>
      </w:ins>
    </w:p>
    <w:p w14:paraId="61CAD74D" w14:textId="77777777" w:rsidR="000260A5" w:rsidRDefault="000260A5">
      <w:pPr>
        <w:contextualSpacing w:val="0"/>
      </w:pPr>
    </w:p>
    <w:p w14:paraId="3DB29C2F" w14:textId="77777777" w:rsidR="000260A5" w:rsidRDefault="00817466">
      <w:pPr>
        <w:numPr>
          <w:ilvl w:val="0"/>
          <w:numId w:val="9"/>
        </w:numPr>
        <w:rPr>
          <w:b/>
          <w:i/>
        </w:rPr>
      </w:pPr>
      <w:r>
        <w:rPr>
          <w:b/>
          <w:i/>
        </w:rPr>
        <w:t>What is the relevant policy and/or implementation guidance (if any)?</w:t>
      </w:r>
    </w:p>
    <w:p w14:paraId="081E908B" w14:textId="77777777" w:rsidR="000260A5" w:rsidRDefault="000260A5">
      <w:pPr>
        <w:contextualSpacing w:val="0"/>
        <w:rPr>
          <w:b/>
          <w:i/>
        </w:rPr>
      </w:pPr>
    </w:p>
    <w:p w14:paraId="179BD354" w14:textId="77777777" w:rsidR="000260A5" w:rsidRDefault="00817466">
      <w:pPr>
        <w:contextualSpacing w:val="0"/>
      </w:pPr>
      <w:r>
        <w:rPr>
          <w:u w:val="single"/>
        </w:rPr>
        <w:t>Implementation Guideline F</w:t>
      </w:r>
      <w:r>
        <w:t>: If there is contention for strings, applicants may:</w:t>
      </w:r>
    </w:p>
    <w:p w14:paraId="50070525" w14:textId="77777777" w:rsidR="000260A5" w:rsidRDefault="000260A5">
      <w:pPr>
        <w:contextualSpacing w:val="0"/>
      </w:pPr>
    </w:p>
    <w:p w14:paraId="385D4F28" w14:textId="77777777" w:rsidR="000260A5" w:rsidRDefault="00817466">
      <w:pPr>
        <w:ind w:left="720"/>
        <w:contextualSpacing w:val="0"/>
      </w:pPr>
      <w:proofErr w:type="spellStart"/>
      <w:r>
        <w:t>i</w:t>
      </w:r>
      <w:proofErr w:type="spellEnd"/>
      <w:r>
        <w:t>) resolve contention between them within a pre-established time</w:t>
      </w:r>
      <w:r>
        <w:t>frame</w:t>
      </w:r>
      <w:r>
        <w:br/>
      </w:r>
      <w:r>
        <w:br/>
        <w:t>ii) if there is no mutual agreement, a claim to support a community by one party will be a reason to award priority to that application. If there is no such claim, and no mutual agreement a process will be put in place to enable efficient resolution</w:t>
      </w:r>
      <w:r>
        <w:t xml:space="preserve"> of contention and;</w:t>
      </w:r>
      <w:r>
        <w:br/>
      </w:r>
      <w:r>
        <w:br/>
        <w:t>iii) the ICANN Board may be used to make a final decision, using advice from staff and expert panels.</w:t>
      </w:r>
    </w:p>
    <w:p w14:paraId="6EB28EE4" w14:textId="77777777" w:rsidR="000260A5" w:rsidRDefault="000260A5">
      <w:pPr>
        <w:contextualSpacing w:val="0"/>
        <w:rPr>
          <w:b/>
          <w:i/>
        </w:rPr>
      </w:pPr>
    </w:p>
    <w:p w14:paraId="5320A71B" w14:textId="77777777" w:rsidR="000260A5" w:rsidRDefault="00817466">
      <w:pPr>
        <w:numPr>
          <w:ilvl w:val="0"/>
          <w:numId w:val="9"/>
        </w:numPr>
        <w:rPr>
          <w:b/>
          <w:i/>
        </w:rPr>
      </w:pPr>
      <w:r>
        <w:rPr>
          <w:b/>
          <w:i/>
        </w:rPr>
        <w:t xml:space="preserve">How was it implemented in the 2012 round of the New </w:t>
      </w:r>
      <w:proofErr w:type="spellStart"/>
      <w:r>
        <w:rPr>
          <w:b/>
          <w:i/>
        </w:rPr>
        <w:t>gTLD</w:t>
      </w:r>
      <w:proofErr w:type="spellEnd"/>
      <w:r>
        <w:rPr>
          <w:b/>
          <w:i/>
        </w:rPr>
        <w:t xml:space="preserve"> Program?</w:t>
      </w:r>
    </w:p>
    <w:p w14:paraId="26B78E67" w14:textId="77777777" w:rsidR="000260A5" w:rsidRDefault="000260A5">
      <w:pPr>
        <w:contextualSpacing w:val="0"/>
        <w:rPr>
          <w:b/>
          <w:i/>
        </w:rPr>
      </w:pPr>
    </w:p>
    <w:p w14:paraId="6ADEC5DB" w14:textId="77777777" w:rsidR="000260A5" w:rsidRPr="000260A5" w:rsidRDefault="00817466">
      <w:pPr>
        <w:contextualSpacing w:val="0"/>
        <w:rPr>
          <w:ins w:id="88" w:author="Steve Chan" w:date="2018-10-03T18:09:00Z"/>
          <w:rPrChange w:id="89" w:author="Steve Chan" w:date="2018-10-03T18:09:00Z">
            <w:rPr>
              <w:ins w:id="90" w:author="Steve Chan" w:date="2018-10-03T18:09:00Z"/>
              <w:b/>
              <w:i/>
            </w:rPr>
          </w:rPrChange>
        </w:rPr>
      </w:pPr>
      <w:ins w:id="91" w:author="Steve Chan" w:date="2018-10-03T18:09:00Z">
        <w:r>
          <w:rPr>
            <w:rPrChange w:id="92" w:author="Steve Chan" w:date="2018-10-03T18:09:00Z">
              <w:rPr>
                <w:b/>
                <w:i/>
              </w:rPr>
            </w:rPrChange>
          </w:rPr>
          <w:t>Per the Applicant Guidebook section 1.1.2.10, Module 4, and in pa</w:t>
        </w:r>
        <w:r>
          <w:rPr>
            <w:rPrChange w:id="93" w:author="Steve Chan" w:date="2018-10-03T18:09:00Z">
              <w:rPr>
                <w:b/>
                <w:i/>
              </w:rPr>
            </w:rPrChange>
          </w:rPr>
          <w:t>rticular, section 4.1.3, self-resolution was encouraged before relying on ICANN</w:t>
        </w:r>
      </w:ins>
      <w:ins w:id="94" w:author="Emily Barabas" w:date="2018-10-04T18:25:00Z">
        <w:r>
          <w:rPr>
            <w:rPrChange w:id="95" w:author="Steve Chan" w:date="2018-10-03T18:09:00Z">
              <w:rPr>
                <w:b/>
                <w:i/>
              </w:rPr>
            </w:rPrChange>
          </w:rPr>
          <w:t>-</w:t>
        </w:r>
      </w:ins>
      <w:ins w:id="96" w:author="Steve Chan" w:date="2018-10-03T18:09:00Z">
        <w:del w:id="97" w:author="Emily Barabas" w:date="2018-10-04T18:25:00Z">
          <w:r>
            <w:rPr>
              <w:rPrChange w:id="98" w:author="Steve Chan" w:date="2018-10-03T18:09:00Z">
                <w:rPr>
                  <w:b/>
                  <w:i/>
                </w:rPr>
              </w:rPrChange>
            </w:rPr>
            <w:delText xml:space="preserve"> </w:delText>
          </w:r>
        </w:del>
        <w:r>
          <w:rPr>
            <w:rPrChange w:id="99" w:author="Steve Chan" w:date="2018-10-03T18:09:00Z">
              <w:rPr>
                <w:b/>
                <w:i/>
              </w:rPr>
            </w:rPrChange>
          </w:rPr>
          <w:t>managed methods of contention resolution (i.e., Community Priority Evaluation or Auction: Mechanism of Last Resort). The Applicant Guidebook suggested that string contention may be resolved by one or more applicants withdrawing until there is a single appl</w:t>
        </w:r>
        <w:r>
          <w:rPr>
            <w:rPrChange w:id="100" w:author="Steve Chan" w:date="2018-10-03T18:09:00Z">
              <w:rPr>
                <w:b/>
                <w:i/>
              </w:rPr>
            </w:rPrChange>
          </w:rPr>
          <w:t>icant remaining in a contention set, though it did not seek to place any substantial limitations in that regard. Joint ventures, which materially changed the applying entity, were discouraged (and string changes were disallowed). It was envisioned that the</w:t>
        </w:r>
        <w:r>
          <w:rPr>
            <w:rPrChange w:id="101" w:author="Steve Chan" w:date="2018-10-03T18:09:00Z">
              <w:rPr>
                <w:b/>
                <w:i/>
              </w:rPr>
            </w:rPrChange>
          </w:rPr>
          <w:t xml:space="preserve"> majority of contention sets would be resolved by the parties involved, rather than relying on Auctions of Last Resort. For the 2012 round, this was indeed the case, with over 90% of contention sets being self-resolved. </w:t>
        </w:r>
      </w:ins>
    </w:p>
    <w:p w14:paraId="7F59447D" w14:textId="77777777" w:rsidR="000260A5" w:rsidRPr="000260A5" w:rsidRDefault="000260A5">
      <w:pPr>
        <w:contextualSpacing w:val="0"/>
        <w:rPr>
          <w:ins w:id="102" w:author="Steve Chan" w:date="2018-10-03T18:09:00Z"/>
          <w:rPrChange w:id="103" w:author="Steve Chan" w:date="2018-10-03T18:09:00Z">
            <w:rPr>
              <w:ins w:id="104" w:author="Steve Chan" w:date="2018-10-03T18:09:00Z"/>
              <w:b/>
              <w:i/>
            </w:rPr>
          </w:rPrChange>
        </w:rPr>
      </w:pPr>
    </w:p>
    <w:p w14:paraId="1EA558D6" w14:textId="77777777" w:rsidR="000260A5" w:rsidRDefault="00817466">
      <w:pPr>
        <w:contextualSpacing w:val="0"/>
      </w:pPr>
      <w:ins w:id="105" w:author="Steve Chan" w:date="2018-10-03T18:09:00Z">
        <w:r>
          <w:rPr>
            <w:rPrChange w:id="106" w:author="Steve Chan" w:date="2018-10-03T18:09:00Z">
              <w:rPr>
                <w:b/>
                <w:i/>
              </w:rPr>
            </w:rPrChange>
          </w:rPr>
          <w:t xml:space="preserve">Based on input from applicants in </w:t>
        </w:r>
        <w:r>
          <w:rPr>
            <w:rPrChange w:id="107" w:author="Steve Chan" w:date="2018-10-03T18:09:00Z">
              <w:rPr>
                <w:b/>
                <w:i/>
              </w:rPr>
            </w:rPrChange>
          </w:rPr>
          <w:t xml:space="preserve">the 2012 round of the New </w:t>
        </w:r>
        <w:proofErr w:type="spellStart"/>
        <w:r>
          <w:rPr>
            <w:rPrChange w:id="108" w:author="Steve Chan" w:date="2018-10-03T18:09:00Z">
              <w:rPr>
                <w:b/>
                <w:i/>
              </w:rPr>
            </w:rPrChange>
          </w:rPr>
          <w:t>gTLD</w:t>
        </w:r>
        <w:proofErr w:type="spellEnd"/>
        <w:r>
          <w:rPr>
            <w:rPrChange w:id="109" w:author="Steve Chan" w:date="2018-10-03T18:09:00Z">
              <w:rPr>
                <w:b/>
                <w:i/>
              </w:rPr>
            </w:rPrChange>
          </w:rPr>
          <w:t xml:space="preserve"> Program, a</w:t>
        </w:r>
      </w:ins>
      <w:del w:id="110" w:author="Steve Chan" w:date="2018-10-03T18:09:00Z">
        <w:r>
          <w:delText>A</w:delText>
        </w:r>
      </w:del>
      <w:r>
        <w:t>pplicants resolving their contention sets via private auctions</w:t>
      </w:r>
      <w:ins w:id="111" w:author="Steve Chan" w:date="2018-10-03T18:20:00Z">
        <w:r>
          <w:t xml:space="preserve"> was a common method to self-resolve string contention. Private resolution, including private auctions, </w:t>
        </w:r>
      </w:ins>
      <w:r>
        <w:t>w</w:t>
      </w:r>
      <w:ins w:id="112" w:author="Steve Chan" w:date="2018-10-03T18:33:00Z">
        <w:r>
          <w:t>ere</w:t>
        </w:r>
      </w:ins>
      <w:del w:id="113" w:author="Steve Chan" w:date="2018-10-03T18:33:00Z">
        <w:r>
          <w:delText>as</w:delText>
        </w:r>
      </w:del>
      <w:r>
        <w:t xml:space="preserve"> not a formal part of the 2012 round of th</w:t>
      </w:r>
      <w:r>
        <w:t xml:space="preserve">e New </w:t>
      </w:r>
      <w:proofErr w:type="spellStart"/>
      <w:r>
        <w:t>gTLD</w:t>
      </w:r>
      <w:proofErr w:type="spellEnd"/>
      <w:r>
        <w:t xml:space="preserve"> Program</w:t>
      </w:r>
      <w:ins w:id="114" w:author="Steve Chan" w:date="2018-10-03T18:20:00Z">
        <w:r>
          <w:t xml:space="preserve"> and</w:t>
        </w:r>
      </w:ins>
      <w:del w:id="115" w:author="Steve Chan" w:date="2018-10-03T18:20:00Z">
        <w:r>
          <w:delText>. A</w:delText>
        </w:r>
      </w:del>
      <w:ins w:id="116" w:author="Steve Chan" w:date="2018-10-03T18:20:00Z">
        <w:r>
          <w:t xml:space="preserve"> a</w:t>
        </w:r>
      </w:ins>
      <w:r>
        <w:t>ccordingly, there were no policy recommendations or policy guidance on the subject.</w:t>
      </w:r>
    </w:p>
    <w:p w14:paraId="484DD319" w14:textId="77777777" w:rsidR="000260A5" w:rsidRDefault="00817466">
      <w:pPr>
        <w:contextualSpacing w:val="0"/>
      </w:pPr>
      <w:del w:id="117" w:author="Steve Chan" w:date="2018-10-03T18:18:00Z">
        <w:r>
          <w:delText>It was envisioned that the majority of contention sets would be resolved by the parties involved, rather than relying on Auctions of Last Resort. For the 2012 round, this was indeed the case, with over 90% of contention sets being self-resolved. The Applic</w:delText>
        </w:r>
        <w:r>
          <w:delText>ant Guidebook did not specify how self-resolution should occur, though applicants were prevented from replacing the applicant with a joint venture or changing the applied-for TLD. Applicants were encouraged to resolve contention sets in a manner that did n</w:delText>
        </w:r>
        <w:r>
          <w:delText>ot result in material changes to the remaining applican</w:delText>
        </w:r>
      </w:del>
    </w:p>
    <w:p w14:paraId="6CA83940" w14:textId="77777777" w:rsidR="000260A5" w:rsidRDefault="00817466">
      <w:pPr>
        <w:contextualSpacing w:val="0"/>
        <w:rPr>
          <w:ins w:id="118" w:author="Steve Chan" w:date="2018-10-03T18:21:00Z"/>
        </w:rPr>
      </w:pPr>
      <w:r>
        <w:t xml:space="preserve">There are </w:t>
      </w:r>
      <w:ins w:id="119" w:author="Steve Chan" w:date="2018-10-03T18:21:00Z">
        <w:r>
          <w:t xml:space="preserve">also </w:t>
        </w:r>
      </w:ins>
      <w:r>
        <w:t>not public statistics on how many contention sets were resolved by way of private auction</w:t>
      </w:r>
      <w:ins w:id="120" w:author="Steve Chan" w:date="2018-10-03T18:21:00Z">
        <w:r>
          <w:t xml:space="preserve">, or </w:t>
        </w:r>
        <w:del w:id="121" w:author="Jeff Neuman" w:date="2018-10-05T20:23:00Z">
          <w:r>
            <w:delText xml:space="preserve">potentially </w:delText>
          </w:r>
        </w:del>
        <w:r>
          <w:t>other methods of private resolution</w:t>
        </w:r>
      </w:ins>
      <w:r>
        <w:t>.</w:t>
      </w:r>
      <w:del w:id="122" w:author="Jeff Neuman" w:date="2018-10-05T20:24:00Z">
        <w:r>
          <w:delText xml:space="preserve"> However, it is understood that it was n</w:delText>
        </w:r>
        <w:r>
          <w:delText>ot an uncommon occurrence.</w:delText>
        </w:r>
      </w:del>
      <w:r>
        <w:t xml:space="preserve"> In private auctions, the majority of the proceeds collected went to the losing parties in the auction. Some have asserted that applicants involved in numerous contention sets have purposely lost in certain private auctions, colle</w:t>
      </w:r>
      <w:r>
        <w:t xml:space="preserve">cted their portion of the proceeds, and then leveraged those funds for private auctions of </w:t>
      </w:r>
      <w:ins w:id="123" w:author="Jeff Neuman" w:date="2018-10-05T20:25:00Z">
        <w:r>
          <w:t xml:space="preserve">other </w:t>
        </w:r>
      </w:ins>
      <w:r>
        <w:t>higher priority</w:t>
      </w:r>
      <w:ins w:id="124" w:author="Jeff Neuman" w:date="2018-10-05T20:25:00Z">
        <w:r>
          <w:t xml:space="preserve"> TLD applications</w:t>
        </w:r>
      </w:ins>
      <w:r>
        <w:t>. There is a fear amongst some</w:t>
      </w:r>
      <w:ins w:id="125" w:author="Jeff Neuman" w:date="2018-10-05T20:25:00Z">
        <w:r>
          <w:t xml:space="preserve"> in the community</w:t>
        </w:r>
      </w:ins>
      <w:r>
        <w:t xml:space="preserve"> that in future new </w:t>
      </w:r>
      <w:proofErr w:type="spellStart"/>
      <w:r>
        <w:t>gTLD</w:t>
      </w:r>
      <w:proofErr w:type="spellEnd"/>
      <w:r>
        <w:t xml:space="preserve"> procedures, applicants may submit applications for the </w:t>
      </w:r>
      <w:r>
        <w:t xml:space="preserve">purpose of collecting funds in private auctions. </w:t>
      </w:r>
    </w:p>
    <w:p w14:paraId="0CA93DEB" w14:textId="77777777" w:rsidR="000260A5" w:rsidRDefault="000260A5">
      <w:pPr>
        <w:contextualSpacing w:val="0"/>
        <w:rPr>
          <w:ins w:id="126" w:author="Steve Chan" w:date="2018-10-03T18:21:00Z"/>
        </w:rPr>
      </w:pPr>
    </w:p>
    <w:p w14:paraId="53B928FA" w14:textId="77777777" w:rsidR="000260A5" w:rsidRDefault="00817466">
      <w:pPr>
        <w:contextualSpacing w:val="0"/>
        <w:rPr>
          <w:ins w:id="127" w:author="Jeff Neuman" w:date="2018-10-05T20:27:00Z"/>
        </w:rPr>
      </w:pPr>
      <w:ins w:id="128" w:author="Steve Chan" w:date="2018-10-03T18:21:00Z">
        <w:r>
          <w:lastRenderedPageBreak/>
          <w:t xml:space="preserve">Private auctions have been noted as a particular area of concern by </w:t>
        </w:r>
      </w:ins>
      <w:ins w:id="129" w:author="Jeff Neuman" w:date="2018-10-05T20:26:00Z">
        <w:r>
          <w:t>a number of community members</w:t>
        </w:r>
      </w:ins>
      <w:ins w:id="130" w:author="Steve Chan" w:date="2018-10-03T18:21:00Z">
        <w:del w:id="131" w:author="Jeff Neuman" w:date="2018-10-05T20:26:00Z">
          <w:r>
            <w:delText>those in the community</w:delText>
          </w:r>
        </w:del>
        <w:r>
          <w:t xml:space="preserve">, </w:t>
        </w:r>
      </w:ins>
      <w:ins w:id="132" w:author="Jeff Neuman" w:date="2018-10-05T20:26:00Z">
        <w:r>
          <w:t>as well as</w:t>
        </w:r>
      </w:ins>
      <w:ins w:id="133" w:author="Steve Chan" w:date="2018-10-03T18:21:00Z">
        <w:del w:id="134" w:author="Jeff Neuman" w:date="2018-10-05T20:26:00Z">
          <w:r>
            <w:delText>including</w:delText>
          </w:r>
        </w:del>
        <w:r>
          <w:t xml:space="preserve"> the ICANN Board</w:t>
        </w:r>
      </w:ins>
      <w:ins w:id="135" w:author="Jeff Neuman" w:date="2018-10-05T20:26:00Z">
        <w:r>
          <w:rPr>
            <w:vertAlign w:val="superscript"/>
          </w:rPr>
          <w:footnoteReference w:id="7"/>
        </w:r>
      </w:ins>
      <w:ins w:id="138" w:author="Steve Chan" w:date="2018-10-03T18:21:00Z">
        <w:r>
          <w:t xml:space="preserve">, stating that the allowance of applicants to benefit financially from losing in a contention set (which could then be leveraged towards resolution of other contention sets), is contrary to the goals of the program. </w:t>
        </w:r>
      </w:ins>
    </w:p>
    <w:p w14:paraId="0165D90A" w14:textId="77777777" w:rsidR="000260A5" w:rsidRDefault="000260A5">
      <w:pPr>
        <w:contextualSpacing w:val="0"/>
        <w:rPr>
          <w:ins w:id="139" w:author="Jeff Neuman" w:date="2018-10-05T20:27:00Z"/>
        </w:rPr>
      </w:pPr>
    </w:p>
    <w:p w14:paraId="3B43FC6C" w14:textId="77777777" w:rsidR="000260A5" w:rsidRDefault="00817466">
      <w:pPr>
        <w:contextualSpacing w:val="0"/>
      </w:pPr>
      <w:ins w:id="140" w:author="Steve Chan" w:date="2018-10-03T18:21:00Z">
        <w:r>
          <w:t>However, it has been noted that privat</w:t>
        </w:r>
        <w:r>
          <w:t>e auctions are not the only way in which applicants in a contention set could obtain financial benefit by losing. Accordingly, this section which was focused on private auctions originally, has been expanded to consider private resolution of string content</w:t>
        </w:r>
        <w:r>
          <w:t>ion more broadly.</w:t>
        </w:r>
      </w:ins>
    </w:p>
    <w:p w14:paraId="3A378005" w14:textId="77777777" w:rsidR="000260A5" w:rsidRDefault="000260A5">
      <w:pPr>
        <w:contextualSpacing w:val="0"/>
        <w:rPr>
          <w:b/>
          <w:i/>
        </w:rPr>
      </w:pPr>
    </w:p>
    <w:p w14:paraId="7E371B60" w14:textId="77777777" w:rsidR="000260A5" w:rsidRDefault="00817466">
      <w:pPr>
        <w:numPr>
          <w:ilvl w:val="0"/>
          <w:numId w:val="9"/>
        </w:numPr>
        <w:rPr>
          <w:b/>
          <w:i/>
        </w:rPr>
      </w:pPr>
      <w:r>
        <w:rPr>
          <w:b/>
          <w:i/>
        </w:rPr>
        <w:t>What are the preliminary recommendations and/or implementation guidelines?</w:t>
      </w:r>
    </w:p>
    <w:p w14:paraId="232230BB" w14:textId="77777777" w:rsidR="000260A5" w:rsidRDefault="000260A5">
      <w:pPr>
        <w:contextualSpacing w:val="0"/>
        <w:rPr>
          <w:b/>
          <w:i/>
        </w:rPr>
      </w:pPr>
    </w:p>
    <w:p w14:paraId="71B43D56" w14:textId="77777777" w:rsidR="000260A5" w:rsidRPr="000260A5" w:rsidRDefault="00817466" w:rsidP="000260A5">
      <w:pPr>
        <w:rPr>
          <w:del w:id="141" w:author="Jeff Neuman" w:date="2018-10-05T20:30:00Z"/>
          <w:color w:val="000000"/>
          <w:rPrChange w:id="142" w:author="Jeff Neuman" w:date="2018-10-05T20:30:00Z">
            <w:rPr>
              <w:del w:id="143" w:author="Jeff Neuman" w:date="2018-10-05T20:30:00Z"/>
            </w:rPr>
          </w:rPrChange>
        </w:rPr>
        <w:pPrChange w:id="144" w:author="Jeff Neuman" w:date="2018-10-05T20:30:00Z">
          <w:pPr>
            <w:numPr>
              <w:numId w:val="18"/>
            </w:numPr>
            <w:ind w:left="720" w:hanging="360"/>
          </w:pPr>
        </w:pPrChange>
      </w:pPr>
      <w:ins w:id="145" w:author="Jeff Neuman" w:date="2018-10-05T20:30:00Z">
        <w:r>
          <w:rPr>
            <w:rPrChange w:id="146" w:author="Jeff Neuman" w:date="2018-10-05T20:30:00Z">
              <w:rPr>
                <w:b/>
                <w:i/>
              </w:rPr>
            </w:rPrChange>
          </w:rPr>
          <w:t xml:space="preserve">None at this time.  </w:t>
        </w:r>
      </w:ins>
      <w:del w:id="147" w:author="Jeff Neuman" w:date="2018-10-05T20:30:00Z">
        <w:r>
          <w:delText>A number of Working Group members expressed concern about the use of private auctions in subsequent rounds of new gTLD applications. More spe</w:delText>
        </w:r>
        <w:r>
          <w:delText xml:space="preserve">cifically, they are concerned that there will be some applicants that apply for new gTLD strings for the sole purpose of being a “loser” in a contention set resolved via a private auction for which the applicant would receive compensation greater than the </w:delText>
        </w:r>
        <w:r>
          <w:delText xml:space="preserve">application fee. </w:delText>
        </w:r>
        <w:commentRangeStart w:id="148"/>
        <w:commentRangeStart w:id="149"/>
        <w:r>
          <w:delText>Thus</w:delText>
        </w:r>
        <w:commentRangeEnd w:id="148"/>
        <w:r>
          <w:commentReference w:id="148"/>
        </w:r>
        <w:commentRangeEnd w:id="149"/>
        <w:r>
          <w:commentReference w:id="149"/>
        </w:r>
        <w:r>
          <w:delText>, many Working Group members are generally opposed to the usage of private auctions to resolve string contention in future new gTLD procedures. Therefore, the Working Group recommends that measures should be put into place to pre</w:delText>
        </w:r>
        <w:r>
          <w:delText>vent their occurrence in the future.</w:delText>
        </w:r>
      </w:del>
    </w:p>
    <w:p w14:paraId="2AA2106B" w14:textId="77777777" w:rsidR="000260A5" w:rsidRPr="000260A5" w:rsidRDefault="00817466" w:rsidP="000260A5">
      <w:pPr>
        <w:numPr>
          <w:ilvl w:val="0"/>
          <w:numId w:val="18"/>
        </w:numPr>
        <w:pBdr>
          <w:top w:val="nil"/>
          <w:left w:val="nil"/>
          <w:bottom w:val="nil"/>
          <w:right w:val="nil"/>
          <w:between w:val="nil"/>
        </w:pBdr>
        <w:rPr>
          <w:color w:val="000000"/>
          <w:rPrChange w:id="150" w:author="Jeff Neuman" w:date="2018-10-05T20:30:00Z">
            <w:rPr/>
          </w:rPrChange>
        </w:rPr>
        <w:pPrChange w:id="151" w:author="Jeff Neuman" w:date="2018-10-05T20:30:00Z">
          <w:pPr>
            <w:numPr>
              <w:ilvl w:val="1"/>
              <w:numId w:val="18"/>
            </w:numPr>
            <w:ind w:left="1440" w:hanging="360"/>
          </w:pPr>
        </w:pPrChange>
      </w:pPr>
      <w:del w:id="152" w:author="Jeff Neuman" w:date="2018-10-05T20:30:00Z">
        <w:r>
          <w:delText>Implementation Guidance: The Applicant Guidebook and program Terms &amp; Conditions should be amended to state that resolution of string contention via private auction is disallowed. Further, the future base Registry Agreem</w:delText>
        </w:r>
        <w:r>
          <w:delText>ent should include a provision that states that if a registry operator is shown to have taken part in a private auction for their given string, it may result in having that TLD taken away from them.</w:delText>
        </w:r>
      </w:del>
    </w:p>
    <w:p w14:paraId="265C9C3C" w14:textId="77777777" w:rsidR="000260A5" w:rsidRDefault="000260A5">
      <w:pPr>
        <w:contextualSpacing w:val="0"/>
        <w:rPr>
          <w:b/>
          <w:i/>
        </w:rPr>
      </w:pPr>
    </w:p>
    <w:p w14:paraId="49E26896" w14:textId="77777777" w:rsidR="000260A5" w:rsidRDefault="00817466">
      <w:pPr>
        <w:numPr>
          <w:ilvl w:val="0"/>
          <w:numId w:val="9"/>
        </w:numPr>
        <w:rPr>
          <w:b/>
          <w:i/>
        </w:rPr>
      </w:pPr>
      <w:r>
        <w:rPr>
          <w:b/>
          <w:i/>
        </w:rPr>
        <w:t>What are the options under consideration, along with the</w:t>
      </w:r>
      <w:r>
        <w:rPr>
          <w:b/>
          <w:i/>
        </w:rPr>
        <w:t xml:space="preserve"> associated benefits / drawbacks?</w:t>
      </w:r>
    </w:p>
    <w:p w14:paraId="0DD32494" w14:textId="77777777" w:rsidR="000260A5" w:rsidRDefault="000260A5">
      <w:pPr>
        <w:contextualSpacing w:val="0"/>
        <w:rPr>
          <w:b/>
          <w:i/>
        </w:rPr>
      </w:pPr>
    </w:p>
    <w:p w14:paraId="782EEC52" w14:textId="77777777" w:rsidR="000260A5" w:rsidRDefault="00817466">
      <w:pPr>
        <w:numPr>
          <w:ilvl w:val="0"/>
          <w:numId w:val="18"/>
        </w:numPr>
        <w:rPr>
          <w:ins w:id="153" w:author="Jeff Neuman" w:date="2018-10-05T20:30:00Z"/>
        </w:rPr>
      </w:pPr>
      <w:ins w:id="154" w:author="Jeff Neuman" w:date="2018-10-05T20:30:00Z">
        <w:r>
          <w:rPr>
            <w:rPrChange w:id="155" w:author="Jeff Neuman" w:date="2018-10-05T20:30:00Z">
              <w:rPr>
                <w:b/>
                <w:i/>
              </w:rPr>
            </w:rPrChange>
          </w:rPr>
          <w:t xml:space="preserve">A number of Working Group members expressed concern about the use of private auctions in subsequent rounds of new </w:t>
        </w:r>
        <w:proofErr w:type="spellStart"/>
        <w:r>
          <w:rPr>
            <w:rPrChange w:id="156" w:author="Jeff Neuman" w:date="2018-10-05T20:30:00Z">
              <w:rPr>
                <w:b/>
                <w:i/>
              </w:rPr>
            </w:rPrChange>
          </w:rPr>
          <w:t>gTLD</w:t>
        </w:r>
        <w:proofErr w:type="spellEnd"/>
        <w:r>
          <w:rPr>
            <w:rPrChange w:id="157" w:author="Jeff Neuman" w:date="2018-10-05T20:30:00Z">
              <w:rPr>
                <w:b/>
                <w:i/>
              </w:rPr>
            </w:rPrChange>
          </w:rPr>
          <w:t xml:space="preserve"> applications. More specifically, they are concerned that there will be some applicants that apply for </w:t>
        </w:r>
        <w:r>
          <w:rPr>
            <w:rPrChange w:id="158" w:author="Jeff Neuman" w:date="2018-10-05T20:30:00Z">
              <w:rPr>
                <w:b/>
                <w:i/>
              </w:rPr>
            </w:rPrChange>
          </w:rPr>
          <w:t xml:space="preserve">new </w:t>
        </w:r>
        <w:proofErr w:type="spellStart"/>
        <w:r>
          <w:rPr>
            <w:rPrChange w:id="159" w:author="Jeff Neuman" w:date="2018-10-05T20:30:00Z">
              <w:rPr>
                <w:b/>
                <w:i/>
              </w:rPr>
            </w:rPrChange>
          </w:rPr>
          <w:t>gTLD</w:t>
        </w:r>
        <w:proofErr w:type="spellEnd"/>
        <w:r>
          <w:rPr>
            <w:rPrChange w:id="160" w:author="Jeff Neuman" w:date="2018-10-05T20:30:00Z">
              <w:rPr>
                <w:b/>
                <w:i/>
              </w:rPr>
            </w:rPrChange>
          </w:rPr>
          <w:t xml:space="preserve"> strings for the sole purpose of being a “loser” in a contention set resolved via a private auction for which the applicant would receive compensation greater than the application fee. </w:t>
        </w:r>
        <w:commentRangeStart w:id="161"/>
        <w:commentRangeStart w:id="162"/>
        <w:r>
          <w:rPr>
            <w:rPrChange w:id="163" w:author="Jeff Neuman" w:date="2018-10-05T20:30:00Z">
              <w:rPr>
                <w:b/>
                <w:i/>
              </w:rPr>
            </w:rPrChange>
          </w:rPr>
          <w:t>Thus</w:t>
        </w:r>
        <w:commentRangeEnd w:id="161"/>
        <w:r>
          <w:commentReference w:id="161"/>
        </w:r>
        <w:commentRangeEnd w:id="162"/>
        <w:r>
          <w:commentReference w:id="162"/>
        </w:r>
        <w:r>
          <w:rPr>
            <w:rPrChange w:id="164" w:author="Jeff Neuman" w:date="2018-10-05T20:30:00Z">
              <w:rPr>
                <w:b/>
                <w:i/>
              </w:rPr>
            </w:rPrChange>
          </w:rPr>
          <w:t>, many Working Group members are generally opposed to</w:t>
        </w:r>
        <w:r>
          <w:rPr>
            <w:rPrChange w:id="165" w:author="Jeff Neuman" w:date="2018-10-05T20:30:00Z">
              <w:rPr>
                <w:b/>
                <w:i/>
              </w:rPr>
            </w:rPrChange>
          </w:rPr>
          <w:t xml:space="preserve"> the usage of private auctions to resolve string contention in future new </w:t>
        </w:r>
        <w:proofErr w:type="spellStart"/>
        <w:r>
          <w:rPr>
            <w:rPrChange w:id="166" w:author="Jeff Neuman" w:date="2018-10-05T20:30:00Z">
              <w:rPr>
                <w:b/>
                <w:i/>
              </w:rPr>
            </w:rPrChange>
          </w:rPr>
          <w:t>gTLD</w:t>
        </w:r>
        <w:proofErr w:type="spellEnd"/>
        <w:r>
          <w:rPr>
            <w:rPrChange w:id="167" w:author="Jeff Neuman" w:date="2018-10-05T20:30:00Z">
              <w:rPr>
                <w:b/>
                <w:i/>
              </w:rPr>
            </w:rPrChange>
          </w:rPr>
          <w:t xml:space="preserve"> procedures. Therefore, those members of the Working Group recommend that measures should be put into place to prevent their occurrence in the future.</w:t>
        </w:r>
      </w:ins>
    </w:p>
    <w:p w14:paraId="3B2D0C96" w14:textId="77777777" w:rsidR="000260A5" w:rsidRDefault="00817466">
      <w:pPr>
        <w:numPr>
          <w:ilvl w:val="1"/>
          <w:numId w:val="18"/>
        </w:numPr>
        <w:rPr>
          <w:ins w:id="168" w:author="Jeff Neuman" w:date="2018-10-05T20:51:00Z"/>
        </w:rPr>
      </w:pPr>
      <w:ins w:id="169" w:author="Jeff Neuman" w:date="2018-10-05T20:30:00Z">
        <w:r>
          <w:rPr>
            <w:u w:val="single"/>
            <w:rPrChange w:id="170" w:author="Jeff Neuman" w:date="2018-10-05T20:30:00Z">
              <w:rPr>
                <w:b/>
                <w:i/>
              </w:rPr>
            </w:rPrChange>
          </w:rPr>
          <w:t>Implementation Guidance under discussion</w:t>
        </w:r>
        <w:r>
          <w:rPr>
            <w:rPrChange w:id="171" w:author="Jeff Neuman" w:date="2018-10-05T20:30:00Z">
              <w:rPr>
                <w:b/>
                <w:i/>
              </w:rPr>
            </w:rPrChange>
          </w:rPr>
          <w:t>: The Applicant Guidebook and program Terms &amp; Conditions should be amended to state that resolution of string contention via private auction is disallowed. Further, the future base Registry Agreement should include a</w:t>
        </w:r>
        <w:r>
          <w:rPr>
            <w:rPrChange w:id="172" w:author="Jeff Neuman" w:date="2018-10-05T20:30:00Z">
              <w:rPr>
                <w:b/>
                <w:i/>
              </w:rPr>
            </w:rPrChange>
          </w:rPr>
          <w:t xml:space="preserve"> provision that states that if a registry operator is shown to have taken part in a private auction for their given string, it may result in having that TLD taken away from them.</w:t>
        </w:r>
      </w:ins>
      <w:del w:id="173" w:author="Jeff Neuman" w:date="2018-10-05T20:30:00Z">
        <w:r>
          <w:delText>None identified at this time.</w:delText>
        </w:r>
      </w:del>
    </w:p>
    <w:p w14:paraId="4A48A7A4" w14:textId="77777777" w:rsidR="000260A5" w:rsidRDefault="00817466">
      <w:pPr>
        <w:numPr>
          <w:ilvl w:val="0"/>
          <w:numId w:val="18"/>
        </w:numPr>
        <w:rPr>
          <w:ins w:id="174" w:author="Jeff Neuman" w:date="2018-10-05T20:51:00Z"/>
        </w:rPr>
      </w:pPr>
      <w:ins w:id="175" w:author="Jeff Neuman" w:date="2018-10-05T20:51:00Z">
        <w:r>
          <w:t>Several Working Group members believe that the e</w:t>
        </w:r>
        <w:r>
          <w:t>nforcement of a “no private auction” rule could easily be circumvented with other forms of private resolutions to contention sets that amounted to compensating one or all of the other losing members of a contention set. These can be done with private agree</w:t>
        </w:r>
        <w:r>
          <w:t>ments to compensate the losing contention set members. Thus, they proposed a second option of banning all forms of private resolution of contention sets. This would mean modifying Implementation Guidance F by not allowing parties to mutually agree on how t</w:t>
        </w:r>
        <w:r>
          <w:t>o resolve a contention set.  All contention sets, by definition, would be resolved through the mechanism of last resort (described in Section 1.1. above).</w:t>
        </w:r>
      </w:ins>
    </w:p>
    <w:p w14:paraId="60540D8D" w14:textId="77777777" w:rsidR="000260A5" w:rsidRDefault="00817466">
      <w:pPr>
        <w:numPr>
          <w:ilvl w:val="0"/>
          <w:numId w:val="18"/>
        </w:numPr>
        <w:rPr>
          <w:ins w:id="176" w:author="Jeff Neuman" w:date="2018-10-05T20:51:00Z"/>
        </w:rPr>
      </w:pPr>
      <w:ins w:id="177" w:author="Jeff Neuman" w:date="2018-10-05T20:51:00Z">
        <w:r>
          <w:lastRenderedPageBreak/>
          <w:t>A third option a Working Group Member proposed was allowing certain types of private resolutions, but</w:t>
        </w:r>
        <w:r>
          <w:t xml:space="preserve"> disallowing others. For example, as discussed in several sections of the Initial Report and in this Supplemental Initial Report, many Working Group members favored allowing applicants in a contention set to change their applied-for-string if that change i</w:t>
        </w:r>
        <w:r>
          <w:t>s mutually agreed by the members of the contention set and the newly changes strings (a) were reasonably related to the original applications and (b) did not move the applicants’ newly selected strings into a different contention set. Under this option, th</w:t>
        </w:r>
        <w:r>
          <w:t>e Working Group member proposed that changes would need to be approved by ICANN.  If parties are found to have engaged in non</w:t>
        </w:r>
      </w:ins>
      <w:ins w:id="178" w:author="Steve Chan" w:date="2018-10-05T14:23:00Z">
        <w:r w:rsidR="007542E6">
          <w:t>-</w:t>
        </w:r>
      </w:ins>
      <w:ins w:id="179" w:author="Jeff Neuman" w:date="2018-10-05T20:51:00Z">
        <w:r>
          <w:t xml:space="preserve">acceptable forms of private resolution, that will result in (a) withdrawing of an application – if an agreement was not signed by </w:t>
        </w:r>
        <w:r>
          <w:t>the time it is discovered, or (b) forfeiture of the registry (if after a contract is signed). Some members of the Working Group, however, were not comfortable in putting ICANN in a position of approving (or disapproving) mechanisms of private resolution.</w:t>
        </w:r>
      </w:ins>
    </w:p>
    <w:p w14:paraId="1398C54C" w14:textId="77777777" w:rsidR="000260A5" w:rsidRDefault="000260A5">
      <w:pPr>
        <w:contextualSpacing w:val="0"/>
        <w:rPr>
          <w:b/>
          <w:i/>
        </w:rPr>
      </w:pPr>
    </w:p>
    <w:p w14:paraId="66D5BDBD" w14:textId="77777777" w:rsidR="000260A5" w:rsidRDefault="00817466">
      <w:pPr>
        <w:numPr>
          <w:ilvl w:val="0"/>
          <w:numId w:val="9"/>
        </w:numPr>
        <w:rPr>
          <w:b/>
          <w:i/>
        </w:rPr>
      </w:pPr>
      <w:r>
        <w:rPr>
          <w:b/>
          <w:i/>
        </w:rPr>
        <w:t>What specific questions are the PDP WG seeking feedback on?</w:t>
      </w:r>
    </w:p>
    <w:p w14:paraId="30DCE04A" w14:textId="77777777" w:rsidR="000260A5" w:rsidRDefault="000260A5">
      <w:pPr>
        <w:contextualSpacing w:val="0"/>
        <w:rPr>
          <w:b/>
          <w:i/>
        </w:rPr>
      </w:pPr>
    </w:p>
    <w:p w14:paraId="24954E8D" w14:textId="77777777" w:rsidR="000260A5" w:rsidRDefault="00817466">
      <w:pPr>
        <w:numPr>
          <w:ilvl w:val="0"/>
          <w:numId w:val="3"/>
        </w:numPr>
      </w:pPr>
      <w:r>
        <w:t xml:space="preserve">Do you believe private auctions should be continued in the future? If so, should the funds be distributed amongst the remaining applicants within the auction or in some other method i.e. charity, ICANN, </w:t>
      </w:r>
      <w:proofErr w:type="spellStart"/>
      <w:r>
        <w:t>etc</w:t>
      </w:r>
      <w:proofErr w:type="spellEnd"/>
      <w:r>
        <w:t>?  If so, what methods are most appropriate?</w:t>
      </w:r>
    </w:p>
    <w:p w14:paraId="0EF33EA2" w14:textId="77777777" w:rsidR="000260A5" w:rsidRDefault="00817466">
      <w:pPr>
        <w:numPr>
          <w:ilvl w:val="0"/>
          <w:numId w:val="3"/>
        </w:numPr>
        <w:rPr>
          <w:ins w:id="180" w:author="Steve Chan" w:date="2018-10-03T23:43:00Z"/>
        </w:rPr>
      </w:pPr>
      <w:r>
        <w:t>The W</w:t>
      </w:r>
      <w:r>
        <w:t xml:space="preserve">orking Group believes that prohibitions in the Applicant Guidebook, Terms &amp; Conditions, and in the </w:t>
      </w:r>
      <w:proofErr w:type="gramStart"/>
      <w:r>
        <w:t>Registry</w:t>
      </w:r>
      <w:proofErr w:type="gramEnd"/>
      <w:r>
        <w:t xml:space="preserve"> Agreement are the best way to prevent private auctions in the future. In other words, participation in a private auction will result in a cancellati</w:t>
      </w:r>
      <w:r>
        <w:t>on of your application (if discovered during the application process) or forfeiture of your TLD (if it is discovered after the TLD is awarded). Do you agree? Do you believe other suggested mechanisms (e.g., increasing application fees), may be more effecti</w:t>
      </w:r>
      <w:r>
        <w:t xml:space="preserve">ve, or could be used in tandem? </w:t>
      </w:r>
    </w:p>
    <w:p w14:paraId="24B6844D" w14:textId="77777777" w:rsidR="000260A5" w:rsidRDefault="00817466">
      <w:pPr>
        <w:numPr>
          <w:ilvl w:val="0"/>
          <w:numId w:val="3"/>
        </w:numPr>
        <w:rPr>
          <w:ins w:id="181" w:author="Steve Chan" w:date="2018-10-03T23:43:00Z"/>
        </w:rPr>
      </w:pPr>
      <w:ins w:id="182" w:author="Steve Chan" w:date="2018-10-03T23:43:00Z">
        <w:r>
          <w:t>Some have noted that private auctions are merely one method of private resolution in which losing applicants in a contention set could derive financial benefit. Do you agree that concerns around private resolution extend be</w:t>
        </w:r>
        <w:r>
          <w:t>yond just private auctions? Why or why not?</w:t>
        </w:r>
      </w:ins>
    </w:p>
    <w:p w14:paraId="08FE4156" w14:textId="77777777" w:rsidR="000260A5" w:rsidRDefault="00817466">
      <w:pPr>
        <w:numPr>
          <w:ilvl w:val="0"/>
          <w:numId w:val="3"/>
        </w:numPr>
      </w:pPr>
      <w:ins w:id="183" w:author="Steve Chan" w:date="2018-10-03T23:43:00Z">
        <w:r>
          <w:t xml:space="preserve">If you agree that private resolution overall is potentially problematic, do you believe that there is any practical way to prevent private resolution that allows losing applicants to receive a financial benefit? </w:t>
        </w:r>
        <w:r>
          <w:t xml:space="preserve">Or is the issue with private resolution one that requires </w:t>
        </w:r>
        <w:del w:id="184" w:author="Emily Barabas" w:date="2018-10-04T18:31:00Z">
          <w:r>
            <w:delText xml:space="preserve">either </w:delText>
          </w:r>
        </w:del>
        <w:r>
          <w:t>a complete ban</w:t>
        </w:r>
      </w:ins>
      <w:ins w:id="185" w:author="Emily Barabas" w:date="2018-10-04T18:31:00Z">
        <w:r>
          <w:t>?</w:t>
        </w:r>
      </w:ins>
      <w:ins w:id="186" w:author="Steve Chan" w:date="2018-10-03T23:43:00Z">
        <w:r>
          <w:t xml:space="preserve"> O</w:t>
        </w:r>
        <w:del w:id="187" w:author="Emily Barabas" w:date="2018-10-04T18:31:00Z">
          <w:r>
            <w:delText>o</w:delText>
          </w:r>
        </w:del>
        <w:r>
          <w:t xml:space="preserve">r is it impossible to prevent private resolutions, and they should therefore be allowed (as noted in option 2 above)? Please explain. </w:t>
        </w:r>
      </w:ins>
      <w:ins w:id="188" w:author="Steve Chan" w:date="2018-10-05T21:14:00Z">
        <w:r>
          <w:br/>
          <w:t xml:space="preserve">Do you believe instead that there are </w:t>
        </w:r>
        <w:r>
          <w:t>practical ways to allow some forms of private resolution but disallow others, as indicated in option 3 above?</w:t>
        </w:r>
      </w:ins>
    </w:p>
    <w:p w14:paraId="1D1D3F09" w14:textId="77777777" w:rsidR="000260A5" w:rsidRDefault="00817466">
      <w:pPr>
        <w:numPr>
          <w:ilvl w:val="0"/>
          <w:numId w:val="3"/>
        </w:numPr>
      </w:pPr>
      <w:r>
        <w:t>Some believe that if an application fee for a TLD were high enough, it would deter applicants from applying for TLDs with the intent of going to a</w:t>
      </w:r>
      <w:r>
        <w:t xml:space="preserve"> private auction. Do you believe that increasing application fees will have that effect?  Why or why not?  If you agree, at what amount would application fees need to be set at to deter applicants from applying for TLDs with the intent of going to auction </w:t>
      </w:r>
      <w:r>
        <w:t xml:space="preserve">(e.g., rough estimate or instead, criteria by which an amount could be established)?  </w:t>
      </w:r>
    </w:p>
    <w:p w14:paraId="0607F7FE" w14:textId="77777777" w:rsidR="000260A5" w:rsidRDefault="000260A5">
      <w:pPr>
        <w:contextualSpacing w:val="0"/>
        <w:rPr>
          <w:b/>
          <w:i/>
        </w:rPr>
      </w:pPr>
    </w:p>
    <w:p w14:paraId="7AC175D4" w14:textId="77777777" w:rsidR="000260A5" w:rsidRDefault="00817466">
      <w:pPr>
        <w:numPr>
          <w:ilvl w:val="0"/>
          <w:numId w:val="9"/>
        </w:numPr>
        <w:rPr>
          <w:b/>
          <w:i/>
        </w:rPr>
      </w:pPr>
      <w:r>
        <w:rPr>
          <w:b/>
          <w:i/>
        </w:rPr>
        <w:lastRenderedPageBreak/>
        <w:t>Deliberations</w:t>
      </w:r>
    </w:p>
    <w:p w14:paraId="6AD24CCF" w14:textId="77777777" w:rsidR="000260A5" w:rsidRDefault="000260A5">
      <w:pPr>
        <w:contextualSpacing w:val="0"/>
      </w:pPr>
    </w:p>
    <w:p w14:paraId="20D998B6" w14:textId="77777777" w:rsidR="000260A5" w:rsidRDefault="00817466">
      <w:pPr>
        <w:contextualSpacing w:val="0"/>
        <w:rPr>
          <w:ins w:id="189" w:author="Steve Chan" w:date="2018-10-03T18:34:00Z"/>
        </w:rPr>
      </w:pPr>
      <w:r>
        <w:t xml:space="preserve">This topic was initially discussed on 25 June 2018 at ICANN62 during the Working Group’s second face-to-face session and was later considered further in </w:t>
      </w:r>
      <w:r>
        <w:t>Working Group discussions.</w:t>
      </w:r>
      <w:ins w:id="190" w:author="Steve Chan" w:date="2018-10-03T18:34:00Z">
        <w:r>
          <w:t xml:space="preserve"> Of note, on the 2 October 2018 </w:t>
        </w:r>
      </w:ins>
      <w:ins w:id="191" w:author="Emily Barabas" w:date="2018-10-04T18:33:00Z">
        <w:r>
          <w:t xml:space="preserve">Working Group </w:t>
        </w:r>
      </w:ins>
      <w:ins w:id="192" w:author="Steve Chan" w:date="2018-10-03T18:34:00Z">
        <w:r>
          <w:t xml:space="preserve">call, concerns were raised about the limited focus of the original topic, which was previously </w:t>
        </w:r>
      </w:ins>
      <w:ins w:id="193" w:author="Emily Barabas" w:date="2018-10-04T18:33:00Z">
        <w:r>
          <w:t>focused exclusively on</w:t>
        </w:r>
      </w:ins>
      <w:ins w:id="194" w:author="Steve Chan" w:date="2018-10-03T18:34:00Z">
        <w:del w:id="195" w:author="Emily Barabas" w:date="2018-10-04T18:33:00Z">
          <w:r>
            <w:delText>limited to</w:delText>
          </w:r>
        </w:del>
        <w:r>
          <w:t xml:space="preserve"> private auctions. It was noted, with a fair amount of vo</w:t>
        </w:r>
        <w:r>
          <w:t>cal agreement, that private auctions are merely one method in which losing applicants in a contention set are able to derive a financial benefit from losing. This was identified as the underlying issue with private auctions - an applicant can lose in a pri</w:t>
        </w:r>
        <w:r>
          <w:t xml:space="preserve">vate auction but can be rewarded financially for having participated, which in turn could incent frivolous application submissions. It was pointed out that this incentive, of losing in a private auction for financial gain, could happen in many other types </w:t>
        </w:r>
        <w:r>
          <w:t>of private negotiations (e.g., negotiat</w:t>
        </w:r>
      </w:ins>
      <w:ins w:id="196" w:author="Emily Barabas" w:date="2018-10-04T18:35:00Z">
        <w:r>
          <w:t>ion</w:t>
        </w:r>
      </w:ins>
      <w:ins w:id="197" w:author="Steve Chan" w:date="2018-10-03T18:34:00Z">
        <w:del w:id="198" w:author="Emily Barabas" w:date="2018-10-04T18:35:00Z">
          <w:r>
            <w:delText>e some form</w:delText>
          </w:r>
        </w:del>
        <w:r>
          <w:t xml:space="preserve"> of private sale or payoff to withdraw). As such, it was stated that if private auctions were banned by policy recommendations, the underlying problem would still persist in the form of other private resolutions. It was therefore suggested that unless all </w:t>
        </w:r>
        <w:r>
          <w:t>private resolutions are banned, not just private auctions, the underlying problem will not have been eliminated.</w:t>
        </w:r>
      </w:ins>
    </w:p>
    <w:p w14:paraId="56C44D2A" w14:textId="77777777" w:rsidR="000260A5" w:rsidRDefault="000260A5">
      <w:pPr>
        <w:contextualSpacing w:val="0"/>
        <w:rPr>
          <w:ins w:id="199" w:author="Steve Chan" w:date="2018-10-03T18:34:00Z"/>
        </w:rPr>
      </w:pPr>
    </w:p>
    <w:p w14:paraId="43D1364C" w14:textId="77777777" w:rsidR="000260A5" w:rsidRDefault="00817466">
      <w:pPr>
        <w:contextualSpacing w:val="0"/>
        <w:rPr>
          <w:ins w:id="200" w:author="Steve Chan" w:date="2018-10-03T18:34:00Z"/>
        </w:rPr>
      </w:pPr>
      <w:ins w:id="201" w:author="Steve Chan" w:date="2018-10-03T18:34:00Z">
        <w:r>
          <w:t>As a result of this discussion</w:t>
        </w:r>
        <w:del w:id="202" w:author="Emily Barabas" w:date="2018-10-04T18:36:00Z">
          <w:r>
            <w:delText>s</w:delText>
          </w:r>
        </w:del>
        <w:r>
          <w:t>, this section has been broadened to consider other forms of private resolution, such as private sales, negotia</w:t>
        </w:r>
        <w:r>
          <w:t>tions, and other mechanisms</w:t>
        </w:r>
      </w:ins>
      <w:ins w:id="203" w:author="Emily Barabas" w:date="2018-10-04T18:36:00Z">
        <w:r>
          <w:t xml:space="preserve"> to privately resolve contention</w:t>
        </w:r>
      </w:ins>
      <w:ins w:id="204" w:author="Steve Chan" w:date="2018-10-03T18:34:00Z">
        <w:r>
          <w:t xml:space="preserve">. </w:t>
        </w:r>
      </w:ins>
    </w:p>
    <w:p w14:paraId="4C1CECFB" w14:textId="77777777" w:rsidR="000260A5" w:rsidRDefault="000260A5">
      <w:pPr>
        <w:contextualSpacing w:val="0"/>
        <w:rPr>
          <w:ins w:id="205" w:author="Steve Chan" w:date="2018-10-03T18:34:00Z"/>
        </w:rPr>
      </w:pPr>
    </w:p>
    <w:p w14:paraId="0CBC3E31" w14:textId="77777777" w:rsidR="000260A5" w:rsidRDefault="00817466">
      <w:pPr>
        <w:contextualSpacing w:val="0"/>
        <w:rPr>
          <w:del w:id="206" w:author="Steve Chan" w:date="2018-10-03T18:34:00Z"/>
        </w:rPr>
      </w:pPr>
      <w:ins w:id="207" w:author="Steve Chan" w:date="2018-10-03T18:34:00Z">
        <w:r>
          <w:t xml:space="preserve">This broadening of the issue did not seem to diminish the general agreement that private auctions, and </w:t>
        </w:r>
      </w:ins>
      <w:ins w:id="208" w:author="Emily Barabas" w:date="2018-10-04T18:37:00Z">
        <w:r>
          <w:t>the</w:t>
        </w:r>
      </w:ins>
      <w:ins w:id="209" w:author="Steve Chan" w:date="2018-10-03T18:34:00Z">
        <w:del w:id="210" w:author="Emily Barabas" w:date="2018-10-04T18:37:00Z">
          <w:r>
            <w:delText>its</w:delText>
          </w:r>
        </w:del>
        <w:r>
          <w:t xml:space="preserve"> underlying issue, are problematic. </w:t>
        </w:r>
        <w:r>
          <w:t>While no solution has yet been reached to addres</w:t>
        </w:r>
        <w:r>
          <w:t xml:space="preserve">s the underlying issue presented by private auctions and other private resolutions, it was suggested that perhaps there is in fact a middle ground </w:t>
        </w:r>
        <w:proofErr w:type="spellStart"/>
        <w:r>
          <w:t>solution</w:t>
        </w:r>
      </w:ins>
      <w:ins w:id="211" w:author="Emily Barabas" w:date="2018-10-04T18:38:00Z">
        <w:r>
          <w:t>.</w:t>
        </w:r>
      </w:ins>
      <w:ins w:id="212" w:author="Steve Chan" w:date="2018-10-03T18:34:00Z">
        <w:del w:id="213" w:author="Emily Barabas" w:date="2018-10-04T18:38:00Z">
          <w:r>
            <w:delText xml:space="preserve">, or at least the </w:delText>
          </w:r>
        </w:del>
        <w:r>
          <w:t>Working</w:t>
        </w:r>
        <w:proofErr w:type="spellEnd"/>
        <w:r>
          <w:t xml:space="preserve"> Group </w:t>
        </w:r>
      </w:ins>
      <w:ins w:id="214" w:author="Emily Barabas" w:date="2018-10-04T18:38:00Z">
        <w:r>
          <w:t xml:space="preserve">members supported the idea that the WG </w:t>
        </w:r>
      </w:ins>
      <w:ins w:id="215" w:author="Steve Chan" w:date="2018-10-03T18:34:00Z">
        <w:r>
          <w:t xml:space="preserve">should seek to find </w:t>
        </w:r>
      </w:ins>
      <w:ins w:id="216" w:author="Emily Barabas" w:date="2018-10-04T18:39:00Z">
        <w:r>
          <w:t>such a mi</w:t>
        </w:r>
        <w:r>
          <w:t>ddle ground solution</w:t>
        </w:r>
      </w:ins>
      <w:ins w:id="217" w:author="Steve Chan" w:date="2018-10-03T18:34:00Z">
        <w:del w:id="218" w:author="Emily Barabas" w:date="2018-10-04T18:39:00Z">
          <w:r>
            <w:delText>one</w:delText>
          </w:r>
        </w:del>
        <w:r>
          <w:t xml:space="preserve"> rather than conceding that there will either be speculation and profiting from withdrawing applications or private resolutions will be banned altogether. One such suggestion was to disallow private resolution with the exception of a</w:t>
        </w:r>
        <w:r>
          <w:t xml:space="preserve"> finite list of mechanisms, with ICANN serving as the evaluator. Private resolution outside of the acceptable mechanisms and without approval from ICANN</w:t>
        </w:r>
        <w:del w:id="219" w:author="Emily Barabas" w:date="2018-10-04T18:40:00Z">
          <w:r>
            <w:delText>,</w:delText>
          </w:r>
        </w:del>
        <w:r>
          <w:t xml:space="preserve"> would result in forfeiture of </w:t>
        </w:r>
      </w:ins>
      <w:ins w:id="220" w:author="Emily Barabas" w:date="2018-10-04T18:40:00Z">
        <w:r>
          <w:t>the</w:t>
        </w:r>
      </w:ins>
      <w:ins w:id="221" w:author="Steve Chan" w:date="2018-10-03T18:34:00Z">
        <w:del w:id="222" w:author="Emily Barabas" w:date="2018-10-04T18:40:00Z">
          <w:r>
            <w:delText>your</w:delText>
          </w:r>
        </w:del>
        <w:r>
          <w:t xml:space="preserve"> application, or </w:t>
        </w:r>
      </w:ins>
      <w:ins w:id="223" w:author="Emily Barabas" w:date="2018-10-04T18:40:00Z">
        <w:r>
          <w:t xml:space="preserve">the </w:t>
        </w:r>
      </w:ins>
      <w:ins w:id="224" w:author="Steve Chan" w:date="2018-10-03T18:34:00Z">
        <w:r>
          <w:t>registry if already delegated. While this wa</w:t>
        </w:r>
        <w:r>
          <w:t xml:space="preserve">s presented as a merely a suggestion to stimulate conversation on possible middle ground solutions, it was met with opposition, on the basis </w:t>
        </w:r>
      </w:ins>
      <w:ins w:id="225" w:author="Emily Barabas" w:date="2018-10-04T18:40:00Z">
        <w:r>
          <w:t>that</w:t>
        </w:r>
      </w:ins>
      <w:ins w:id="226" w:author="Steve Chan" w:date="2018-10-03T18:34:00Z">
        <w:del w:id="227" w:author="Emily Barabas" w:date="2018-10-04T18:40:00Z">
          <w:r>
            <w:delText>of</w:delText>
          </w:r>
        </w:del>
        <w:r>
          <w:t xml:space="preserve"> ICANN </w:t>
        </w:r>
      </w:ins>
      <w:ins w:id="228" w:author="Emily Barabas" w:date="2018-10-04T18:40:00Z">
        <w:r>
          <w:t xml:space="preserve">should not </w:t>
        </w:r>
      </w:ins>
      <w:ins w:id="229" w:author="Steve Chan" w:date="2018-10-03T18:34:00Z">
        <w:r>
          <w:t>determin</w:t>
        </w:r>
      </w:ins>
      <w:ins w:id="230" w:author="Emily Barabas" w:date="2018-10-04T18:40:00Z">
        <w:r>
          <w:t>e</w:t>
        </w:r>
      </w:ins>
      <w:ins w:id="231" w:author="Steve Chan" w:date="2018-10-03T18:34:00Z">
        <w:del w:id="232" w:author="Emily Barabas" w:date="2018-10-04T18:40:00Z">
          <w:r>
            <w:delText>ing</w:delText>
          </w:r>
        </w:del>
        <w:r>
          <w:t xml:space="preserve"> what is an acceptable private resolution.</w:t>
        </w:r>
      </w:ins>
    </w:p>
    <w:p w14:paraId="2CAA8B95" w14:textId="77777777" w:rsidR="000260A5" w:rsidRDefault="000260A5">
      <w:pPr>
        <w:contextualSpacing w:val="0"/>
      </w:pPr>
    </w:p>
    <w:p w14:paraId="25B9AC4C" w14:textId="77777777" w:rsidR="000260A5" w:rsidRDefault="00817466">
      <w:pPr>
        <w:contextualSpacing w:val="0"/>
        <w:rPr>
          <w:del w:id="233" w:author="Steve Chan" w:date="2018-10-03T23:21:00Z"/>
        </w:rPr>
      </w:pPr>
      <w:r>
        <w:t>The Working Group discussed the purpose and impact of private auctions</w:t>
      </w:r>
      <w:ins w:id="234" w:author="Steve Chan" w:date="2018-10-03T18:38:00Z">
        <w:r>
          <w:t xml:space="preserve"> and other private resolutions</w:t>
        </w:r>
      </w:ins>
      <w:r>
        <w:t xml:space="preserve">. One challenge to fully understanding how and why private auctions </w:t>
      </w:r>
      <w:ins w:id="235" w:author="Steve Chan" w:date="2018-10-03T18:39:00Z">
        <w:r>
          <w:t xml:space="preserve">and other private resolutions </w:t>
        </w:r>
      </w:ins>
      <w:r>
        <w:t>occu</w:t>
      </w:r>
      <w:ins w:id="236" w:author="Steve Chan" w:date="2018-10-03T22:56:00Z">
        <w:r>
          <w:t>r</w:t>
        </w:r>
      </w:ins>
      <w:r>
        <w:t>red in the 2012 round, as well as the impact</w:t>
      </w:r>
      <w:del w:id="237" w:author="Steve Chan" w:date="2018-10-03T18:39:00Z">
        <w:r>
          <w:delText xml:space="preserve"> of these</w:delText>
        </w:r>
        <w:r>
          <w:delText xml:space="preserve"> auctions</w:delText>
        </w:r>
      </w:del>
      <w:r>
        <w:t xml:space="preserve">, is that these mechanisms were, by nature, private. Some Working Group members considered private auctions </w:t>
      </w:r>
      <w:ins w:id="238" w:author="Steve Chan" w:date="2018-10-03T18:39:00Z">
        <w:r>
          <w:t xml:space="preserve">and other private resolutions </w:t>
        </w:r>
      </w:ins>
      <w:r>
        <w:t xml:space="preserve">to be a form of “gaming” the system, </w:t>
      </w:r>
      <w:proofErr w:type="spellStart"/>
      <w:r>
        <w:t>signalling</w:t>
      </w:r>
      <w:proofErr w:type="spellEnd"/>
      <w:r>
        <w:t xml:space="preserve"> that they believed it was a defect in the program that does n</w:t>
      </w:r>
      <w:r>
        <w:t xml:space="preserve">ot serve the public interest. With the process of private auctions </w:t>
      </w:r>
      <w:ins w:id="239" w:author="Steve Chan" w:date="2018-10-03T18:40:00Z">
        <w:r>
          <w:t xml:space="preserve">and other private resolutions </w:t>
        </w:r>
      </w:ins>
      <w:r>
        <w:t xml:space="preserve">in the 2012 round not known ahead of time, there was less chance of “gaming.” With the process and potential benefits now known, the Working Group anticipated </w:t>
      </w:r>
      <w:r>
        <w:t>that there could be a sizeable increase in applications for the sole purpose of participating in private auctions</w:t>
      </w:r>
      <w:ins w:id="240" w:author="Steve Chan" w:date="2018-10-03T18:40:00Z">
        <w:r>
          <w:t xml:space="preserve"> </w:t>
        </w:r>
        <w:r>
          <w:t>and other private resolutions</w:t>
        </w:r>
      </w:ins>
      <w:r>
        <w:t xml:space="preserve">. Those who oppose restrictions on </w:t>
      </w:r>
      <w:r>
        <w:lastRenderedPageBreak/>
        <w:t xml:space="preserve">private auctions </w:t>
      </w:r>
      <w:ins w:id="241" w:author="Steve Chan" w:date="2018-10-03T18:40:00Z">
        <w:r>
          <w:t xml:space="preserve">and other private resolutions </w:t>
        </w:r>
      </w:ins>
      <w:r>
        <w:t>pointed out that there is curre</w:t>
      </w:r>
      <w:r>
        <w:t xml:space="preserve">ntly no data supporting the idea that applicants submitted applications with the sole purpose of profiting from private auctions and believe outreach to the private auction providers may be warranted. </w:t>
      </w:r>
      <w:ins w:id="242" w:author="Steve Chan" w:date="2018-10-03T23:21:00Z">
        <w:r>
          <w:t>However, others have noted that even if the behavior di</w:t>
        </w:r>
        <w:r>
          <w:t>d not occur in 2012, that could be because the notion of potential financial benefit from losing was not yet widely understood.</w:t>
        </w:r>
      </w:ins>
    </w:p>
    <w:p w14:paraId="5F1398EE" w14:textId="77777777" w:rsidR="000260A5" w:rsidRDefault="000260A5">
      <w:pPr>
        <w:contextualSpacing w:val="0"/>
      </w:pPr>
    </w:p>
    <w:p w14:paraId="0DDEBA94" w14:textId="77777777" w:rsidR="000260A5" w:rsidRDefault="00817466">
      <w:pPr>
        <w:contextualSpacing w:val="0"/>
      </w:pPr>
      <w:r>
        <w:t>In terms of potential consequences of private auctions</w:t>
      </w:r>
      <w:ins w:id="243" w:author="Steve Chan" w:date="2018-10-03T18:40:00Z">
        <w:r>
          <w:t xml:space="preserve"> </w:t>
        </w:r>
        <w:commentRangeStart w:id="244"/>
        <w:commentRangeEnd w:id="244"/>
        <w:r>
          <w:commentReference w:id="244"/>
        </w:r>
        <w:r>
          <w:t>and other private resolutions</w:t>
        </w:r>
      </w:ins>
      <w:r>
        <w:t>, it was noted that if an applicant is f</w:t>
      </w:r>
      <w:r>
        <w:t>orced to spend a significant amount of money to win a private auction</w:t>
      </w:r>
      <w:ins w:id="245" w:author="Steve Chan" w:date="2018-10-03T18:40:00Z">
        <w:r>
          <w:t xml:space="preserve"> or</w:t>
        </w:r>
        <w:r>
          <w:t xml:space="preserve"> other private resolution</w:t>
        </w:r>
      </w:ins>
      <w:r>
        <w:t xml:space="preserve">, it may weaken their financial position to operate a TLD, and therefore </w:t>
      </w:r>
      <w:del w:id="246" w:author="Steve Chan" w:date="2018-10-03T18:41:00Z">
        <w:r>
          <w:delText xml:space="preserve">private auctions </w:delText>
        </w:r>
      </w:del>
      <w:r>
        <w:t xml:space="preserve">could have an impact on stability. Working Group members also raised </w:t>
      </w:r>
      <w:r>
        <w:t xml:space="preserve">concerns about reputational harm that private auctions </w:t>
      </w:r>
      <w:ins w:id="247" w:author="Steve Chan" w:date="2018-10-03T18:41:00Z">
        <w:r>
          <w:t xml:space="preserve">and other private resolutions </w:t>
        </w:r>
      </w:ins>
      <w:r>
        <w:t xml:space="preserve">could bring to ICANN and the New </w:t>
      </w:r>
      <w:proofErr w:type="spellStart"/>
      <w:r>
        <w:t>gTLD</w:t>
      </w:r>
      <w:proofErr w:type="spellEnd"/>
      <w:r>
        <w:t xml:space="preserve"> Program, noting that the</w:t>
      </w:r>
      <w:ins w:id="248" w:author="Steve Chan" w:date="2018-10-03T18:41:00Z">
        <w:r>
          <w:t>ir</w:t>
        </w:r>
      </w:ins>
      <w:r>
        <w:t xml:space="preserve"> </w:t>
      </w:r>
      <w:ins w:id="249" w:author="Steve Chan" w:date="2018-10-03T18:41:00Z">
        <w:r>
          <w:t>prevalence and usage</w:t>
        </w:r>
      </w:ins>
      <w:del w:id="250" w:author="Steve Chan" w:date="2018-10-03T18:41:00Z">
        <w:r>
          <w:delText xml:space="preserve">existence of private auctions </w:delText>
        </w:r>
      </w:del>
      <w:ins w:id="251" w:author="Steve Chan" w:date="2018-10-03T18:41:00Z">
        <w:r>
          <w:t xml:space="preserve"> </w:t>
        </w:r>
      </w:ins>
      <w:r>
        <w:t>could give the impression that the program is an opportunity for speculators</w:t>
      </w:r>
      <w:ins w:id="252" w:author="Steve Chan" w:date="2018-10-03T18:42:00Z">
        <w:r>
          <w:t>,</w:t>
        </w:r>
      </w:ins>
      <w:r>
        <w:t xml:space="preserve"> with no interest in running a TLD in the public interest</w:t>
      </w:r>
      <w:ins w:id="253" w:author="Steve Chan" w:date="2018-10-03T18:42:00Z">
        <w:r>
          <w:t>,</w:t>
        </w:r>
      </w:ins>
      <w:r>
        <w:t xml:space="preserve"> to </w:t>
      </w:r>
      <w:ins w:id="254" w:author="Steve Chan" w:date="2018-10-03T18:42:00Z">
        <w:r>
          <w:t xml:space="preserve">instead </w:t>
        </w:r>
      </w:ins>
      <w:r>
        <w:t xml:space="preserve">apply and </w:t>
      </w:r>
      <w:ins w:id="255" w:author="Steve Chan" w:date="2018-10-03T18:42:00Z">
        <w:r>
          <w:t xml:space="preserve">seek to </w:t>
        </w:r>
      </w:ins>
      <w:r>
        <w:t>make a significant profit.</w:t>
      </w:r>
    </w:p>
    <w:p w14:paraId="34A88A9F" w14:textId="77777777" w:rsidR="000260A5" w:rsidRDefault="000260A5">
      <w:pPr>
        <w:contextualSpacing w:val="0"/>
      </w:pPr>
    </w:p>
    <w:p w14:paraId="40DABAD9" w14:textId="77777777" w:rsidR="000260A5" w:rsidRDefault="00817466">
      <w:pPr>
        <w:contextualSpacing w:val="0"/>
      </w:pPr>
      <w:r>
        <w:t>Some Working Group members stated that they do not support rest</w:t>
      </w:r>
      <w:r>
        <w:t xml:space="preserve">ricting the use of private auctions </w:t>
      </w:r>
      <w:ins w:id="256" w:author="Steve Chan" w:date="2018-10-03T18:42:00Z">
        <w:r>
          <w:t xml:space="preserve">and other private resolutions </w:t>
        </w:r>
      </w:ins>
      <w:r>
        <w:t>on principle. From this perspective, it may not be appropriate to use policy to abridge the freedom of parties to privately resolve contention as they see fit, noting the all participants in</w:t>
      </w:r>
      <w:r>
        <w:t xml:space="preserve"> a private auction</w:t>
      </w:r>
      <w:ins w:id="257" w:author="Steve Chan" w:date="2018-10-03T18:43:00Z">
        <w:r>
          <w:t>,</w:t>
        </w:r>
      </w:ins>
      <w:r>
        <w:t xml:space="preserve"> </w:t>
      </w:r>
      <w:ins w:id="258" w:author="Steve Chan" w:date="2018-10-03T18:42:00Z">
        <w:r>
          <w:t xml:space="preserve">and other private resolutions, </w:t>
        </w:r>
      </w:ins>
      <w:r>
        <w:t>enter the arrangement voluntarily. In addition, one Working Group member raised that the recommendations coming out of the Auction Proceeds CCWG may impact the Subsequent Procedures PDP Working Group’s per</w:t>
      </w:r>
      <w:r>
        <w:t xml:space="preserve">spective on private auctions, and therefore the Working Group should not make any recommendations to prevent private auctions at this time. </w:t>
      </w:r>
    </w:p>
    <w:p w14:paraId="223EDC71" w14:textId="77777777" w:rsidR="000260A5" w:rsidRDefault="000260A5">
      <w:pPr>
        <w:contextualSpacing w:val="0"/>
      </w:pPr>
    </w:p>
    <w:p w14:paraId="609BAB13" w14:textId="77777777" w:rsidR="000260A5" w:rsidRDefault="00817466">
      <w:pPr>
        <w:contextualSpacing w:val="0"/>
      </w:pPr>
      <w:r>
        <w:t>From another perspective, even if it were desirable and possible to effectively restrict private auctions</w:t>
      </w:r>
      <w:ins w:id="259" w:author="Steve Chan" w:date="2018-10-03T18:43:00Z">
        <w:r>
          <w:t xml:space="preserve"> </w:t>
        </w:r>
        <w:r>
          <w:t>and othe</w:t>
        </w:r>
        <w:r>
          <w:t>r private resolutions</w:t>
        </w:r>
      </w:ins>
      <w:r>
        <w:t xml:space="preserve">, this would not prevent one applicant in a contention set from paying another member of a contention set to withdraw an application, an outcome that is functionally similar to a private auction. </w:t>
      </w:r>
    </w:p>
    <w:p w14:paraId="4EFED171" w14:textId="77777777" w:rsidR="000260A5" w:rsidRDefault="000260A5">
      <w:pPr>
        <w:contextualSpacing w:val="0"/>
      </w:pPr>
    </w:p>
    <w:p w14:paraId="20B5B837" w14:textId="77777777" w:rsidR="000260A5" w:rsidRDefault="00817466">
      <w:pPr>
        <w:contextualSpacing w:val="0"/>
      </w:pPr>
      <w:r>
        <w:t>Working Group members considered whet</w:t>
      </w:r>
      <w:r>
        <w:t xml:space="preserve">her there could be a means to require that all auctions </w:t>
      </w:r>
      <w:ins w:id="260" w:author="Steve Chan" w:date="2018-10-03T18:49:00Z">
        <w:r>
          <w:t xml:space="preserve">and other private resolutions </w:t>
        </w:r>
      </w:ins>
      <w:r>
        <w:t xml:space="preserve">occur in public. Some Working Group members suggested that it would be difficult to prevent auctions </w:t>
      </w:r>
      <w:ins w:id="261" w:author="Steve Chan" w:date="2018-10-03T18:49:00Z">
        <w:r>
          <w:t xml:space="preserve">and other private resolutions </w:t>
        </w:r>
      </w:ins>
      <w:r>
        <w:t>from going “underground.” One member pr</w:t>
      </w:r>
      <w:r>
        <w:t xml:space="preserve">oposed that the Applicant Guidebook or Terms &amp; Conditions could state that private auctions </w:t>
      </w:r>
      <w:ins w:id="262" w:author="Steve Chan" w:date="2018-10-03T18:43:00Z">
        <w:r>
          <w:t xml:space="preserve">and other private resolutions </w:t>
        </w:r>
      </w:ins>
      <w:r>
        <w:t>are not permitted. The Registry Agreement could state that a TLD could be taken away from a registry if it was found that the registry</w:t>
      </w:r>
      <w:r>
        <w:t xml:space="preserve"> participated in private auction</w:t>
      </w:r>
      <w:ins w:id="263" w:author="Steve Chan" w:date="2018-10-03T18:43:00Z">
        <w:r>
          <w:t xml:space="preserve"> or</w:t>
        </w:r>
        <w:r>
          <w:t xml:space="preserve"> other private resolutions</w:t>
        </w:r>
      </w:ins>
      <w:r>
        <w:t>. This threat alone could deter the practice</w:t>
      </w:r>
      <w:del w:id="264" w:author="Steve Chan" w:date="2018-10-03T18:49:00Z">
        <w:r>
          <w:delText xml:space="preserve"> of private auctions</w:delText>
        </w:r>
      </w:del>
      <w:r>
        <w:t>.</w:t>
      </w:r>
    </w:p>
    <w:p w14:paraId="7668D97D" w14:textId="77777777" w:rsidR="000260A5" w:rsidRDefault="000260A5">
      <w:pPr>
        <w:contextualSpacing w:val="0"/>
      </w:pPr>
    </w:p>
    <w:p w14:paraId="2F6C8380" w14:textId="77777777" w:rsidR="000260A5" w:rsidRDefault="00817466">
      <w:pPr>
        <w:contextualSpacing w:val="0"/>
      </w:pPr>
      <w:r>
        <w:t xml:space="preserve">The Working Group explored other possible means of discouraging private auctions </w:t>
      </w:r>
      <w:ins w:id="265" w:author="Steve Chan" w:date="2018-10-03T18:43:00Z">
        <w:r>
          <w:t xml:space="preserve">and other private resolutions </w:t>
        </w:r>
      </w:ins>
      <w:r>
        <w:t>in subsequent pro</w:t>
      </w:r>
      <w:r>
        <w:t>cedures. The Working Group discussed whether raising application fees could reduce the number of private auctions</w:t>
      </w:r>
      <w:ins w:id="266" w:author="Steve Chan" w:date="2018-10-03T18:43:00Z">
        <w:r>
          <w:t xml:space="preserve"> </w:t>
        </w:r>
        <w:r>
          <w:t>and other private resolutions</w:t>
        </w:r>
      </w:ins>
      <w:r>
        <w:t xml:space="preserve"> that take place. Some noted that while higher fees may discourage </w:t>
      </w:r>
      <w:ins w:id="267" w:author="Steve Chan" w:date="2018-10-03T18:50:00Z">
        <w:r>
          <w:t>the submission of speculative applications</w:t>
        </w:r>
      </w:ins>
      <w:del w:id="268" w:author="Steve Chan" w:date="2018-10-03T18:50:00Z">
        <w:r>
          <w:delText>auct</w:delText>
        </w:r>
        <w:r>
          <w:delText>ions</w:delText>
        </w:r>
      </w:del>
      <w:r>
        <w:t xml:space="preserve">, they would also have an impact on the ability of legitimate applicants to apply for TLDs. Others pointed out that a higher fee may not even discourage </w:t>
      </w:r>
      <w:ins w:id="269" w:author="Steve Chan" w:date="2018-10-03T18:50:00Z">
        <w:r>
          <w:t>speculative applications</w:t>
        </w:r>
      </w:ins>
      <w:del w:id="270" w:author="Steve Chan" w:date="2018-10-03T18:50:00Z">
        <w:r>
          <w:delText>auctions</w:delText>
        </w:r>
      </w:del>
      <w:r>
        <w:t xml:space="preserve"> </w:t>
      </w:r>
      <w:r>
        <w:lastRenderedPageBreak/>
        <w:t>because the windfall from losing auctions</w:t>
      </w:r>
      <w:ins w:id="271" w:author="Steve Chan" w:date="2018-10-03T18:44:00Z">
        <w:r>
          <w:t xml:space="preserve"> or</w:t>
        </w:r>
        <w:r>
          <w:t xml:space="preserve"> other private resolut</w:t>
        </w:r>
        <w:r>
          <w:t>ions</w:t>
        </w:r>
      </w:ins>
      <w:r>
        <w:t xml:space="preserve"> is potentially significant relative to the cost of the increased fee.</w:t>
      </w:r>
    </w:p>
    <w:p w14:paraId="70FD9F56" w14:textId="77777777" w:rsidR="000260A5" w:rsidRDefault="000260A5">
      <w:pPr>
        <w:contextualSpacing w:val="0"/>
      </w:pPr>
    </w:p>
    <w:p w14:paraId="4CD69E47" w14:textId="77777777" w:rsidR="000260A5" w:rsidRDefault="00817466">
      <w:pPr>
        <w:contextualSpacing w:val="0"/>
      </w:pPr>
      <w:r>
        <w:t xml:space="preserve">Some indicated that the intent of an applicant could be inferred by reviewing the volume of TLDs applied for, with the idea that an applicant with a few TLDs are less likely to be </w:t>
      </w:r>
      <w:r>
        <w:t xml:space="preserve">applying with the intention of entering into private auctions </w:t>
      </w:r>
      <w:ins w:id="272" w:author="Steve Chan" w:date="2018-10-03T18:44:00Z">
        <w:r>
          <w:t xml:space="preserve">and other private resolutions </w:t>
        </w:r>
      </w:ins>
      <w:r>
        <w:t xml:space="preserve">versus applicants who may apply for a portfolio of TLDs.  </w:t>
      </w:r>
    </w:p>
    <w:p w14:paraId="6082E355" w14:textId="77777777" w:rsidR="000260A5" w:rsidRDefault="000260A5">
      <w:pPr>
        <w:contextualSpacing w:val="0"/>
      </w:pPr>
    </w:p>
    <w:p w14:paraId="1858100B" w14:textId="77777777" w:rsidR="000260A5" w:rsidRDefault="00817466">
      <w:pPr>
        <w:contextualSpacing w:val="0"/>
      </w:pPr>
      <w:r>
        <w:t>One Working Group member suggested that the Working Group may want to do additional research on ways that private auctions are discouraged in other industries to extract lessons learned.</w:t>
      </w:r>
    </w:p>
    <w:p w14:paraId="056C3983" w14:textId="77777777" w:rsidR="000260A5" w:rsidRDefault="000260A5">
      <w:pPr>
        <w:contextualSpacing w:val="0"/>
      </w:pPr>
    </w:p>
    <w:p w14:paraId="23E6FCF5" w14:textId="77777777" w:rsidR="000260A5" w:rsidRDefault="00817466">
      <w:pPr>
        <w:contextualSpacing w:val="0"/>
      </w:pPr>
      <w:r>
        <w:t>Members of the Working Group suggested that if the financial benefit</w:t>
      </w:r>
      <w:r>
        <w:t xml:space="preserve"> of private auctions </w:t>
      </w:r>
      <w:ins w:id="273" w:author="Steve Chan" w:date="2018-10-03T18:44:00Z">
        <w:r>
          <w:t xml:space="preserve">and other private resolutions </w:t>
        </w:r>
      </w:ins>
      <w:r>
        <w:t xml:space="preserve">is eliminated by having the funds donated to a charity instead of </w:t>
      </w:r>
      <w:ins w:id="274" w:author="Emily Barabas" w:date="2018-10-04T18:44:00Z">
        <w:r>
          <w:t xml:space="preserve">transferred to </w:t>
        </w:r>
      </w:ins>
      <w:r>
        <w:t>another applicant</w:t>
      </w:r>
      <w:ins w:id="275" w:author="Steve Chan" w:date="2018-10-03T18:45:00Z">
        <w:r>
          <w:t>,</w:t>
        </w:r>
      </w:ins>
      <w:r>
        <w:t xml:space="preserve"> it </w:t>
      </w:r>
      <w:ins w:id="276" w:author="Steve Chan" w:date="2018-10-03T18:45:00Z">
        <w:r>
          <w:t>c</w:t>
        </w:r>
      </w:ins>
      <w:del w:id="277" w:author="Steve Chan" w:date="2018-10-03T18:45:00Z">
        <w:r>
          <w:delText>w</w:delText>
        </w:r>
      </w:del>
      <w:r>
        <w:t>ould</w:t>
      </w:r>
      <w:del w:id="278" w:author="Steve Chan" w:date="2018-10-03T18:45:00Z">
        <w:r>
          <w:delText>,</w:delText>
        </w:r>
      </w:del>
      <w:r>
        <w:t xml:space="preserve"> eliminate the financial incentive and help ensure that applicants apply for TLDs for legitimat</w:t>
      </w:r>
      <w:r>
        <w:t>e purposes. However, it was noted that enforcing this requirement would be challenging.</w:t>
      </w:r>
    </w:p>
    <w:p w14:paraId="6F82F67A" w14:textId="77777777" w:rsidR="000260A5" w:rsidRDefault="000260A5">
      <w:pPr>
        <w:contextualSpacing w:val="0"/>
      </w:pPr>
    </w:p>
    <w:p w14:paraId="0E369E5C" w14:textId="77777777" w:rsidR="000260A5" w:rsidRDefault="00817466">
      <w:pPr>
        <w:contextualSpacing w:val="0"/>
      </w:pPr>
      <w:r>
        <w:t xml:space="preserve">The Working Group discussed that another way to reduce the number of private auctions </w:t>
      </w:r>
      <w:ins w:id="279" w:author="Steve Chan" w:date="2018-10-03T18:45:00Z">
        <w:r>
          <w:t xml:space="preserve">and other private resolutions </w:t>
        </w:r>
      </w:ins>
      <w:r>
        <w:t>could be to encourage those in contention sets to r</w:t>
      </w:r>
      <w:r>
        <w:t>esolve contention by other means. This idea of encouraging resolution of contention before it reaches auction</w:t>
      </w:r>
      <w:ins w:id="280" w:author="Steve Chan" w:date="2018-10-03T18:45:00Z">
        <w:del w:id="281" w:author="Emily Barabas" w:date="2018-10-04T18:44:00Z">
          <w:r>
            <w:delText xml:space="preserve"> </w:delText>
          </w:r>
        </w:del>
      </w:ins>
      <w:r>
        <w:t xml:space="preserve">, private or last resort, </w:t>
      </w:r>
      <w:ins w:id="282" w:author="Steve Chan" w:date="2018-10-03T18:45:00Z">
        <w:r>
          <w:t xml:space="preserve">and other private resolutions, </w:t>
        </w:r>
      </w:ins>
      <w:r>
        <w:t>is similar to that noted in section [</w:t>
      </w:r>
      <w:r>
        <w:rPr>
          <w:highlight w:val="yellow"/>
        </w:rPr>
        <w:t>1.1</w:t>
      </w:r>
      <w:r>
        <w:t>] of this report on auctions of last resort. That</w:t>
      </w:r>
      <w:r>
        <w:t xml:space="preserve"> section also discusses alternatives to auctions of last resort, such as relying on a determinative drawing, which some envision would make that resolution method more palatable to applicants, thus reducing the incentive to turn towards private auctions</w:t>
      </w:r>
      <w:ins w:id="283" w:author="Steve Chan" w:date="2018-10-03T18:46:00Z">
        <w:r>
          <w:t xml:space="preserve"> </w:t>
        </w:r>
        <w:r>
          <w:t>an</w:t>
        </w:r>
        <w:r>
          <w:t>d other private resolutions</w:t>
        </w:r>
      </w:ins>
      <w:r>
        <w:t xml:space="preserve">. While the WG did not envision that private auctions </w:t>
      </w:r>
      <w:ins w:id="284" w:author="Steve Chan" w:date="2018-10-03T18:46:00Z">
        <w:r>
          <w:t xml:space="preserve">and other private resolutions </w:t>
        </w:r>
      </w:ins>
      <w:r>
        <w:t xml:space="preserve">would be eliminated by establishing a more palatable alternative to auctions of last resort, a reduction </w:t>
      </w:r>
      <w:del w:id="285" w:author="Steve Chan" w:date="2018-10-03T18:46:00Z">
        <w:r>
          <w:delText xml:space="preserve">in private auctions </w:delText>
        </w:r>
      </w:del>
      <w:r>
        <w:t>seems likely. WG mem</w:t>
      </w:r>
      <w:r>
        <w:t>bers also discussed allowing joint ventures in cases of contention, believing it could reduce the pressure to resolve contention through private auctions</w:t>
      </w:r>
      <w:ins w:id="286" w:author="Steve Chan" w:date="2018-10-03T18:46:00Z">
        <w:r>
          <w:t xml:space="preserve"> </w:t>
        </w:r>
        <w:r>
          <w:t>and other private resolutions</w:t>
        </w:r>
      </w:ins>
      <w:r>
        <w:t>. This line of discussion is closely connected to the topic of Applicatio</w:t>
      </w:r>
      <w:r>
        <w:t>n Change Requests, discussed in Section [</w:t>
      </w:r>
      <w:r>
        <w:rPr>
          <w:highlight w:val="yellow"/>
        </w:rPr>
        <w:t>1.4</w:t>
      </w:r>
      <w:r>
        <w:t xml:space="preserve">] below. </w:t>
      </w:r>
    </w:p>
    <w:p w14:paraId="6065E299" w14:textId="77777777" w:rsidR="000260A5" w:rsidRDefault="00817466">
      <w:pPr>
        <w:contextualSpacing w:val="0"/>
        <w:rPr>
          <w:b/>
          <w:i/>
        </w:rPr>
      </w:pPr>
      <w:r>
        <w:br/>
      </w:r>
    </w:p>
    <w:p w14:paraId="3FB2E3BF" w14:textId="77777777" w:rsidR="000260A5" w:rsidRDefault="00817466">
      <w:pPr>
        <w:numPr>
          <w:ilvl w:val="0"/>
          <w:numId w:val="9"/>
        </w:numPr>
        <w:rPr>
          <w:b/>
          <w:i/>
        </w:rPr>
      </w:pPr>
      <w:r>
        <w:rPr>
          <w:b/>
          <w:i/>
        </w:rPr>
        <w:t>Are there other activities in the community that may serve as a dependency or future input to this topic?</w:t>
      </w:r>
    </w:p>
    <w:p w14:paraId="4CD7D9E6" w14:textId="77777777" w:rsidR="000260A5" w:rsidRDefault="000260A5">
      <w:pPr>
        <w:contextualSpacing w:val="0"/>
        <w:rPr>
          <w:b/>
          <w:i/>
        </w:rPr>
      </w:pPr>
    </w:p>
    <w:p w14:paraId="0FCF1949" w14:textId="77777777" w:rsidR="000260A5" w:rsidRDefault="00817466">
      <w:pPr>
        <w:contextualSpacing w:val="0"/>
      </w:pPr>
      <w:r>
        <w:t>None identified at this time.</w:t>
      </w:r>
      <w:r>
        <w:br w:type="page"/>
      </w:r>
    </w:p>
    <w:p w14:paraId="1709B900" w14:textId="77777777" w:rsidR="000260A5" w:rsidRDefault="00817466">
      <w:pPr>
        <w:pStyle w:val="Heading4"/>
        <w:keepNext w:val="0"/>
        <w:keepLines w:val="0"/>
        <w:spacing w:before="240" w:after="40"/>
        <w:contextualSpacing w:val="0"/>
      </w:pPr>
      <w:bookmarkStart w:id="287" w:name="_t6etigq99y4z" w:colFirst="0" w:colLast="0"/>
      <w:bookmarkEnd w:id="287"/>
      <w:r>
        <w:rPr>
          <w:b/>
          <w:color w:val="000000"/>
          <w:sz w:val="22"/>
          <w:szCs w:val="22"/>
        </w:rPr>
        <w:lastRenderedPageBreak/>
        <w:t>1.3 Role of Application Comment</w:t>
      </w:r>
    </w:p>
    <w:p w14:paraId="6B0AE04E" w14:textId="77777777" w:rsidR="000260A5" w:rsidRDefault="000260A5">
      <w:pPr>
        <w:contextualSpacing w:val="0"/>
      </w:pPr>
    </w:p>
    <w:p w14:paraId="1B4C1017" w14:textId="77777777" w:rsidR="000260A5" w:rsidRDefault="00817466">
      <w:pPr>
        <w:numPr>
          <w:ilvl w:val="0"/>
          <w:numId w:val="13"/>
        </w:numPr>
        <w:rPr>
          <w:b/>
          <w:i/>
        </w:rPr>
      </w:pPr>
      <w:r>
        <w:rPr>
          <w:b/>
          <w:i/>
        </w:rPr>
        <w:t>What is the relevant policy a</w:t>
      </w:r>
      <w:r>
        <w:rPr>
          <w:b/>
          <w:i/>
        </w:rPr>
        <w:t>nd/or implementation guidance (if any)?</w:t>
      </w:r>
    </w:p>
    <w:p w14:paraId="501210A8" w14:textId="77777777" w:rsidR="000260A5" w:rsidRDefault="000260A5">
      <w:pPr>
        <w:contextualSpacing w:val="0"/>
        <w:rPr>
          <w:b/>
          <w:i/>
        </w:rPr>
      </w:pPr>
    </w:p>
    <w:p w14:paraId="6015CFC0" w14:textId="77777777" w:rsidR="000260A5" w:rsidRDefault="00817466">
      <w:pPr>
        <w:contextualSpacing w:val="0"/>
      </w:pPr>
      <w:r>
        <w:rPr>
          <w:u w:val="single"/>
        </w:rPr>
        <w:t>Implementation Guideline C</w:t>
      </w:r>
      <w:r>
        <w:t>: ICANN will provide frequent communications with applicants and the public including comment forums.</w:t>
      </w:r>
    </w:p>
    <w:p w14:paraId="3FCFE6F8" w14:textId="77777777" w:rsidR="000260A5" w:rsidRDefault="00817466">
      <w:pPr>
        <w:contextualSpacing w:val="0"/>
      </w:pPr>
      <w:r>
        <w:rPr>
          <w:u w:val="single"/>
        </w:rPr>
        <w:t>Implementation Guideline Q</w:t>
      </w:r>
      <w:r>
        <w:t>: ICANN staff will provide an automatic reply to all those who submit public comments that will explain the objection procedure.</w:t>
      </w:r>
    </w:p>
    <w:p w14:paraId="25DC995A" w14:textId="77777777" w:rsidR="000260A5" w:rsidRDefault="000260A5">
      <w:pPr>
        <w:contextualSpacing w:val="0"/>
        <w:rPr>
          <w:b/>
          <w:i/>
        </w:rPr>
      </w:pPr>
    </w:p>
    <w:p w14:paraId="1AF3E2B2" w14:textId="77777777" w:rsidR="000260A5" w:rsidRDefault="00817466">
      <w:pPr>
        <w:numPr>
          <w:ilvl w:val="0"/>
          <w:numId w:val="13"/>
        </w:numPr>
        <w:rPr>
          <w:b/>
          <w:i/>
        </w:rPr>
      </w:pPr>
      <w:r>
        <w:rPr>
          <w:b/>
          <w:i/>
        </w:rPr>
        <w:t xml:space="preserve">How was it implemented in the 2012 round of the New </w:t>
      </w:r>
      <w:proofErr w:type="spellStart"/>
      <w:r>
        <w:rPr>
          <w:b/>
          <w:i/>
        </w:rPr>
        <w:t>gTLD</w:t>
      </w:r>
      <w:proofErr w:type="spellEnd"/>
      <w:r>
        <w:rPr>
          <w:b/>
          <w:i/>
        </w:rPr>
        <w:t xml:space="preserve"> Program?</w:t>
      </w:r>
    </w:p>
    <w:p w14:paraId="194C87B4" w14:textId="77777777" w:rsidR="000260A5" w:rsidRDefault="000260A5">
      <w:pPr>
        <w:contextualSpacing w:val="0"/>
        <w:rPr>
          <w:b/>
          <w:i/>
        </w:rPr>
      </w:pPr>
    </w:p>
    <w:p w14:paraId="27FED158" w14:textId="77777777" w:rsidR="000260A5" w:rsidRDefault="00817466">
      <w:pPr>
        <w:contextualSpacing w:val="0"/>
      </w:pPr>
      <w:r>
        <w:t>In section 1.1.2.3 of the Applicant Guidebook, it called fo</w:t>
      </w:r>
      <w:r>
        <w:t>r a comment period on all applications, called the Application Comment period. This period was to open when all applications were publicly posted on ICANN’s website. Comments were to be specific to individual applications and where applicable, related to t</w:t>
      </w:r>
      <w:r>
        <w:t>he relevant panel (e.g., evaluation element).</w:t>
      </w:r>
    </w:p>
    <w:p w14:paraId="75B1E559" w14:textId="77777777" w:rsidR="000260A5" w:rsidRDefault="000260A5">
      <w:pPr>
        <w:contextualSpacing w:val="0"/>
      </w:pPr>
    </w:p>
    <w:p w14:paraId="44B87301" w14:textId="77777777" w:rsidR="000260A5" w:rsidRDefault="00817466">
      <w:pPr>
        <w:contextualSpacing w:val="0"/>
      </w:pPr>
      <w:r>
        <w:t xml:space="preserve">Comments received within the specified period (the Applicant Guidebook indicated 60 days), would be considered by the relevant evaluation panels. Panelists would perform due diligence on the comments and seek </w:t>
      </w:r>
      <w:r>
        <w:t>clarification from the applicant if necessary (e.g., where the comment could impact scoring). In those instances, applicants were given the opportunity to respond to the relevant application comments.</w:t>
      </w:r>
    </w:p>
    <w:p w14:paraId="7320C7F3" w14:textId="77777777" w:rsidR="000260A5" w:rsidRDefault="000260A5">
      <w:pPr>
        <w:contextualSpacing w:val="0"/>
      </w:pPr>
    </w:p>
    <w:p w14:paraId="4BA3A645" w14:textId="77777777" w:rsidR="000260A5" w:rsidRDefault="00817466">
      <w:pPr>
        <w:contextualSpacing w:val="0"/>
      </w:pPr>
      <w:r>
        <w:t xml:space="preserve">Application comments were not to be considered formal </w:t>
      </w:r>
      <w:r>
        <w:t xml:space="preserve">objections and any comments related to objections would not be considered by the Initial Evaluation panelists. However, </w:t>
      </w:r>
      <w:proofErr w:type="gramStart"/>
      <w:r>
        <w:t>objection based</w:t>
      </w:r>
      <w:proofErr w:type="gramEnd"/>
      <w:r>
        <w:t xml:space="preserve"> comments could play a role, albeit limited, during relevant objection proceeding. Application comments directed at the L</w:t>
      </w:r>
      <w:r>
        <w:t>imited Public Interest and Community objection grounds were forwarded to the Independent Objector.</w:t>
      </w:r>
    </w:p>
    <w:p w14:paraId="602E7B9B" w14:textId="77777777" w:rsidR="000260A5" w:rsidRDefault="000260A5">
      <w:pPr>
        <w:contextualSpacing w:val="0"/>
      </w:pPr>
    </w:p>
    <w:p w14:paraId="7248E1A4" w14:textId="77777777" w:rsidR="000260A5" w:rsidRDefault="00817466">
      <w:pPr>
        <w:contextualSpacing w:val="0"/>
      </w:pPr>
      <w:r>
        <w:t>Public comments designated to Community Priority Evaluation (CPE) could be taken into account by the evaluation panelist during CPE.</w:t>
      </w:r>
    </w:p>
    <w:p w14:paraId="710545D7" w14:textId="77777777" w:rsidR="000260A5" w:rsidRDefault="000260A5">
      <w:pPr>
        <w:contextualSpacing w:val="0"/>
      </w:pPr>
    </w:p>
    <w:p w14:paraId="72552D48" w14:textId="77777777" w:rsidR="000260A5" w:rsidRDefault="00817466">
      <w:pPr>
        <w:contextualSpacing w:val="0"/>
      </w:pPr>
      <w:r>
        <w:t xml:space="preserve">Governments could utilize the application comment </w:t>
      </w:r>
      <w:proofErr w:type="gramStart"/>
      <w:r>
        <w:t>tool, but</w:t>
      </w:r>
      <w:proofErr w:type="gramEnd"/>
      <w:r>
        <w:t xml:space="preserve"> was not a substitute for formal consensus GAC Advice.</w:t>
      </w:r>
    </w:p>
    <w:p w14:paraId="48B71DD0" w14:textId="77777777" w:rsidR="000260A5" w:rsidRDefault="000260A5">
      <w:pPr>
        <w:contextualSpacing w:val="0"/>
      </w:pPr>
    </w:p>
    <w:p w14:paraId="33FF9BBD" w14:textId="77777777" w:rsidR="000260A5" w:rsidRDefault="00817466">
      <w:pPr>
        <w:contextualSpacing w:val="0"/>
      </w:pPr>
      <w:r>
        <w:t>The application comment system was also utilized for application change requests, Public Interest Commitment (PIC) statements, and complaints</w:t>
      </w:r>
      <w:r>
        <w:t xml:space="preserve"> about code of conduct violations of an evaluation panelist.</w:t>
      </w:r>
    </w:p>
    <w:p w14:paraId="70068011" w14:textId="77777777" w:rsidR="000260A5" w:rsidRDefault="000260A5">
      <w:pPr>
        <w:contextualSpacing w:val="0"/>
      </w:pPr>
    </w:p>
    <w:p w14:paraId="446C0748" w14:textId="77777777" w:rsidR="000260A5" w:rsidRDefault="00817466">
      <w:pPr>
        <w:contextualSpacing w:val="0"/>
      </w:pPr>
      <w:r>
        <w:t>In some circumstances, public comments needed to be submitted by certain deadlines in order to be considered by the relevant evaluation panel or process. The general public comment forum remaine</w:t>
      </w:r>
      <w:r>
        <w:t>d otherwise open throughout the entire process.</w:t>
      </w:r>
    </w:p>
    <w:p w14:paraId="7F603FC7" w14:textId="77777777" w:rsidR="000260A5" w:rsidRDefault="000260A5">
      <w:pPr>
        <w:contextualSpacing w:val="0"/>
      </w:pPr>
    </w:p>
    <w:p w14:paraId="2A7BA157" w14:textId="77777777" w:rsidR="000260A5" w:rsidRDefault="00817466">
      <w:pPr>
        <w:contextualSpacing w:val="0"/>
      </w:pPr>
      <w:r>
        <w:t xml:space="preserve">The Program Implementation Review Report (PIRR) contains statistics on the number of application comments received, as well as for which areas of evaluation. </w:t>
      </w:r>
    </w:p>
    <w:p w14:paraId="63E95DBF" w14:textId="77777777" w:rsidR="000260A5" w:rsidRDefault="000260A5">
      <w:pPr>
        <w:contextualSpacing w:val="0"/>
        <w:rPr>
          <w:b/>
          <w:i/>
        </w:rPr>
      </w:pPr>
    </w:p>
    <w:p w14:paraId="0ABE4BBF" w14:textId="77777777" w:rsidR="000260A5" w:rsidRDefault="00817466">
      <w:pPr>
        <w:numPr>
          <w:ilvl w:val="0"/>
          <w:numId w:val="13"/>
        </w:numPr>
        <w:rPr>
          <w:b/>
          <w:i/>
        </w:rPr>
      </w:pPr>
      <w:r>
        <w:rPr>
          <w:b/>
          <w:i/>
        </w:rPr>
        <w:t>What are the preliminary recommendations and/or</w:t>
      </w:r>
      <w:r>
        <w:rPr>
          <w:b/>
          <w:i/>
        </w:rPr>
        <w:t xml:space="preserve"> implementation guidelines?</w:t>
      </w:r>
    </w:p>
    <w:p w14:paraId="416C8C51" w14:textId="77777777" w:rsidR="000260A5" w:rsidRDefault="000260A5">
      <w:pPr>
        <w:contextualSpacing w:val="0"/>
        <w:rPr>
          <w:b/>
          <w:i/>
        </w:rPr>
      </w:pPr>
    </w:p>
    <w:p w14:paraId="7C4FE686" w14:textId="77777777" w:rsidR="000260A5" w:rsidRDefault="00817466">
      <w:pPr>
        <w:numPr>
          <w:ilvl w:val="0"/>
          <w:numId w:val="8"/>
        </w:numPr>
      </w:pPr>
      <w:r>
        <w:t xml:space="preserve">The Working Group supports continuing the guidance in Implementation Guideline C, particularly around the provision of comment forums. However, the Working Group believes that the mechanism and system could be </w:t>
      </w:r>
      <w:proofErr w:type="spellStart"/>
      <w:r>
        <w:t>be</w:t>
      </w:r>
      <w:proofErr w:type="spellEnd"/>
      <w:r>
        <w:t xml:space="preserve"> further optimi</w:t>
      </w:r>
      <w:r>
        <w:t>zed.</w:t>
      </w:r>
    </w:p>
    <w:p w14:paraId="204BA07D" w14:textId="77777777" w:rsidR="000260A5" w:rsidRDefault="00817466">
      <w:pPr>
        <w:numPr>
          <w:ilvl w:val="1"/>
          <w:numId w:val="8"/>
        </w:numPr>
      </w:pPr>
      <w:r>
        <w:t>Implementation Guidance: The system used to collect application comment should better ensure that the email and name used for an account are verified in some manner.</w:t>
      </w:r>
    </w:p>
    <w:p w14:paraId="10588DFD" w14:textId="77777777" w:rsidR="000260A5" w:rsidRDefault="00817466">
      <w:pPr>
        <w:numPr>
          <w:ilvl w:val="1"/>
          <w:numId w:val="8"/>
        </w:numPr>
      </w:pPr>
      <w:r>
        <w:t>Implementation Guidance:  The system used to collect application comment should suppo</w:t>
      </w:r>
      <w:r>
        <w:t xml:space="preserve">rt a filtering and/or sorting mechanism to better review a high volume of comments. The system should also allow for the inclusion of attachments. </w:t>
      </w:r>
    </w:p>
    <w:p w14:paraId="304BEDB1" w14:textId="77777777" w:rsidR="000260A5" w:rsidRDefault="00817466">
      <w:pPr>
        <w:numPr>
          <w:ilvl w:val="0"/>
          <w:numId w:val="8"/>
        </w:numPr>
      </w:pPr>
      <w:commentRangeStart w:id="288"/>
      <w:commentRangeStart w:id="289"/>
      <w:r>
        <w:t xml:space="preserve">ICANN should be more explicit in the Applicant Guidebook on how public comments are to be utilized or taken </w:t>
      </w:r>
      <w:r>
        <w:t xml:space="preserve">into account by the relevant evaluators, panels, </w:t>
      </w:r>
      <w:proofErr w:type="spellStart"/>
      <w:r>
        <w:t>etc</w:t>
      </w:r>
      <w:proofErr w:type="spellEnd"/>
      <w:r>
        <w:t xml:space="preserve"> and to what extent different types of comments will or will not impact scoring. In addition, to the extent that public comments are to be taken into account by the evaluators, panels, etc., applicants mu</w:t>
      </w:r>
      <w:r>
        <w:t xml:space="preserve">st have an opportunity to respond to those comments. </w:t>
      </w:r>
      <w:commentRangeEnd w:id="288"/>
      <w:r>
        <w:commentReference w:id="288"/>
      </w:r>
      <w:commentRangeEnd w:id="289"/>
      <w:r>
        <w:commentReference w:id="289"/>
      </w:r>
    </w:p>
    <w:p w14:paraId="6BEA5D6A" w14:textId="77777777" w:rsidR="000260A5" w:rsidRDefault="000260A5">
      <w:pPr>
        <w:contextualSpacing w:val="0"/>
        <w:rPr>
          <w:b/>
          <w:i/>
        </w:rPr>
      </w:pPr>
    </w:p>
    <w:p w14:paraId="190E9B9A" w14:textId="77777777" w:rsidR="000260A5" w:rsidRDefault="00817466">
      <w:pPr>
        <w:numPr>
          <w:ilvl w:val="0"/>
          <w:numId w:val="13"/>
        </w:numPr>
        <w:rPr>
          <w:b/>
          <w:i/>
        </w:rPr>
      </w:pPr>
      <w:r>
        <w:rPr>
          <w:b/>
          <w:i/>
        </w:rPr>
        <w:t>What are the options under consideration, along with the associated benefits / drawbacks?</w:t>
      </w:r>
    </w:p>
    <w:p w14:paraId="60743298" w14:textId="77777777" w:rsidR="000260A5" w:rsidRDefault="000260A5">
      <w:pPr>
        <w:contextualSpacing w:val="0"/>
        <w:rPr>
          <w:b/>
          <w:i/>
        </w:rPr>
      </w:pPr>
    </w:p>
    <w:p w14:paraId="64C5CE47" w14:textId="77777777" w:rsidR="000260A5" w:rsidRDefault="00817466">
      <w:pPr>
        <w:contextualSpacing w:val="0"/>
        <w:rPr>
          <w:b/>
          <w:i/>
        </w:rPr>
      </w:pPr>
      <w:r>
        <w:t>None identified at this time.</w:t>
      </w:r>
    </w:p>
    <w:p w14:paraId="13876A90" w14:textId="77777777" w:rsidR="000260A5" w:rsidRDefault="000260A5">
      <w:pPr>
        <w:contextualSpacing w:val="0"/>
        <w:rPr>
          <w:b/>
          <w:i/>
        </w:rPr>
      </w:pPr>
    </w:p>
    <w:p w14:paraId="4D0FD7F3" w14:textId="77777777" w:rsidR="000260A5" w:rsidRDefault="00817466">
      <w:pPr>
        <w:numPr>
          <w:ilvl w:val="0"/>
          <w:numId w:val="13"/>
        </w:numPr>
        <w:rPr>
          <w:b/>
          <w:i/>
        </w:rPr>
      </w:pPr>
      <w:r>
        <w:rPr>
          <w:b/>
          <w:i/>
        </w:rPr>
        <w:t>What specific questions are the PDP WG seeking feedback on?</w:t>
      </w:r>
    </w:p>
    <w:p w14:paraId="73DC639C" w14:textId="77777777" w:rsidR="000260A5" w:rsidRDefault="000260A5">
      <w:pPr>
        <w:contextualSpacing w:val="0"/>
        <w:rPr>
          <w:b/>
          <w:i/>
        </w:rPr>
      </w:pPr>
    </w:p>
    <w:p w14:paraId="68E64BCF" w14:textId="77777777" w:rsidR="000260A5" w:rsidRDefault="00817466">
      <w:pPr>
        <w:numPr>
          <w:ilvl w:val="0"/>
          <w:numId w:val="19"/>
        </w:numPr>
      </w:pPr>
      <w:r>
        <w:t>The Worki</w:t>
      </w:r>
      <w:r>
        <w:t>ng Group has noted that while there was a cutoff for application comments to be considered by evaluators, the cutoff for Community Priority Evaluation was far later in the process, allowing for a much longer period of time for comments to be received for t</w:t>
      </w:r>
      <w:r>
        <w:t>his evaluation element. The longer period of time allowed was due to the timing of CPE (i.e., only after program elements like Initial Evaluation, Extended Evaluation, and objections conclude). Is this, or other factors, valid reasoning and/or fair to have</w:t>
      </w:r>
      <w:r>
        <w:t xml:space="preserve"> the comment period for CPE extend longer than for Initial Evaluation? Do you believe it makes sense to shorten this particular application comment period, perhaps just having it run in parallel to the Initial Evaluation comment period?</w:t>
      </w:r>
    </w:p>
    <w:p w14:paraId="65F73304" w14:textId="77777777" w:rsidR="000260A5" w:rsidRDefault="00817466">
      <w:pPr>
        <w:numPr>
          <w:ilvl w:val="0"/>
          <w:numId w:val="19"/>
        </w:numPr>
      </w:pPr>
      <w:r>
        <w:t xml:space="preserve">In the 2012 round, </w:t>
      </w:r>
      <w:r>
        <w:t>applicants were given the opportunity through Clarifying Questions to respond to comments that might impact scoring. From one perspective, this may have reduced the incentive for applicants to respond to all input received through the public forum, includi</w:t>
      </w:r>
      <w:r>
        <w:t xml:space="preserve">ng comments that may be perceived as negative. Do you consider this </w:t>
      </w:r>
      <w:proofErr w:type="gramStart"/>
      <w:r>
        <w:t>a</w:t>
      </w:r>
      <w:proofErr w:type="gramEnd"/>
      <w:r>
        <w:t xml:space="preserve"> issue that needs to be addressed? If so, what measures do you propose in response to this problem?</w:t>
      </w:r>
    </w:p>
    <w:p w14:paraId="576D1318" w14:textId="77777777" w:rsidR="000260A5" w:rsidRDefault="00817466">
      <w:pPr>
        <w:numPr>
          <w:ilvl w:val="0"/>
          <w:numId w:val="19"/>
        </w:numPr>
      </w:pPr>
      <w:r>
        <w:t xml:space="preserve">If there is </w:t>
      </w:r>
      <w:proofErr w:type="spellStart"/>
      <w:proofErr w:type="gramStart"/>
      <w:r>
        <w:t>a</w:t>
      </w:r>
      <w:proofErr w:type="spellEnd"/>
      <w:proofErr w:type="gramEnd"/>
      <w:r>
        <w:t xml:space="preserve"> application comment period prior to evaluations, should applicants be given a certain amount of time to respond to the public comments prior to the consideration of those comments. For example, if there is a 60-day public comment period, shou</w:t>
      </w:r>
      <w:r>
        <w:t xml:space="preserve">ld an </w:t>
      </w:r>
      <w:r>
        <w:lastRenderedPageBreak/>
        <w:t>additional time period of 7-10 days be added solely for the purpose of providing an opportunity for applicants to respond to the comments if they so choose?</w:t>
      </w:r>
    </w:p>
    <w:p w14:paraId="0E82561D" w14:textId="77777777" w:rsidR="000260A5" w:rsidRDefault="000260A5">
      <w:pPr>
        <w:contextualSpacing w:val="0"/>
        <w:rPr>
          <w:b/>
          <w:i/>
        </w:rPr>
      </w:pPr>
    </w:p>
    <w:p w14:paraId="392E5A92" w14:textId="77777777" w:rsidR="000260A5" w:rsidRDefault="00817466">
      <w:pPr>
        <w:numPr>
          <w:ilvl w:val="0"/>
          <w:numId w:val="13"/>
        </w:numPr>
        <w:rPr>
          <w:b/>
          <w:i/>
        </w:rPr>
      </w:pPr>
      <w:r>
        <w:rPr>
          <w:b/>
          <w:i/>
        </w:rPr>
        <w:t>Deliberations</w:t>
      </w:r>
    </w:p>
    <w:p w14:paraId="42556A2E" w14:textId="77777777" w:rsidR="000260A5" w:rsidRDefault="000260A5">
      <w:pPr>
        <w:contextualSpacing w:val="0"/>
      </w:pPr>
    </w:p>
    <w:p w14:paraId="61D74A10" w14:textId="77777777" w:rsidR="000260A5" w:rsidRDefault="00817466">
      <w:pPr>
        <w:contextualSpacing w:val="0"/>
      </w:pPr>
      <w:r>
        <w:t>This topic was initially discussed on 25 June 2018 at ICANN62 during the Work</w:t>
      </w:r>
      <w:r>
        <w:t>ing Group’s second face-to-face session and was later considered further in Working Group discussions.</w:t>
      </w:r>
    </w:p>
    <w:p w14:paraId="1B414279" w14:textId="77777777" w:rsidR="000260A5" w:rsidRDefault="000260A5">
      <w:pPr>
        <w:contextualSpacing w:val="0"/>
      </w:pPr>
    </w:p>
    <w:p w14:paraId="319FDCB2" w14:textId="77777777" w:rsidR="000260A5" w:rsidRDefault="00817466">
      <w:pPr>
        <w:contextualSpacing w:val="0"/>
      </w:pPr>
      <w:r>
        <w:t>The Working Group discussed whether the public comment mechanism and process served its intended purpose and whether there were potential areas for impr</w:t>
      </w:r>
      <w:r>
        <w:t>ovement in subsequent procedures. Working Group members generally agreed that the public comment period gave the broader ICANN community an opportunity to submit feedback about applications. Working Group members provided input on ways that the public comm</w:t>
      </w:r>
      <w:r>
        <w:t>ent mechanism could potentially be made more robust.</w:t>
      </w:r>
    </w:p>
    <w:p w14:paraId="5CE2701B" w14:textId="77777777" w:rsidR="000260A5" w:rsidRDefault="000260A5">
      <w:pPr>
        <w:contextualSpacing w:val="0"/>
      </w:pPr>
    </w:p>
    <w:p w14:paraId="75F394AC" w14:textId="77777777" w:rsidR="000260A5" w:rsidRDefault="00817466">
      <w:pPr>
        <w:contextualSpacing w:val="0"/>
      </w:pPr>
      <w:r>
        <w:t>One of the issues discussed was the ability of applicants to respond to comments. One Working Group member stated that some of the comments received were frivolous complaints and that it was difficult f</w:t>
      </w:r>
      <w:r>
        <w:t xml:space="preserve">or applicants to respond to these comments in an open manner and challenging to correct false assertions in real time. It was noted that applicants were able to respond to comments in the public comment </w:t>
      </w:r>
      <w:proofErr w:type="gramStart"/>
      <w:r>
        <w:t>fora, but</w:t>
      </w:r>
      <w:proofErr w:type="gramEnd"/>
      <w:r>
        <w:t xml:space="preserve"> were not required to do so. They were only </w:t>
      </w:r>
      <w:r>
        <w:t>required to address comments in cases where evaluators determined that the comments, after having conducted due diligence on them, may impact scoring of the application; in these cases, a Clarifying Question was issued to the applicant. Noting that the cur</w:t>
      </w:r>
      <w:r>
        <w:t>rent implementation allows for optional applicant response and only requires response when comments may impact scoring, the Working Group did not come to agreement on whether changes were needed in this regard.</w:t>
      </w:r>
    </w:p>
    <w:p w14:paraId="1C9B74A9" w14:textId="77777777" w:rsidR="000260A5" w:rsidRDefault="000260A5">
      <w:pPr>
        <w:contextualSpacing w:val="0"/>
      </w:pPr>
    </w:p>
    <w:p w14:paraId="12D739B6" w14:textId="77777777" w:rsidR="000260A5" w:rsidRDefault="00817466">
      <w:pPr>
        <w:contextualSpacing w:val="0"/>
      </w:pPr>
      <w:r>
        <w:t>Working Group members raised that it was pos</w:t>
      </w:r>
      <w:r>
        <w:t>sible to submit comments in the public forum without revealing one’s true identity. In the 2012 round, commenters supplied a name and email address, but the identity of the commenter was not verified through any additional measures. Some Working Group memb</w:t>
      </w:r>
      <w:r>
        <w:t>ers pointed out that it was therefore possible to provide a name that did not match the identity of the person submitting the comment. One Working Group member raised the question of whether this process should be modified in subsequent procedures to ensur</w:t>
      </w:r>
      <w:r>
        <w:t xml:space="preserve">e that commenter </w:t>
      </w:r>
      <w:proofErr w:type="gramStart"/>
      <w:r>
        <w:t>are</w:t>
      </w:r>
      <w:proofErr w:type="gramEnd"/>
      <w:r>
        <w:t xml:space="preserve"> who they claim to be.</w:t>
      </w:r>
    </w:p>
    <w:p w14:paraId="65CDA513" w14:textId="77777777" w:rsidR="000260A5" w:rsidRDefault="000260A5">
      <w:pPr>
        <w:contextualSpacing w:val="0"/>
      </w:pPr>
    </w:p>
    <w:p w14:paraId="1D42BF51" w14:textId="77777777" w:rsidR="000260A5" w:rsidRDefault="00817466">
      <w:pPr>
        <w:contextualSpacing w:val="0"/>
      </w:pPr>
      <w:r>
        <w:t>Working Group members considered the functionality of the systems supporting application comment. One Working Group member stated that it would be helpful to allow the use of attachments in application comment su</w:t>
      </w:r>
      <w:r>
        <w:t>bmissions. Another shared that some applications received a large number of comments, and it was sometimes difficult in the 2012 round to review these systematically. It was suggested that some type of filtering mechanism could allow for more effective rev</w:t>
      </w:r>
      <w:r>
        <w:t xml:space="preserve">iew of comments. </w:t>
      </w:r>
    </w:p>
    <w:p w14:paraId="24B2521B" w14:textId="77777777" w:rsidR="000260A5" w:rsidRDefault="000260A5">
      <w:pPr>
        <w:contextualSpacing w:val="0"/>
      </w:pPr>
    </w:p>
    <w:p w14:paraId="68049AD1" w14:textId="77777777" w:rsidR="000260A5" w:rsidRDefault="00817466">
      <w:pPr>
        <w:contextualSpacing w:val="0"/>
      </w:pPr>
      <w:r>
        <w:t xml:space="preserve">The Working Group discussed the length of the </w:t>
      </w:r>
      <w:ins w:id="290" w:author="Steve Chan" w:date="2018-10-03T23:01:00Z">
        <w:r>
          <w:t>application</w:t>
        </w:r>
      </w:ins>
      <w:del w:id="291" w:author="Steve Chan" w:date="2018-10-03T23:01:00Z">
        <w:r>
          <w:delText>public</w:delText>
        </w:r>
      </w:del>
      <w:r>
        <w:t xml:space="preserve"> comment period, at least in respect to Initial Evaluation, and considered whether 60 days from the posting date of the public portion </w:t>
      </w:r>
      <w:r>
        <w:lastRenderedPageBreak/>
        <w:t>of applications was a sufficient period</w:t>
      </w:r>
      <w:r>
        <w:t xml:space="preserve"> of time. </w:t>
      </w:r>
      <w:commentRangeStart w:id="292"/>
      <w:commentRangeStart w:id="293"/>
      <w:r>
        <w:t xml:space="preserve">Per the Applicant Guidebook, </w:t>
      </w:r>
      <w:ins w:id="294" w:author="Steve Chan" w:date="2018-10-03T23:01:00Z">
        <w:r>
          <w:t>the</w:t>
        </w:r>
      </w:ins>
      <w:del w:id="295" w:author="Steve Chan" w:date="2018-10-03T23:01:00Z">
        <w:r>
          <w:delText>this</w:delText>
        </w:r>
      </w:del>
      <w:r>
        <w:t xml:space="preserve"> time period </w:t>
      </w:r>
      <w:ins w:id="296" w:author="Steve Chan" w:date="2018-10-03T23:01:00Z">
        <w:r>
          <w:t>for application comment on Initial Evaluation is</w:t>
        </w:r>
      </w:ins>
      <w:del w:id="297" w:author="Steve Chan" w:date="2018-10-03T23:01:00Z">
        <w:r>
          <w:delText>is</w:delText>
        </w:r>
      </w:del>
      <w:r>
        <w:t xml:space="preserve"> subject to extension, which was the case in 2012</w:t>
      </w:r>
      <w:del w:id="298" w:author="Steve Chan" w:date="2018-10-03T23:02:00Z">
        <w:r>
          <w:delText>,</w:delText>
        </w:r>
      </w:del>
      <w:r>
        <w:t xml:space="preserve"> where the period was extended 45 additional days. There were not concerns raised about this period.</w:t>
      </w:r>
      <w:commentRangeEnd w:id="292"/>
      <w:r>
        <w:commentReference w:id="292"/>
      </w:r>
      <w:commentRangeEnd w:id="293"/>
      <w:r>
        <w:commentReference w:id="293"/>
      </w:r>
      <w:r>
        <w:t xml:space="preserve"> </w:t>
      </w:r>
    </w:p>
    <w:p w14:paraId="13B428EF" w14:textId="77777777" w:rsidR="000260A5" w:rsidRDefault="000260A5">
      <w:pPr>
        <w:contextualSpacing w:val="0"/>
      </w:pPr>
    </w:p>
    <w:p w14:paraId="0193069C" w14:textId="77777777" w:rsidR="000260A5" w:rsidRDefault="00817466">
      <w:pPr>
        <w:contextualSpacing w:val="0"/>
      </w:pPr>
      <w:r>
        <w:t xml:space="preserve">The Working Group raised and discussed concerns about the public comment period for community </w:t>
      </w:r>
      <w:proofErr w:type="gramStart"/>
      <w:r>
        <w:t>applications, and</w:t>
      </w:r>
      <w:proofErr w:type="gramEnd"/>
      <w:r>
        <w:t xml:space="preserve"> asked if it was fair that the publi</w:t>
      </w:r>
      <w:r>
        <w:t>c comment period for community applications remained open longer than the public comment period for standard applications. Some in the Working Group also stated that it was unclear if and how comments received late in the community application process were</w:t>
      </w:r>
      <w:r>
        <w:t xml:space="preserve"> taken into account in the evaluation of applications. It was noted that this topic may belong in discussions related to community applications, as there are differences between community and standard application processes, notably that levels of support o</w:t>
      </w:r>
      <w:r>
        <w:t>r opposition were taken into account in the evaluation of community applications which was not the case for standard applications. It was noted by staff that the length of the comment period was established to allow sufficient time for comments to be colla</w:t>
      </w:r>
      <w:r>
        <w:t>ted and considered by evaluators. The difference in length of the comment period was a byproduct of where Community Priority Evaluation was performed (i.e., after Initial and Extended Evaluation, objections, and near the end of the evaluation process).</w:t>
      </w:r>
    </w:p>
    <w:p w14:paraId="0071417A" w14:textId="77777777" w:rsidR="000260A5" w:rsidRDefault="000260A5">
      <w:pPr>
        <w:contextualSpacing w:val="0"/>
        <w:rPr>
          <w:b/>
          <w:i/>
        </w:rPr>
      </w:pPr>
    </w:p>
    <w:p w14:paraId="13E99EA5" w14:textId="77777777" w:rsidR="000260A5" w:rsidRDefault="00817466">
      <w:pPr>
        <w:numPr>
          <w:ilvl w:val="0"/>
          <w:numId w:val="13"/>
        </w:numPr>
        <w:rPr>
          <w:b/>
          <w:i/>
        </w:rPr>
      </w:pPr>
      <w:r>
        <w:rPr>
          <w:b/>
          <w:i/>
        </w:rPr>
        <w:t>Ar</w:t>
      </w:r>
      <w:r>
        <w:rPr>
          <w:b/>
          <w:i/>
        </w:rPr>
        <w:t>e there other activities in the community that may serve as a dependency or future input to this topic?</w:t>
      </w:r>
    </w:p>
    <w:p w14:paraId="0477DD32" w14:textId="77777777" w:rsidR="000260A5" w:rsidRDefault="000260A5">
      <w:pPr>
        <w:contextualSpacing w:val="0"/>
        <w:rPr>
          <w:b/>
          <w:i/>
        </w:rPr>
      </w:pPr>
    </w:p>
    <w:p w14:paraId="056D89AB" w14:textId="77777777" w:rsidR="000260A5" w:rsidRDefault="00817466">
      <w:pPr>
        <w:contextualSpacing w:val="0"/>
      </w:pPr>
      <w:r>
        <w:t>None identified at this time.</w:t>
      </w:r>
    </w:p>
    <w:p w14:paraId="56470D52" w14:textId="77777777" w:rsidR="000260A5" w:rsidRDefault="000260A5">
      <w:pPr>
        <w:contextualSpacing w:val="0"/>
      </w:pPr>
    </w:p>
    <w:p w14:paraId="7ED6DAB7" w14:textId="77777777" w:rsidR="000260A5" w:rsidRDefault="000260A5">
      <w:pPr>
        <w:contextualSpacing w:val="0"/>
      </w:pPr>
    </w:p>
    <w:p w14:paraId="1391916C" w14:textId="77777777" w:rsidR="000260A5" w:rsidRDefault="000260A5">
      <w:pPr>
        <w:contextualSpacing w:val="0"/>
      </w:pPr>
    </w:p>
    <w:p w14:paraId="5284A849" w14:textId="77777777" w:rsidR="000260A5" w:rsidRDefault="00817466">
      <w:pPr>
        <w:pStyle w:val="Heading4"/>
        <w:keepNext w:val="0"/>
        <w:keepLines w:val="0"/>
        <w:spacing w:before="240" w:after="40"/>
        <w:contextualSpacing w:val="0"/>
        <w:rPr>
          <w:b/>
          <w:color w:val="000000"/>
          <w:sz w:val="22"/>
          <w:szCs w:val="22"/>
        </w:rPr>
      </w:pPr>
      <w:bookmarkStart w:id="299" w:name="_ik6w38y6qc9m" w:colFirst="0" w:colLast="0"/>
      <w:bookmarkEnd w:id="299"/>
      <w:r>
        <w:br w:type="page"/>
      </w:r>
    </w:p>
    <w:p w14:paraId="4638E05F" w14:textId="77777777" w:rsidR="000260A5" w:rsidRDefault="00817466">
      <w:pPr>
        <w:pStyle w:val="Heading4"/>
        <w:keepNext w:val="0"/>
        <w:keepLines w:val="0"/>
        <w:spacing w:before="240" w:after="40"/>
        <w:contextualSpacing w:val="0"/>
      </w:pPr>
      <w:bookmarkStart w:id="300" w:name="_glge9kwh3f" w:colFirst="0" w:colLast="0"/>
      <w:bookmarkEnd w:id="300"/>
      <w:r>
        <w:rPr>
          <w:b/>
          <w:color w:val="000000"/>
          <w:sz w:val="22"/>
          <w:szCs w:val="22"/>
        </w:rPr>
        <w:lastRenderedPageBreak/>
        <w:t>1.4 Change Requests</w:t>
      </w:r>
    </w:p>
    <w:p w14:paraId="0F046CEA" w14:textId="77777777" w:rsidR="000260A5" w:rsidRDefault="000260A5">
      <w:pPr>
        <w:contextualSpacing w:val="0"/>
      </w:pPr>
    </w:p>
    <w:p w14:paraId="37D2FCAA" w14:textId="77777777" w:rsidR="000260A5" w:rsidRDefault="00817466">
      <w:pPr>
        <w:numPr>
          <w:ilvl w:val="0"/>
          <w:numId w:val="17"/>
        </w:numPr>
        <w:rPr>
          <w:b/>
          <w:i/>
        </w:rPr>
      </w:pPr>
      <w:r>
        <w:rPr>
          <w:b/>
          <w:i/>
        </w:rPr>
        <w:t>What is the relevant policy and/or implementation guidance (if any)?</w:t>
      </w:r>
    </w:p>
    <w:p w14:paraId="3433CD51" w14:textId="77777777" w:rsidR="000260A5" w:rsidRDefault="000260A5">
      <w:pPr>
        <w:contextualSpacing w:val="0"/>
        <w:rPr>
          <w:b/>
          <w:i/>
        </w:rPr>
      </w:pPr>
    </w:p>
    <w:p w14:paraId="425861CF" w14:textId="77777777" w:rsidR="000260A5" w:rsidRDefault="00817466">
      <w:pPr>
        <w:contextualSpacing w:val="0"/>
      </w:pPr>
      <w:r>
        <w:t>No relevant policy or implementation guidance.</w:t>
      </w:r>
    </w:p>
    <w:p w14:paraId="53AD23AE" w14:textId="77777777" w:rsidR="000260A5" w:rsidRDefault="000260A5">
      <w:pPr>
        <w:contextualSpacing w:val="0"/>
        <w:rPr>
          <w:b/>
          <w:i/>
        </w:rPr>
      </w:pPr>
    </w:p>
    <w:p w14:paraId="343EB01D" w14:textId="77777777" w:rsidR="000260A5" w:rsidRDefault="00817466">
      <w:pPr>
        <w:numPr>
          <w:ilvl w:val="0"/>
          <w:numId w:val="17"/>
        </w:numPr>
        <w:rPr>
          <w:b/>
          <w:i/>
        </w:rPr>
      </w:pPr>
      <w:r>
        <w:rPr>
          <w:b/>
          <w:i/>
        </w:rPr>
        <w:t xml:space="preserve">How was it implemented in the 2012 round of the New </w:t>
      </w:r>
      <w:proofErr w:type="spellStart"/>
      <w:r>
        <w:rPr>
          <w:b/>
          <w:i/>
        </w:rPr>
        <w:t>gTLD</w:t>
      </w:r>
      <w:proofErr w:type="spellEnd"/>
      <w:r>
        <w:rPr>
          <w:b/>
          <w:i/>
        </w:rPr>
        <w:t xml:space="preserve"> Program?</w:t>
      </w:r>
    </w:p>
    <w:p w14:paraId="63F72392" w14:textId="77777777" w:rsidR="000260A5" w:rsidRDefault="000260A5">
      <w:pPr>
        <w:contextualSpacing w:val="0"/>
        <w:rPr>
          <w:b/>
          <w:i/>
        </w:rPr>
      </w:pPr>
    </w:p>
    <w:p w14:paraId="1B1C8C7B" w14:textId="77777777" w:rsidR="000260A5" w:rsidRDefault="00817466">
      <w:pPr>
        <w:contextualSpacing w:val="0"/>
      </w:pPr>
      <w:r>
        <w:t xml:space="preserve">There are many reasons applicants may wish to change aspects of their applications during the application and evaluation phases of the New </w:t>
      </w:r>
      <w:proofErr w:type="spellStart"/>
      <w:r>
        <w:t>gT</w:t>
      </w:r>
      <w:r>
        <w:t>LD</w:t>
      </w:r>
      <w:proofErr w:type="spellEnd"/>
      <w:r>
        <w:t xml:space="preserve"> Program. This is especially the case where the application and evaluation periods could last several years.  These changes range from the substitution of personnel, corporate name changes, address changes, acquisitions/mergers, changes of officers/direc</w:t>
      </w:r>
      <w:r>
        <w:t>tors, etc. Some of these changes are more material than others and some were more substantive than others.</w:t>
      </w:r>
    </w:p>
    <w:p w14:paraId="31460880" w14:textId="77777777" w:rsidR="000260A5" w:rsidRDefault="000260A5">
      <w:pPr>
        <w:contextualSpacing w:val="0"/>
      </w:pPr>
    </w:p>
    <w:p w14:paraId="66C0EAB8" w14:textId="77777777" w:rsidR="000260A5" w:rsidRDefault="00817466">
      <w:pPr>
        <w:contextualSpacing w:val="0"/>
      </w:pPr>
      <w:r>
        <w:t>On 5 September 2012, ICANN published criteria for considering and evaluating change requests. Requests were considered against a set of seven criter</w:t>
      </w:r>
      <w:r>
        <w:t>ia and if approved, were published for a 30-day comment period. After enough data was available and after careful consideration the 30-day comment period was removed for certain types of change requests (e.g., changes to confidential parts of the applicati</w:t>
      </w:r>
      <w:r>
        <w:t>on, updates to the application as a normal course of business, like contact information, stock symbol, etc.). The seven criteria were:</w:t>
      </w:r>
    </w:p>
    <w:p w14:paraId="11F974FB" w14:textId="77777777" w:rsidR="000260A5" w:rsidRDefault="000260A5">
      <w:pPr>
        <w:contextualSpacing w:val="0"/>
      </w:pPr>
    </w:p>
    <w:p w14:paraId="2A097662" w14:textId="77777777" w:rsidR="000260A5" w:rsidRDefault="00817466">
      <w:pPr>
        <w:numPr>
          <w:ilvl w:val="0"/>
          <w:numId w:val="11"/>
        </w:numPr>
      </w:pPr>
      <w:r>
        <w:t>Explanation: Is a reasonable explanation provided?</w:t>
      </w:r>
    </w:p>
    <w:p w14:paraId="480F6617" w14:textId="77777777" w:rsidR="000260A5" w:rsidRDefault="00817466">
      <w:pPr>
        <w:numPr>
          <w:ilvl w:val="0"/>
          <w:numId w:val="11"/>
        </w:numPr>
      </w:pPr>
      <w:r>
        <w:t xml:space="preserve">Evidence that original submission was in error: Are there indicia to </w:t>
      </w:r>
      <w:r>
        <w:t>support an assertion that the change merely corrects an error?</w:t>
      </w:r>
    </w:p>
    <w:p w14:paraId="11CC6E0E" w14:textId="77777777" w:rsidR="000260A5" w:rsidRDefault="00817466">
      <w:pPr>
        <w:numPr>
          <w:ilvl w:val="0"/>
          <w:numId w:val="11"/>
        </w:numPr>
      </w:pPr>
      <w:r>
        <w:t>Other third parties affected: Does the change affect other third parties materially?</w:t>
      </w:r>
    </w:p>
    <w:p w14:paraId="6AA6BF90" w14:textId="77777777" w:rsidR="000260A5" w:rsidRDefault="00817466">
      <w:pPr>
        <w:numPr>
          <w:ilvl w:val="0"/>
          <w:numId w:val="11"/>
        </w:numPr>
      </w:pPr>
      <w:r>
        <w:t>Precedents: Is the change similar to others that have already been approved? Could the change lead others to</w:t>
      </w:r>
      <w:r>
        <w:t xml:space="preserve"> request similar changes that could affect third parties or result in undesirable effects on the program?</w:t>
      </w:r>
    </w:p>
    <w:p w14:paraId="1A0FE529" w14:textId="77777777" w:rsidR="000260A5" w:rsidRDefault="00817466">
      <w:pPr>
        <w:numPr>
          <w:ilvl w:val="0"/>
          <w:numId w:val="11"/>
        </w:numPr>
      </w:pPr>
      <w:r>
        <w:t xml:space="preserve">Fairness to applicants: Would allowing the change </w:t>
      </w:r>
      <w:proofErr w:type="gramStart"/>
      <w:r>
        <w:t>be</w:t>
      </w:r>
      <w:proofErr w:type="gramEnd"/>
      <w:r>
        <w:t xml:space="preserve"> construed as fair to the general community? Would disallowing the change be construed as unfair?</w:t>
      </w:r>
    </w:p>
    <w:p w14:paraId="6ED7144F" w14:textId="77777777" w:rsidR="000260A5" w:rsidRDefault="00817466">
      <w:pPr>
        <w:numPr>
          <w:ilvl w:val="0"/>
          <w:numId w:val="11"/>
        </w:numPr>
      </w:pPr>
      <w:r>
        <w:t>Materiality: Would the change affect the evaluation score or require re-evaluation of some or all of the application? Would the change affect string contention or community priority?</w:t>
      </w:r>
    </w:p>
    <w:p w14:paraId="4C33004D" w14:textId="77777777" w:rsidR="000260A5" w:rsidRDefault="00817466">
      <w:pPr>
        <w:numPr>
          <w:ilvl w:val="0"/>
          <w:numId w:val="11"/>
        </w:numPr>
      </w:pPr>
      <w:r>
        <w:t>Timing: Does the timing interfere with the evaluation process in some way</w:t>
      </w:r>
      <w:r>
        <w:t>?</w:t>
      </w:r>
    </w:p>
    <w:p w14:paraId="5B9F6F80" w14:textId="77777777" w:rsidR="000260A5" w:rsidRDefault="000260A5">
      <w:pPr>
        <w:contextualSpacing w:val="0"/>
      </w:pPr>
    </w:p>
    <w:p w14:paraId="0E856010" w14:textId="77777777" w:rsidR="000260A5" w:rsidRDefault="00817466">
      <w:pPr>
        <w:contextualSpacing w:val="0"/>
      </w:pPr>
      <w:r>
        <w:t>An Application Change Request Process and Criteria page was established</w:t>
      </w:r>
      <w:r>
        <w:rPr>
          <w:vertAlign w:val="superscript"/>
        </w:rPr>
        <w:footnoteReference w:id="8"/>
      </w:r>
      <w:r>
        <w:t xml:space="preserve"> with a subsequent advisory</w:t>
      </w:r>
      <w:r>
        <w:rPr>
          <w:vertAlign w:val="superscript"/>
        </w:rPr>
        <w:footnoteReference w:id="9"/>
      </w:r>
    </w:p>
    <w:p w14:paraId="2DC30222" w14:textId="77777777" w:rsidR="000260A5" w:rsidRDefault="000260A5">
      <w:pPr>
        <w:contextualSpacing w:val="0"/>
      </w:pPr>
    </w:p>
    <w:p w14:paraId="2D358E4C" w14:textId="77777777" w:rsidR="000260A5" w:rsidRDefault="00817466">
      <w:pPr>
        <w:contextualSpacing w:val="0"/>
      </w:pPr>
      <w:r>
        <w:lastRenderedPageBreak/>
        <w:t>For statistics on the number of change requests submitted, during what aspect of the evaluation process, and approval rates, please consult section 1.4</w:t>
      </w:r>
      <w:r>
        <w:t xml:space="preserve">.3 of the Program Implementation Review Report and New </w:t>
      </w:r>
      <w:proofErr w:type="spellStart"/>
      <w:r>
        <w:t>gTLD</w:t>
      </w:r>
      <w:proofErr w:type="spellEnd"/>
      <w:r>
        <w:t xml:space="preserve"> micro site page</w:t>
      </w:r>
      <w:r>
        <w:rPr>
          <w:vertAlign w:val="superscript"/>
        </w:rPr>
        <w:footnoteReference w:id="10"/>
      </w:r>
      <w:r>
        <w:t xml:space="preserve">. </w:t>
      </w:r>
    </w:p>
    <w:p w14:paraId="7AA0B912" w14:textId="77777777" w:rsidR="000260A5" w:rsidRDefault="000260A5">
      <w:pPr>
        <w:contextualSpacing w:val="0"/>
      </w:pPr>
    </w:p>
    <w:p w14:paraId="02E8E1FA" w14:textId="77777777" w:rsidR="000260A5" w:rsidRDefault="00817466">
      <w:pPr>
        <w:contextualSpacing w:val="0"/>
      </w:pPr>
      <w:r>
        <w:t>Depending on the nature of the requested change, some would require re-evaluation if received after the completion of Initial Evaluation. For instance, substantive changes to t</w:t>
      </w:r>
      <w:r>
        <w:t>he technical or financial portions of the application would be more likely to require re-evaluation than changes to contact information.</w:t>
      </w:r>
    </w:p>
    <w:p w14:paraId="3B31DFCE" w14:textId="77777777" w:rsidR="000260A5" w:rsidRDefault="000260A5">
      <w:pPr>
        <w:contextualSpacing w:val="0"/>
      </w:pPr>
    </w:p>
    <w:p w14:paraId="0363AD38" w14:textId="77777777" w:rsidR="000260A5" w:rsidRDefault="00817466">
      <w:pPr>
        <w:contextualSpacing w:val="0"/>
      </w:pPr>
      <w:r>
        <w:t xml:space="preserve">While the change request was beneficial in some regards, by allowing applicants to cure deficiencies or concerns (e.g., from GAC Early Warning), the timing of change requests created operational challenges, sometimes requiring redundant reviews, delays in </w:t>
      </w:r>
      <w:r>
        <w:t xml:space="preserve">processing, and operational costs. There were also challenges around change requests for applications </w:t>
      </w:r>
      <w:proofErr w:type="spellStart"/>
      <w:r>
        <w:t>self identified</w:t>
      </w:r>
      <w:proofErr w:type="spellEnd"/>
      <w:r>
        <w:t xml:space="preserve"> as community-based, where certain changes that could impact community priority evaluation were not allowed.</w:t>
      </w:r>
    </w:p>
    <w:p w14:paraId="21F8FD7C" w14:textId="77777777" w:rsidR="000260A5" w:rsidRDefault="000260A5">
      <w:pPr>
        <w:contextualSpacing w:val="0"/>
        <w:rPr>
          <w:b/>
          <w:i/>
        </w:rPr>
      </w:pPr>
    </w:p>
    <w:p w14:paraId="6821441A" w14:textId="77777777" w:rsidR="000260A5" w:rsidRDefault="00817466">
      <w:pPr>
        <w:numPr>
          <w:ilvl w:val="0"/>
          <w:numId w:val="17"/>
        </w:numPr>
        <w:rPr>
          <w:b/>
          <w:i/>
        </w:rPr>
      </w:pPr>
      <w:r>
        <w:rPr>
          <w:b/>
          <w:i/>
        </w:rPr>
        <w:t>What are the preliminary reco</w:t>
      </w:r>
      <w:r>
        <w:rPr>
          <w:b/>
          <w:i/>
        </w:rPr>
        <w:t>mmendations and/or implementation guidelines?</w:t>
      </w:r>
    </w:p>
    <w:p w14:paraId="5F3E9347" w14:textId="77777777" w:rsidR="000260A5" w:rsidRDefault="000260A5">
      <w:pPr>
        <w:contextualSpacing w:val="0"/>
        <w:rPr>
          <w:b/>
          <w:i/>
        </w:rPr>
      </w:pPr>
    </w:p>
    <w:p w14:paraId="7EA4F1F7" w14:textId="77777777" w:rsidR="000260A5" w:rsidRDefault="00817466">
      <w:pPr>
        <w:numPr>
          <w:ilvl w:val="0"/>
          <w:numId w:val="7"/>
        </w:numPr>
      </w:pPr>
      <w:r>
        <w:t xml:space="preserve">The Working Group believes that at a high-level, a </w:t>
      </w:r>
      <w:proofErr w:type="gramStart"/>
      <w:r>
        <w:t>criteria based</w:t>
      </w:r>
      <w:proofErr w:type="gramEnd"/>
      <w:r>
        <w:t xml:space="preserve"> change request process, as was employed in 2012, continues to make sense going forward. However, the Working believes that some operational imp</w:t>
      </w:r>
      <w:r>
        <w:t>rovements should be made.</w:t>
      </w:r>
    </w:p>
    <w:p w14:paraId="18E39582" w14:textId="77777777" w:rsidR="000260A5" w:rsidRDefault="00817466">
      <w:pPr>
        <w:numPr>
          <w:ilvl w:val="1"/>
          <w:numId w:val="7"/>
        </w:numPr>
      </w:pPr>
      <w:r>
        <w:t>Implementation Guidance: ICANN org could seek to provide guidance on both changes that will likely be approved and changes that will likely NOT be approved.</w:t>
      </w:r>
    </w:p>
    <w:p w14:paraId="6DEB4A9B" w14:textId="77777777" w:rsidR="000260A5" w:rsidRDefault="00817466">
      <w:pPr>
        <w:numPr>
          <w:ilvl w:val="1"/>
          <w:numId w:val="7"/>
        </w:numPr>
      </w:pPr>
      <w:r>
        <w:t>Implementation Guidance: ICANN org should also set forth the types of cha</w:t>
      </w:r>
      <w:r>
        <w:t>nges which are required to be posted for public comments and which are not.</w:t>
      </w:r>
    </w:p>
    <w:p w14:paraId="769A06DB" w14:textId="77777777" w:rsidR="000260A5" w:rsidRDefault="00817466">
      <w:pPr>
        <w:numPr>
          <w:ilvl w:val="1"/>
          <w:numId w:val="7"/>
        </w:numPr>
      </w:pPr>
      <w:r>
        <w:t>Implementation Guidance: ICANN org should set forth in the Applicant Guidebook the types of changes that would require a re-evaluation of some or all of the application and which c</w:t>
      </w:r>
      <w:r>
        <w:t>hanges would not.</w:t>
      </w:r>
    </w:p>
    <w:p w14:paraId="0E05E4CA" w14:textId="77777777" w:rsidR="000260A5" w:rsidRDefault="00817466">
      <w:pPr>
        <w:numPr>
          <w:ilvl w:val="1"/>
          <w:numId w:val="7"/>
        </w:numPr>
      </w:pPr>
      <w:r>
        <w:t>The Working Group believes that several types of change requests that were disallowed in 2012 should be allowed in subsequent procedures under certain circumstances. The types of change requests for which some members of the Working Group</w:t>
      </w:r>
      <w:r>
        <w:t xml:space="preserve"> believe should be allowed under limited circumstances are set out for public comment below in section (d).  Please see section (e) for specific questions about these options. </w:t>
      </w:r>
    </w:p>
    <w:p w14:paraId="1326DC26" w14:textId="77777777" w:rsidR="000260A5" w:rsidRDefault="000260A5">
      <w:pPr>
        <w:contextualSpacing w:val="0"/>
        <w:rPr>
          <w:b/>
          <w:i/>
        </w:rPr>
      </w:pPr>
    </w:p>
    <w:p w14:paraId="54D84B36" w14:textId="77777777" w:rsidR="000260A5" w:rsidRDefault="00817466">
      <w:pPr>
        <w:numPr>
          <w:ilvl w:val="0"/>
          <w:numId w:val="17"/>
        </w:numPr>
        <w:rPr>
          <w:b/>
          <w:i/>
        </w:rPr>
      </w:pPr>
      <w:r>
        <w:rPr>
          <w:b/>
          <w:i/>
        </w:rPr>
        <w:t>What are the options under consideration, along with the associated benefits /</w:t>
      </w:r>
      <w:r>
        <w:rPr>
          <w:b/>
          <w:i/>
        </w:rPr>
        <w:t xml:space="preserve"> drawbacks?</w:t>
      </w:r>
    </w:p>
    <w:p w14:paraId="08CA334F" w14:textId="77777777" w:rsidR="000260A5" w:rsidRDefault="000260A5">
      <w:pPr>
        <w:contextualSpacing w:val="0"/>
        <w:rPr>
          <w:b/>
          <w:i/>
        </w:rPr>
      </w:pPr>
    </w:p>
    <w:p w14:paraId="501F0543" w14:textId="77777777" w:rsidR="000260A5" w:rsidRDefault="00817466">
      <w:pPr>
        <w:contextualSpacing w:val="0"/>
      </w:pPr>
      <w:r>
        <w:t>One of the types of changes that some members of the Working Group believe should be allowed are certain application changes intended to resolve string contention. For example, if there is string contention and each of the applicants in a contention set ag</w:t>
      </w:r>
      <w:r>
        <w:t xml:space="preserve">ree, then applicants </w:t>
      </w:r>
      <w:r>
        <w:lastRenderedPageBreak/>
        <w:t xml:space="preserve">should be allowed to 1) create joint ventures or 2) have a limited ability to select a different string, which must be closely related to the original string. </w:t>
      </w:r>
    </w:p>
    <w:p w14:paraId="5119B195" w14:textId="77777777" w:rsidR="000260A5" w:rsidRDefault="00817466">
      <w:pPr>
        <w:numPr>
          <w:ilvl w:val="0"/>
          <w:numId w:val="10"/>
        </w:numPr>
      </w:pPr>
      <w:r>
        <w:t>Implementation Guidance: ICANN org may determine that in the event of a joi</w:t>
      </w:r>
      <w:r>
        <w:t>nt venture, re-evaluation is needed to ensure that the new entity still meets the requirements of the program. The applicant may be responsible for additional, material costs incurred by ICANN due to re-evaluation and the application could be subject to de</w:t>
      </w:r>
      <w:r>
        <w:t>lays.</w:t>
      </w:r>
    </w:p>
    <w:p w14:paraId="61BE7D97" w14:textId="77777777" w:rsidR="000260A5" w:rsidRDefault="00817466">
      <w:pPr>
        <w:numPr>
          <w:ilvl w:val="0"/>
          <w:numId w:val="10"/>
        </w:numPr>
      </w:pPr>
      <w:commentRangeStart w:id="301"/>
      <w:r>
        <w:t>Implementation Guidance: Some examples to consider in allowing for a new string to be selected include prepending/appending a new element to the original string or selecting a string that is closely related to the class/sector of the original string.</w:t>
      </w:r>
      <w:r>
        <w:t xml:space="preserve"> ICANN org must perform a re-evaluation of the new applied-for string in all string related evaluation elements (e.g., DNS Stability, String Contention, etc.)</w:t>
      </w:r>
      <w:ins w:id="302" w:author="Steve Chan" w:date="2018-10-03T23:03:00Z">
        <w:r>
          <w:t xml:space="preserve"> and </w:t>
        </w:r>
      </w:ins>
      <w:ins w:id="303" w:author="Emily Barabas" w:date="2018-10-04T18:46:00Z">
        <w:r>
          <w:t xml:space="preserve">the application for the new string </w:t>
        </w:r>
      </w:ins>
      <w:ins w:id="304" w:author="Steve Chan" w:date="2018-10-03T23:03:00Z">
        <w:r>
          <w:t>would be subject to string related objections (e.g.,</w:t>
        </w:r>
        <w:r>
          <w:t xml:space="preserve"> String Confusion Objections, Legal Rights Objections, etc.)</w:t>
        </w:r>
      </w:ins>
      <w:r>
        <w:t>. The applicant may be responsible for additional, material costs incurred by ICANN due to re-evaluation and the application could be subject to delay.</w:t>
      </w:r>
      <w:commentRangeEnd w:id="301"/>
      <w:r>
        <w:commentReference w:id="301"/>
      </w:r>
    </w:p>
    <w:p w14:paraId="63E4E93D" w14:textId="77777777" w:rsidR="000260A5" w:rsidRDefault="000260A5">
      <w:pPr>
        <w:contextualSpacing w:val="0"/>
        <w:rPr>
          <w:b/>
          <w:i/>
        </w:rPr>
      </w:pPr>
    </w:p>
    <w:p w14:paraId="5FD4ABC4" w14:textId="77777777" w:rsidR="000260A5" w:rsidRDefault="00817466">
      <w:pPr>
        <w:numPr>
          <w:ilvl w:val="0"/>
          <w:numId w:val="17"/>
        </w:numPr>
        <w:rPr>
          <w:b/>
          <w:i/>
        </w:rPr>
      </w:pPr>
      <w:r>
        <w:rPr>
          <w:b/>
          <w:i/>
        </w:rPr>
        <w:t>What specific questions are the PDP WG s</w:t>
      </w:r>
      <w:r>
        <w:rPr>
          <w:b/>
          <w:i/>
        </w:rPr>
        <w:t>eeking feedback on?</w:t>
      </w:r>
    </w:p>
    <w:p w14:paraId="7CCE598A" w14:textId="77777777" w:rsidR="000260A5" w:rsidRDefault="000260A5">
      <w:pPr>
        <w:pBdr>
          <w:top w:val="nil"/>
          <w:left w:val="nil"/>
          <w:bottom w:val="nil"/>
          <w:right w:val="nil"/>
          <w:between w:val="nil"/>
        </w:pBdr>
        <w:contextualSpacing w:val="0"/>
        <w:rPr>
          <w:b/>
          <w:i/>
        </w:rPr>
      </w:pPr>
    </w:p>
    <w:p w14:paraId="134DED16" w14:textId="77777777" w:rsidR="000260A5" w:rsidRDefault="00817466">
      <w:pPr>
        <w:numPr>
          <w:ilvl w:val="0"/>
          <w:numId w:val="5"/>
        </w:numPr>
        <w:pBdr>
          <w:top w:val="nil"/>
          <w:left w:val="nil"/>
          <w:bottom w:val="nil"/>
          <w:right w:val="nil"/>
          <w:between w:val="nil"/>
        </w:pBdr>
        <w:rPr>
          <w:b/>
          <w:i/>
        </w:rPr>
      </w:pPr>
      <w:r>
        <w:t xml:space="preserve">Section (d) above outlines possible application changes that could be allowed in subsequent procedures and corresponding implementation guidance that the Working Group is considering. </w:t>
      </w:r>
    </w:p>
    <w:p w14:paraId="2F8D127A" w14:textId="77777777" w:rsidR="000260A5" w:rsidRDefault="00817466">
      <w:pPr>
        <w:numPr>
          <w:ilvl w:val="0"/>
          <w:numId w:val="16"/>
        </w:numPr>
      </w:pPr>
      <w:r>
        <w:t>Do you agree with allowing these types of changes? Why or why not? Does the implementation guidance above seem reasonable if these changes are allowed? The implementation guidance asks that ICANN provide better clarity on what types of changes will or will</w:t>
      </w:r>
      <w:r>
        <w:t xml:space="preserve"> not be allowed and also what changes may require re-evaluation. Do you have suggestions on how to provide more precise guidance? Would this guidance replace or complement the seven criteria (see section (b) above for reference) above?    </w:t>
      </w:r>
    </w:p>
    <w:p w14:paraId="520A8F9C" w14:textId="77777777" w:rsidR="000260A5" w:rsidRDefault="00817466">
      <w:pPr>
        <w:numPr>
          <w:ilvl w:val="0"/>
          <w:numId w:val="16"/>
        </w:numPr>
      </w:pPr>
      <w:r>
        <w:t>If these changes</w:t>
      </w:r>
      <w:r>
        <w:t xml:space="preserve"> are allowed, what are the potential risks or possibilities for gaming these types of changes? How can those risks be mitigated?</w:t>
      </w:r>
    </w:p>
    <w:p w14:paraId="7A3443D6" w14:textId="77777777" w:rsidR="000260A5" w:rsidRDefault="00817466">
      <w:pPr>
        <w:numPr>
          <w:ilvl w:val="0"/>
          <w:numId w:val="16"/>
        </w:numPr>
      </w:pPr>
      <w:r>
        <w:t>For the limited ability to change the applied-for string, what do you believe should be the criteria in considering such reques</w:t>
      </w:r>
      <w:r>
        <w:t>ts? Are there examples of where a change of an applied-for string should NOT be approved?</w:t>
      </w:r>
    </w:p>
    <w:p w14:paraId="421B65B9" w14:textId="77777777" w:rsidR="000260A5" w:rsidRDefault="00817466">
      <w:pPr>
        <w:numPr>
          <w:ilvl w:val="0"/>
          <w:numId w:val="10"/>
        </w:numPr>
      </w:pPr>
      <w:r>
        <w:t xml:space="preserve">What role should public comment play in determining if a change request should be granted? </w:t>
      </w:r>
    </w:p>
    <w:p w14:paraId="301A4326" w14:textId="77777777" w:rsidR="000260A5" w:rsidRDefault="00817466">
      <w:pPr>
        <w:numPr>
          <w:ilvl w:val="0"/>
          <w:numId w:val="10"/>
        </w:numPr>
      </w:pPr>
      <w:r>
        <w:t xml:space="preserve">Reflecting on the seven criteria utilized for considering change requests </w:t>
      </w:r>
      <w:r>
        <w:t>in 2012 (see section (b) above for reference), do you have specific changes that you would suggest being made to those criteria for usage in the future?</w:t>
      </w:r>
    </w:p>
    <w:p w14:paraId="7A8ED394" w14:textId="77777777" w:rsidR="000260A5" w:rsidRDefault="000260A5">
      <w:pPr>
        <w:contextualSpacing w:val="0"/>
        <w:rPr>
          <w:b/>
          <w:i/>
        </w:rPr>
      </w:pPr>
    </w:p>
    <w:p w14:paraId="5457DF9B" w14:textId="77777777" w:rsidR="000260A5" w:rsidRDefault="00817466">
      <w:pPr>
        <w:numPr>
          <w:ilvl w:val="0"/>
          <w:numId w:val="17"/>
        </w:numPr>
        <w:rPr>
          <w:b/>
          <w:i/>
        </w:rPr>
      </w:pPr>
      <w:r>
        <w:rPr>
          <w:b/>
          <w:i/>
        </w:rPr>
        <w:t>Deliberations</w:t>
      </w:r>
    </w:p>
    <w:p w14:paraId="4A2A2D7A" w14:textId="77777777" w:rsidR="000260A5" w:rsidRDefault="000260A5">
      <w:pPr>
        <w:contextualSpacing w:val="0"/>
      </w:pPr>
    </w:p>
    <w:p w14:paraId="4F1F77F0" w14:textId="77777777" w:rsidR="000260A5" w:rsidRDefault="00817466">
      <w:pPr>
        <w:contextualSpacing w:val="0"/>
      </w:pPr>
      <w:r>
        <w:t>This topic was initially discussed on 25 June 2018 at ICANN62 during the Working Group’</w:t>
      </w:r>
      <w:r>
        <w:t>s second face-to-face session and was later considered further in Working Group discussions.</w:t>
      </w:r>
    </w:p>
    <w:p w14:paraId="05490B22" w14:textId="77777777" w:rsidR="000260A5" w:rsidRDefault="000260A5">
      <w:pPr>
        <w:contextualSpacing w:val="0"/>
      </w:pPr>
    </w:p>
    <w:p w14:paraId="5E3CBBC4" w14:textId="77777777" w:rsidR="000260A5" w:rsidRDefault="00817466">
      <w:pPr>
        <w:contextualSpacing w:val="0"/>
      </w:pPr>
      <w:r>
        <w:lastRenderedPageBreak/>
        <w:t>The Working Group reviewed the process ICANN used in the 2012 round to evaluate change requests and discussed whether this same system might be appropriate for su</w:t>
      </w:r>
      <w:r>
        <w:t>bsequent procedures. Some Working Group members felt that going forward, it would be helpful to have a list of types of changes that an applicant could make to an application. Others added that it would also be useful to have a list of types of changes tha</w:t>
      </w:r>
      <w:r>
        <w:t>t are definitely not allowed. One Working Group member noted that a review of Clarifying Questions from the 2012 round could assist in identifying changes that were and were not permitted in the 2012 round.</w:t>
      </w:r>
    </w:p>
    <w:p w14:paraId="5AFC32AE" w14:textId="77777777" w:rsidR="000260A5" w:rsidRDefault="000260A5">
      <w:pPr>
        <w:contextualSpacing w:val="0"/>
      </w:pPr>
    </w:p>
    <w:p w14:paraId="18312D4E" w14:textId="77777777" w:rsidR="000260A5" w:rsidRDefault="00817466">
      <w:pPr>
        <w:contextualSpacing w:val="0"/>
      </w:pPr>
      <w:r>
        <w:t xml:space="preserve">One Working Group member noted that information </w:t>
      </w:r>
      <w:r>
        <w:t>is available about changes that were allowed but less information is available about change requests that were rejected, which might affect the Working Group’s thinking. The Working Group member suggested that since we cannot anticipate all the types of ch</w:t>
      </w:r>
      <w:r>
        <w:t>ange requests that might be submitted, it might make sense to use criteria (as ICANN did) rather than try to enumerate the different types of changes. From that perspective, it was suggested that it might make sense to review and amend the existing criteri</w:t>
      </w:r>
      <w:r>
        <w:t>a used in 2012, though no specific issues or recommendations have yet to be identified.</w:t>
      </w:r>
    </w:p>
    <w:p w14:paraId="31A3D8FC" w14:textId="77777777" w:rsidR="000260A5" w:rsidRDefault="000260A5">
      <w:pPr>
        <w:contextualSpacing w:val="0"/>
      </w:pPr>
    </w:p>
    <w:p w14:paraId="75C8189B" w14:textId="77777777" w:rsidR="000260A5" w:rsidRDefault="00817466">
      <w:pPr>
        <w:contextualSpacing w:val="0"/>
      </w:pPr>
      <w:r>
        <w:t>The Working Group considered types of changes that should be permitted in subsequent procedures. Some members felt that it should be possible for applicants to form jo</w:t>
      </w:r>
      <w:r>
        <w:t>int ventures after the initial applications have been submitted. This could be particularly useful in cases where two or more applications are in contention. Working Group members noted that allowing applicants to change the application to form a joint ven</w:t>
      </w:r>
      <w:r>
        <w:t>ture could be a way to find creative win-win solutions for those in contention. It could also result in fewer private auctions and auctions of last resort, which many Working Group members viewed as a benefit. One Working Group member had concerns about so</w:t>
      </w:r>
      <w:r>
        <w:t>me of the details for allowing joint ventures. The Working Group member asked what factors would lead to re-evaluation, what happens during re-evaluation, and what happens if the joint venture were to dissolve prior to contract signing.</w:t>
      </w:r>
    </w:p>
    <w:p w14:paraId="1864E314" w14:textId="77777777" w:rsidR="000260A5" w:rsidRDefault="000260A5">
      <w:pPr>
        <w:contextualSpacing w:val="0"/>
      </w:pPr>
    </w:p>
    <w:p w14:paraId="716837FA" w14:textId="77777777" w:rsidR="000260A5" w:rsidRDefault="00817466">
      <w:pPr>
        <w:contextualSpacing w:val="0"/>
      </w:pPr>
      <w:r>
        <w:t xml:space="preserve">One Working Group </w:t>
      </w:r>
      <w:r>
        <w:t xml:space="preserve">member suggested that applicants should be permitted to change the proposed business model for the TLD during the application process, believing that it is unclear if that type of change was disallowed during the 2012 New </w:t>
      </w:r>
      <w:proofErr w:type="spellStart"/>
      <w:r>
        <w:t>gTLD</w:t>
      </w:r>
      <w:proofErr w:type="spellEnd"/>
      <w:r>
        <w:t xml:space="preserve"> Round or whether there were r</w:t>
      </w:r>
      <w:r>
        <w:t>estrictions on those types of changes. The member suggested that the evaluation process used for the Registry Services Evaluation Process (RSEP) could be used as a model in evaluating these requests.</w:t>
      </w:r>
    </w:p>
    <w:p w14:paraId="46385720" w14:textId="77777777" w:rsidR="000260A5" w:rsidRDefault="000260A5">
      <w:pPr>
        <w:contextualSpacing w:val="0"/>
      </w:pPr>
    </w:p>
    <w:p w14:paraId="7A733047" w14:textId="77777777" w:rsidR="000260A5" w:rsidRDefault="00817466">
      <w:pPr>
        <w:contextualSpacing w:val="0"/>
      </w:pPr>
      <w:r>
        <w:t>The Working Group also discussed whether applicants sho</w:t>
      </w:r>
      <w:r>
        <w:t>uld be able to submit a request to change the applied for string. Some Working Group members felt that this would be beneficial, particularly in cases where two or more applications were in contention, and could reduce the need to for auctions of last reso</w:t>
      </w:r>
      <w:r>
        <w:t xml:space="preserve">rt. One Working Group member provided as an example that string contention, and the possibility of an auction of last resort, could have been prevented </w:t>
      </w:r>
      <w:proofErr w:type="gramStart"/>
      <w:r>
        <w:t>for .</w:t>
      </w:r>
      <w:proofErr w:type="spellStart"/>
      <w:r>
        <w:t>sas</w:t>
      </w:r>
      <w:proofErr w:type="spellEnd"/>
      <w:proofErr w:type="gramEnd"/>
      <w:r>
        <w:t xml:space="preserve"> in the 2012 round if applicants had more flexibility to change their applications (e.g., one ap</w:t>
      </w:r>
      <w:r>
        <w:t>plicant would get .</w:t>
      </w:r>
      <w:proofErr w:type="spellStart"/>
      <w:r>
        <w:t>sas</w:t>
      </w:r>
      <w:proofErr w:type="spellEnd"/>
      <w:r>
        <w:t xml:space="preserve"> while the other could potentially choose .</w:t>
      </w:r>
      <w:proofErr w:type="spellStart"/>
      <w:r>
        <w:t>sasair</w:t>
      </w:r>
      <w:proofErr w:type="spellEnd"/>
      <w:r>
        <w:t xml:space="preserve">). </w:t>
      </w:r>
    </w:p>
    <w:p w14:paraId="301002D7" w14:textId="77777777" w:rsidR="000260A5" w:rsidRDefault="000260A5">
      <w:pPr>
        <w:contextualSpacing w:val="0"/>
      </w:pPr>
    </w:p>
    <w:p w14:paraId="7149AD12" w14:textId="77777777" w:rsidR="000260A5" w:rsidRDefault="00817466">
      <w:pPr>
        <w:contextualSpacing w:val="0"/>
      </w:pPr>
      <w:r>
        <w:t>Another Working Group member suggested that the WG should review why it was not permitted to change the applied-for TLD to avoid contention in the 2012 round, as this may inform th</w:t>
      </w:r>
      <w:r>
        <w:t xml:space="preserve">e </w:t>
      </w:r>
      <w:r>
        <w:lastRenderedPageBreak/>
        <w:t xml:space="preserve">group’s deliberations. A key reason raised included concerns about applicants essentially submitting a placeholder application, aware that they might be able to change their applied-for string after submission, which is viewed as a gaming concern. While </w:t>
      </w:r>
      <w:r>
        <w:t xml:space="preserve">there appeared to be </w:t>
      </w:r>
      <w:proofErr w:type="gramStart"/>
      <w:r>
        <w:t>support</w:t>
      </w:r>
      <w:proofErr w:type="gramEnd"/>
      <w:r>
        <w:t xml:space="preserve"> to allow a change of string in some limited circumstances, the Working Group noted that criteria would be needed to prevent gaming.</w:t>
      </w:r>
    </w:p>
    <w:p w14:paraId="328189DF" w14:textId="77777777" w:rsidR="000260A5" w:rsidRDefault="000260A5">
      <w:pPr>
        <w:contextualSpacing w:val="0"/>
        <w:rPr>
          <w:b/>
          <w:i/>
        </w:rPr>
      </w:pPr>
    </w:p>
    <w:p w14:paraId="2E92ED14" w14:textId="77777777" w:rsidR="000260A5" w:rsidRDefault="00817466">
      <w:pPr>
        <w:numPr>
          <w:ilvl w:val="0"/>
          <w:numId w:val="17"/>
        </w:numPr>
        <w:rPr>
          <w:b/>
          <w:i/>
        </w:rPr>
      </w:pPr>
      <w:r>
        <w:rPr>
          <w:b/>
          <w:i/>
        </w:rPr>
        <w:t>Are there other activities in the community that may serve as a dependency or future input to this topic?</w:t>
      </w:r>
    </w:p>
    <w:p w14:paraId="559DF387" w14:textId="77777777" w:rsidR="000260A5" w:rsidRDefault="000260A5">
      <w:pPr>
        <w:contextualSpacing w:val="0"/>
        <w:rPr>
          <w:b/>
          <w:i/>
        </w:rPr>
      </w:pPr>
    </w:p>
    <w:p w14:paraId="27946506" w14:textId="77777777" w:rsidR="000260A5" w:rsidRDefault="00817466">
      <w:pPr>
        <w:contextualSpacing w:val="0"/>
      </w:pPr>
      <w:r>
        <w:t>None identified at this time.</w:t>
      </w:r>
    </w:p>
    <w:p w14:paraId="02F46F00" w14:textId="77777777" w:rsidR="000260A5" w:rsidRDefault="000260A5">
      <w:pPr>
        <w:contextualSpacing w:val="0"/>
      </w:pPr>
    </w:p>
    <w:p w14:paraId="765301FA" w14:textId="77777777" w:rsidR="000260A5" w:rsidRDefault="00817466">
      <w:pPr>
        <w:contextualSpacing w:val="0"/>
      </w:pPr>
      <w:r>
        <w:br w:type="page"/>
      </w:r>
    </w:p>
    <w:p w14:paraId="697FCFC0" w14:textId="77777777" w:rsidR="000260A5" w:rsidRDefault="00817466">
      <w:pPr>
        <w:pStyle w:val="Heading4"/>
        <w:keepNext w:val="0"/>
        <w:keepLines w:val="0"/>
        <w:spacing w:before="240" w:after="40"/>
        <w:contextualSpacing w:val="0"/>
      </w:pPr>
      <w:bookmarkStart w:id="306" w:name="_lbkc7a1nr006" w:colFirst="0" w:colLast="0"/>
      <w:bookmarkEnd w:id="306"/>
      <w:r>
        <w:rPr>
          <w:b/>
          <w:color w:val="000000"/>
          <w:sz w:val="22"/>
          <w:szCs w:val="22"/>
        </w:rPr>
        <w:lastRenderedPageBreak/>
        <w:t xml:space="preserve">1.5 Registrar Support for New </w:t>
      </w:r>
      <w:proofErr w:type="spellStart"/>
      <w:r>
        <w:rPr>
          <w:b/>
          <w:color w:val="000000"/>
          <w:sz w:val="22"/>
          <w:szCs w:val="22"/>
        </w:rPr>
        <w:t>gTLDs</w:t>
      </w:r>
      <w:proofErr w:type="spellEnd"/>
    </w:p>
    <w:p w14:paraId="6751FA4D" w14:textId="77777777" w:rsidR="000260A5" w:rsidRDefault="000260A5">
      <w:pPr>
        <w:contextualSpacing w:val="0"/>
      </w:pPr>
    </w:p>
    <w:p w14:paraId="4EFC37FC" w14:textId="77777777" w:rsidR="000260A5" w:rsidRDefault="00817466">
      <w:pPr>
        <w:numPr>
          <w:ilvl w:val="0"/>
          <w:numId w:val="12"/>
        </w:numPr>
        <w:rPr>
          <w:b/>
          <w:i/>
        </w:rPr>
      </w:pPr>
      <w:r>
        <w:rPr>
          <w:b/>
          <w:i/>
        </w:rPr>
        <w:t>What is the relevant policy and/or implementation guidance (if any)?</w:t>
      </w:r>
    </w:p>
    <w:p w14:paraId="3CFC9A7C" w14:textId="77777777" w:rsidR="000260A5" w:rsidRDefault="000260A5">
      <w:pPr>
        <w:contextualSpacing w:val="0"/>
        <w:rPr>
          <w:b/>
          <w:i/>
        </w:rPr>
      </w:pPr>
    </w:p>
    <w:p w14:paraId="41BF5C04" w14:textId="77777777" w:rsidR="000260A5" w:rsidRDefault="00817466">
      <w:pPr>
        <w:contextualSpacing w:val="0"/>
      </w:pPr>
      <w:r>
        <w:rPr>
          <w:u w:val="single"/>
        </w:rPr>
        <w:t>Recommend</w:t>
      </w:r>
      <w:r>
        <w:rPr>
          <w:u w:val="single"/>
        </w:rPr>
        <w:t>ation 19</w:t>
      </w:r>
      <w:r>
        <w:t>: Registries must use only ICANN accredited registrars in registering domain names and may not discriminate among such accredited registrars.</w:t>
      </w:r>
    </w:p>
    <w:p w14:paraId="6539DE8A" w14:textId="77777777" w:rsidR="000260A5" w:rsidRDefault="000260A5">
      <w:pPr>
        <w:contextualSpacing w:val="0"/>
        <w:rPr>
          <w:b/>
          <w:i/>
        </w:rPr>
      </w:pPr>
    </w:p>
    <w:p w14:paraId="781B5335" w14:textId="77777777" w:rsidR="000260A5" w:rsidRDefault="00817466">
      <w:pPr>
        <w:numPr>
          <w:ilvl w:val="0"/>
          <w:numId w:val="12"/>
        </w:numPr>
        <w:rPr>
          <w:b/>
          <w:i/>
        </w:rPr>
      </w:pPr>
      <w:r>
        <w:rPr>
          <w:b/>
          <w:i/>
        </w:rPr>
        <w:t xml:space="preserve">How was it implemented in the 2012 round of the New </w:t>
      </w:r>
      <w:proofErr w:type="spellStart"/>
      <w:r>
        <w:rPr>
          <w:b/>
          <w:i/>
        </w:rPr>
        <w:t>gTLD</w:t>
      </w:r>
      <w:proofErr w:type="spellEnd"/>
      <w:r>
        <w:rPr>
          <w:b/>
          <w:i/>
        </w:rPr>
        <w:t xml:space="preserve"> Program?</w:t>
      </w:r>
    </w:p>
    <w:p w14:paraId="4B541ADB" w14:textId="77777777" w:rsidR="000260A5" w:rsidRDefault="000260A5">
      <w:pPr>
        <w:contextualSpacing w:val="0"/>
        <w:rPr>
          <w:b/>
          <w:i/>
        </w:rPr>
      </w:pPr>
    </w:p>
    <w:p w14:paraId="74970E1C" w14:textId="77777777" w:rsidR="000260A5" w:rsidRDefault="00817466">
      <w:pPr>
        <w:contextualSpacing w:val="0"/>
      </w:pPr>
      <w:r>
        <w:t>The 2007 Final Report, the Registrar C</w:t>
      </w:r>
      <w:r>
        <w:t xml:space="preserve">onstituency (RC, and now known as the Registrar Stakeholder Group, or </w:t>
      </w:r>
      <w:proofErr w:type="spellStart"/>
      <w:r>
        <w:t>RrSG</w:t>
      </w:r>
      <w:proofErr w:type="spellEnd"/>
      <w:r>
        <w:t xml:space="preserve">), noted in relation to introducing new </w:t>
      </w:r>
      <w:proofErr w:type="spellStart"/>
      <w:r>
        <w:t>gTLDs</w:t>
      </w:r>
      <w:proofErr w:type="spellEnd"/>
      <w:r>
        <w:t xml:space="preserve"> that, "...new </w:t>
      </w:r>
      <w:proofErr w:type="spellStart"/>
      <w:r>
        <w:t>gTLDs</w:t>
      </w:r>
      <w:proofErr w:type="spellEnd"/>
      <w:r>
        <w:t xml:space="preserve"> present an opportunity to Registrars in the form of additional products and associated services to offer to its cust</w:t>
      </w:r>
      <w:r>
        <w:t xml:space="preserve">omers. However, that opportunity comes with the costs if implementing the new </w:t>
      </w:r>
      <w:proofErr w:type="spellStart"/>
      <w:r>
        <w:t>gTLDs</w:t>
      </w:r>
      <w:proofErr w:type="spellEnd"/>
      <w:r>
        <w:t xml:space="preserve"> as well as the efforts required to do the appropriate business analysis to determine which of the new </w:t>
      </w:r>
      <w:proofErr w:type="spellStart"/>
      <w:r>
        <w:t>gTLDs</w:t>
      </w:r>
      <w:proofErr w:type="spellEnd"/>
      <w:r>
        <w:t xml:space="preserve"> are appropriate for its particular business model."</w:t>
      </w:r>
    </w:p>
    <w:p w14:paraId="62053E1B" w14:textId="77777777" w:rsidR="000260A5" w:rsidRDefault="000260A5">
      <w:pPr>
        <w:contextualSpacing w:val="0"/>
      </w:pPr>
    </w:p>
    <w:p w14:paraId="7E2C8E69" w14:textId="77777777" w:rsidR="000260A5" w:rsidRDefault="00817466">
      <w:pPr>
        <w:contextualSpacing w:val="0"/>
      </w:pPr>
      <w:r>
        <w:t xml:space="preserve">The </w:t>
      </w:r>
      <w:proofErr w:type="spellStart"/>
      <w:r>
        <w:t>gTLD</w:t>
      </w:r>
      <w:proofErr w:type="spellEnd"/>
      <w:r>
        <w:t xml:space="preserve"> Re</w:t>
      </w:r>
      <w:r>
        <w:t>gistries Constituency (</w:t>
      </w:r>
      <w:proofErr w:type="spellStart"/>
      <w:r>
        <w:t>RyC</w:t>
      </w:r>
      <w:proofErr w:type="spellEnd"/>
      <w:r>
        <w:t xml:space="preserve">, and now known as the </w:t>
      </w:r>
      <w:proofErr w:type="spellStart"/>
      <w:r>
        <w:t>gTLD</w:t>
      </w:r>
      <w:proofErr w:type="spellEnd"/>
      <w:r>
        <w:t xml:space="preserve"> Registries Stakeholder Group, or </w:t>
      </w:r>
      <w:proofErr w:type="spellStart"/>
      <w:r>
        <w:t>RySG</w:t>
      </w:r>
      <w:proofErr w:type="spellEnd"/>
      <w:r>
        <w:t xml:space="preserve">) noted in relation to Recommendation 19 that, "...the </w:t>
      </w:r>
      <w:proofErr w:type="spellStart"/>
      <w:r>
        <w:t>RyC</w:t>
      </w:r>
      <w:proofErr w:type="spellEnd"/>
      <w:r>
        <w:t xml:space="preserve"> has no problem with this recommendation for larger </w:t>
      </w:r>
      <w:proofErr w:type="spellStart"/>
      <w:r>
        <w:t>gTLDs</w:t>
      </w:r>
      <w:proofErr w:type="spellEnd"/>
      <w:r>
        <w:t>; the requirement to use accredited registrars has</w:t>
      </w:r>
      <w:r>
        <w:t xml:space="preserve"> worked well for them. But it has not always worked as well for very small, specialized </w:t>
      </w:r>
      <w:proofErr w:type="spellStart"/>
      <w:r>
        <w:t>gTLDs</w:t>
      </w:r>
      <w:proofErr w:type="spellEnd"/>
      <w:r>
        <w:t xml:space="preserve">. The possible impact on the latter is that they can be at the mercy of registrars for whom there is no good business reason to devote resources. In the New </w:t>
      </w:r>
      <w:proofErr w:type="spellStart"/>
      <w:r>
        <w:t>gTLD</w:t>
      </w:r>
      <w:proofErr w:type="spellEnd"/>
      <w:r>
        <w:t xml:space="preserve"> P</w:t>
      </w:r>
      <w:r>
        <w:t xml:space="preserve">DP, it was noted that this requirement would be less of a problem if the impacted registry would become a registrar for its own TLD, with appropriate controls in place. The </w:t>
      </w:r>
      <w:proofErr w:type="spellStart"/>
      <w:r>
        <w:t>RyC</w:t>
      </w:r>
      <w:proofErr w:type="spellEnd"/>
      <w:r>
        <w:t xml:space="preserve"> agrees with this line of reasoning but current registry agreements forbid regis</w:t>
      </w:r>
      <w:r>
        <w:t>tries from doing this. Dialog with the Registrars Constituency on this topic was initiated and is ongoing, the goal being to mutually agree on terms that could be presented for consideration and might provide a workable solution."</w:t>
      </w:r>
    </w:p>
    <w:p w14:paraId="0E6054F9" w14:textId="77777777" w:rsidR="000260A5" w:rsidRDefault="000260A5">
      <w:pPr>
        <w:contextualSpacing w:val="0"/>
      </w:pPr>
    </w:p>
    <w:p w14:paraId="20A88DA1" w14:textId="77777777" w:rsidR="000260A5" w:rsidRDefault="00817466">
      <w:pPr>
        <w:contextualSpacing w:val="0"/>
      </w:pPr>
      <w:r>
        <w:t>Section 2.9 of the Registry Agreement implemented Recommendation 19 above. It states “All domain name registrations in the TLD must be registered through an ICANN accredited registrar; provided, that Registry Operator need not use a registrar if it registe</w:t>
      </w:r>
      <w:r>
        <w:t>rs names in its own name in order to withhold such names from delegation or use in accordance with Section 2.6.</w:t>
      </w:r>
      <w:r>
        <w:rPr>
          <w:vertAlign w:val="superscript"/>
        </w:rPr>
        <w:footnoteReference w:id="11"/>
      </w:r>
      <w:r>
        <w:t xml:space="preserve">” In addition, Registry Operator must provide non-discriminatory access to Registry Services to all ICANN accredited registrars that enter into </w:t>
      </w:r>
      <w:r>
        <w:t>and are in compliance with the registry-registrar agreement for the TLD; provided that Registry Operator may establish non-discriminatory criteria for qualification to register names in the TLD that are reasonably related to the proper functioning of the T</w:t>
      </w:r>
      <w:r>
        <w:t xml:space="preserve">LD.  </w:t>
      </w:r>
    </w:p>
    <w:p w14:paraId="7D4E23AA" w14:textId="77777777" w:rsidR="000260A5" w:rsidRDefault="000260A5">
      <w:pPr>
        <w:contextualSpacing w:val="0"/>
      </w:pPr>
    </w:p>
    <w:p w14:paraId="39BB2A38" w14:textId="77777777" w:rsidR="000260A5" w:rsidRDefault="00817466">
      <w:pPr>
        <w:contextualSpacing w:val="0"/>
      </w:pPr>
      <w:r>
        <w:t xml:space="preserve">In addition, Specification 9 which requires Registries that are Affiliated with Registrars or vice versa, to adhere to a Code of Conduct, which among other things, requires Affiliated Registries </w:t>
      </w:r>
      <w:r>
        <w:lastRenderedPageBreak/>
        <w:t>and Registrars to maintain structural separation and s</w:t>
      </w:r>
      <w:r>
        <w:t>eparate books and records</w:t>
      </w:r>
      <w:r>
        <w:rPr>
          <w:vertAlign w:val="superscript"/>
        </w:rPr>
        <w:footnoteReference w:id="12"/>
      </w:r>
      <w:r>
        <w:t>. Only so-</w:t>
      </w:r>
      <w:proofErr w:type="gramStart"/>
      <w:r>
        <w:t>called .Brand</w:t>
      </w:r>
      <w:proofErr w:type="gramEnd"/>
      <w:r>
        <w:t xml:space="preserve"> TLDs that execute Specification 13 or TLDs for which all registrations are registered to the Registry Operator and/or its Affiliates are exempt from that Code of Conduct. In all cases, whether exempt or not</w:t>
      </w:r>
      <w:r>
        <w:t xml:space="preserve">, only ICANN Accredited Registrars may be used to register names within the TLD. </w:t>
      </w:r>
    </w:p>
    <w:p w14:paraId="5C4F6AC0" w14:textId="77777777" w:rsidR="000260A5" w:rsidRDefault="000260A5">
      <w:pPr>
        <w:contextualSpacing w:val="0"/>
      </w:pPr>
    </w:p>
    <w:p w14:paraId="6DBF41BB" w14:textId="77777777" w:rsidR="000260A5" w:rsidRDefault="00817466">
      <w:pPr>
        <w:contextualSpacing w:val="0"/>
      </w:pPr>
      <w:r>
        <w:t xml:space="preserve">Although there is a requirement for Registries to use Accredited Registrars, there is no requirement that all ICANN-Accredited registrars must carry any particular new </w:t>
      </w:r>
      <w:proofErr w:type="spellStart"/>
      <w:r>
        <w:t>gTLDs</w:t>
      </w:r>
      <w:proofErr w:type="spellEnd"/>
      <w:r>
        <w:t xml:space="preserve">. It was, and continues to be, up to registrar discretion. As such, some new </w:t>
      </w:r>
      <w:proofErr w:type="spellStart"/>
      <w:r>
        <w:t>gTLD</w:t>
      </w:r>
      <w:proofErr w:type="spellEnd"/>
      <w:r>
        <w:t xml:space="preserve"> Registries have complained that this model of having to sell through ICANN Accredited Registrars has made it difficult for them to try new and innovative models because the d</w:t>
      </w:r>
      <w:r>
        <w:t xml:space="preserve">istribution channel that they are required to use is unable or unwilling to implement the new </w:t>
      </w:r>
      <w:proofErr w:type="spellStart"/>
      <w:r>
        <w:t>gTLD</w:t>
      </w:r>
      <w:proofErr w:type="spellEnd"/>
      <w:r>
        <w:t xml:space="preserve"> Registry’s requirements. ICANN Accredited Registrars on the other hand argue that they should not be forced to distribute TLDs for which they do not believe </w:t>
      </w:r>
      <w:r>
        <w:t>a commercial market exists or for TLDs that require extensive time, development and resources to implement which could easily outweigh the fees generated from registrations in that TLD. As a result, it is believed that in some instances (e.g., locale, type</w:t>
      </w:r>
      <w:r>
        <w:t xml:space="preserve"> of TLD, etc.), it may be difficult to get a registrar to agree to sell certain TLDs.</w:t>
      </w:r>
    </w:p>
    <w:p w14:paraId="5D49980C" w14:textId="77777777" w:rsidR="000260A5" w:rsidRDefault="000260A5">
      <w:pPr>
        <w:contextualSpacing w:val="0"/>
      </w:pPr>
    </w:p>
    <w:p w14:paraId="6B5ADA99" w14:textId="77777777" w:rsidR="000260A5" w:rsidRDefault="00817466">
      <w:pPr>
        <w:contextualSpacing w:val="0"/>
      </w:pPr>
      <w:r>
        <w:t xml:space="preserve">ICANN-Accredited Registrars have also made the point that some TLDs are tough for them to distribute because certain </w:t>
      </w:r>
      <w:proofErr w:type="spellStart"/>
      <w:r>
        <w:t>gTLD</w:t>
      </w:r>
      <w:proofErr w:type="spellEnd"/>
      <w:r>
        <w:t xml:space="preserve"> Registries require that the Registrars establis</w:t>
      </w:r>
      <w:r>
        <w:t>h deposit accounts for each TLD and maintain minimum balances in those accounts so that when a registration is made in a TLD, the Registry can immediately deduct the Registry fees from that account. This is the model that was traditionally in place for TLD</w:t>
      </w:r>
      <w:r>
        <w:t xml:space="preserve">s prior to the 2012 Introduction of new </w:t>
      </w:r>
      <w:proofErr w:type="spellStart"/>
      <w:r>
        <w:t>gTLDs</w:t>
      </w:r>
      <w:proofErr w:type="spellEnd"/>
      <w:r>
        <w:t xml:space="preserve"> and is often referred to as “Prepayment.” There are some registries, particularly those participating in the 2012 new </w:t>
      </w:r>
      <w:proofErr w:type="spellStart"/>
      <w:r>
        <w:t>gTLD</w:t>
      </w:r>
      <w:proofErr w:type="spellEnd"/>
      <w:r>
        <w:t xml:space="preserve"> round that have allowed registrars to register names (on behalf of their registrants) w</w:t>
      </w:r>
      <w:r>
        <w:t xml:space="preserve">ithout drawing down on a deposit account, but rather have relied on the payment of periodic invoices after names are registered. This is referred to as “Post Payment.” </w:t>
      </w:r>
    </w:p>
    <w:p w14:paraId="17812269" w14:textId="77777777" w:rsidR="000260A5" w:rsidRDefault="000260A5">
      <w:pPr>
        <w:contextualSpacing w:val="0"/>
      </w:pPr>
    </w:p>
    <w:p w14:paraId="5011CF50" w14:textId="77777777" w:rsidR="000260A5" w:rsidRDefault="00817466">
      <w:pPr>
        <w:contextualSpacing w:val="0"/>
      </w:pPr>
      <w:r>
        <w:t>Section 2.10.2 of the Initial Report, on Registrar Non-Discrimination, discusses the t</w:t>
      </w:r>
      <w:r>
        <w:t xml:space="preserve">opic of vertical integration in detail. This section deals with whether there should be any additional exceptions to the requirement that </w:t>
      </w:r>
      <w:proofErr w:type="spellStart"/>
      <w:r>
        <w:t>gTLD</w:t>
      </w:r>
      <w:proofErr w:type="spellEnd"/>
      <w:r>
        <w:t xml:space="preserve"> Registries use only ICANN-Accredited Registrars and whether there are any measures that can be taken to assist th</w:t>
      </w:r>
      <w:r>
        <w:t xml:space="preserve">ose new </w:t>
      </w:r>
      <w:proofErr w:type="spellStart"/>
      <w:r>
        <w:t>gTLD</w:t>
      </w:r>
      <w:proofErr w:type="spellEnd"/>
      <w:r>
        <w:t xml:space="preserve"> Registries that are unable to attract Registrars to carry their TLDs.  </w:t>
      </w:r>
    </w:p>
    <w:p w14:paraId="564B209B" w14:textId="77777777" w:rsidR="000260A5" w:rsidRDefault="000260A5">
      <w:pPr>
        <w:contextualSpacing w:val="0"/>
        <w:rPr>
          <w:b/>
          <w:i/>
        </w:rPr>
      </w:pPr>
    </w:p>
    <w:p w14:paraId="1B2EAD68" w14:textId="77777777" w:rsidR="000260A5" w:rsidRDefault="00817466">
      <w:pPr>
        <w:numPr>
          <w:ilvl w:val="0"/>
          <w:numId w:val="12"/>
        </w:numPr>
        <w:rPr>
          <w:b/>
          <w:i/>
        </w:rPr>
      </w:pPr>
      <w:r>
        <w:rPr>
          <w:b/>
          <w:i/>
        </w:rPr>
        <w:t>What are the preliminary recommendations and/or implementation guidelines?</w:t>
      </w:r>
    </w:p>
    <w:p w14:paraId="68BF331D" w14:textId="77777777" w:rsidR="000260A5" w:rsidRDefault="000260A5">
      <w:pPr>
        <w:contextualSpacing w:val="0"/>
        <w:rPr>
          <w:b/>
        </w:rPr>
      </w:pPr>
    </w:p>
    <w:p w14:paraId="0A18D28E" w14:textId="77777777" w:rsidR="000260A5" w:rsidRDefault="00817466">
      <w:pPr>
        <w:contextualSpacing w:val="0"/>
      </w:pPr>
      <w:r>
        <w:t>None at this time.</w:t>
      </w:r>
    </w:p>
    <w:p w14:paraId="75523E17" w14:textId="77777777" w:rsidR="000260A5" w:rsidRDefault="000260A5">
      <w:pPr>
        <w:contextualSpacing w:val="0"/>
        <w:rPr>
          <w:b/>
          <w:i/>
        </w:rPr>
      </w:pPr>
    </w:p>
    <w:p w14:paraId="6F24F482" w14:textId="77777777" w:rsidR="000260A5" w:rsidRDefault="00817466">
      <w:pPr>
        <w:numPr>
          <w:ilvl w:val="0"/>
          <w:numId w:val="12"/>
        </w:numPr>
        <w:rPr>
          <w:b/>
          <w:i/>
        </w:rPr>
      </w:pPr>
      <w:r>
        <w:rPr>
          <w:b/>
          <w:i/>
        </w:rPr>
        <w:lastRenderedPageBreak/>
        <w:t>What are the options under consideration, along with the associated benefits / drawbacks?</w:t>
      </w:r>
    </w:p>
    <w:p w14:paraId="77C51EAD" w14:textId="77777777" w:rsidR="000260A5" w:rsidRDefault="000260A5">
      <w:pPr>
        <w:contextualSpacing w:val="0"/>
        <w:rPr>
          <w:b/>
          <w:i/>
        </w:rPr>
      </w:pPr>
    </w:p>
    <w:p w14:paraId="6036D200" w14:textId="77777777" w:rsidR="000260A5" w:rsidRDefault="00817466">
      <w:pPr>
        <w:contextualSpacing w:val="0"/>
      </w:pPr>
      <w:r>
        <w:t>The following proposals have been discussed by the Working Group as options which can be pursued if there is support from the community to do so. Many of them requir</w:t>
      </w:r>
      <w:r>
        <w:t>e substantial resources by ICANN. No cost benefit analysis on these options have been performed and the Working Group is seeking input from the community on these proposals.</w:t>
      </w:r>
    </w:p>
    <w:p w14:paraId="32232D48" w14:textId="77777777" w:rsidR="000260A5" w:rsidRDefault="000260A5">
      <w:pPr>
        <w:contextualSpacing w:val="0"/>
      </w:pPr>
    </w:p>
    <w:p w14:paraId="0A8CF07C" w14:textId="77777777" w:rsidR="000260A5" w:rsidRDefault="00817466">
      <w:pPr>
        <w:numPr>
          <w:ilvl w:val="0"/>
          <w:numId w:val="14"/>
        </w:numPr>
      </w:pPr>
      <w:r>
        <w:t>ICANN org could select a “last-resort” wholesale registrar that would provide res</w:t>
      </w:r>
      <w:r>
        <w:t xml:space="preserve">ellers with the ability to sell TLDs that lacked market interest and/or have their target markets in regions or </w:t>
      </w:r>
      <w:proofErr w:type="spellStart"/>
      <w:r>
        <w:t>verticalls</w:t>
      </w:r>
      <w:proofErr w:type="spellEnd"/>
      <w:r>
        <w:t xml:space="preserve"> lacking ICANN-Accredited registrars. In order to not burden ICANN org or the selected registrar with making initial deposits for TLDs</w:t>
      </w:r>
      <w:r>
        <w:t>, only registries allowing Post Payment terms would be eligible for this resource.</w:t>
      </w:r>
    </w:p>
    <w:p w14:paraId="5BF289E8" w14:textId="77777777" w:rsidR="000260A5" w:rsidRDefault="00817466">
      <w:pPr>
        <w:numPr>
          <w:ilvl w:val="0"/>
          <w:numId w:val="14"/>
        </w:numPr>
      </w:pPr>
      <w:r>
        <w:t xml:space="preserve">ICANN org could provide a “clearinghouse” for payments between the registries and registrars that operate in different currencies. </w:t>
      </w:r>
    </w:p>
    <w:p w14:paraId="02A1605A" w14:textId="77777777" w:rsidR="000260A5" w:rsidRDefault="00817466">
      <w:pPr>
        <w:numPr>
          <w:ilvl w:val="0"/>
          <w:numId w:val="14"/>
        </w:numPr>
      </w:pPr>
      <w:r>
        <w:t>In order to assist smaller registries dur</w:t>
      </w:r>
      <w:r>
        <w:t>ing their launch period, ICANN could allow an increase to the number of names that can be registered without the use of an ICANN-Accredited Registrar. Expanding the number of names while at the same time allowing these names to be registered for purposes o</w:t>
      </w:r>
      <w:r>
        <w:t>ther than the promotion or operation of the TLD could allow these smaller registries to “get off the ground” and gain the momentum needed to become attractive enough for ICANN Accredited Registrars to carry.</w:t>
      </w:r>
    </w:p>
    <w:p w14:paraId="03FA12B9" w14:textId="77777777" w:rsidR="000260A5" w:rsidRDefault="00817466">
      <w:pPr>
        <w:numPr>
          <w:ilvl w:val="0"/>
          <w:numId w:val="14"/>
        </w:numPr>
        <w:contextualSpacing w:val="0"/>
      </w:pPr>
      <w:r>
        <w:t>The Applicant Guidebook could note that there ma</w:t>
      </w:r>
      <w:r>
        <w:t xml:space="preserve">y be some benefit to potential applicants in communicating with ICANN accredited registrars before submitting an application, so that they fully understand potential market and technical integration issues that might be encountered. </w:t>
      </w:r>
    </w:p>
    <w:p w14:paraId="2BACF543" w14:textId="77777777" w:rsidR="000260A5" w:rsidRDefault="00817466">
      <w:pPr>
        <w:numPr>
          <w:ilvl w:val="0"/>
          <w:numId w:val="14"/>
        </w:numPr>
      </w:pPr>
      <w:r>
        <w:t>Some members of the Wo</w:t>
      </w:r>
      <w:r>
        <w:t xml:space="preserve">rking Group also proposed that the Registry contract should bundle the capacity of becoming an Accredited Registrar. </w:t>
      </w:r>
    </w:p>
    <w:p w14:paraId="2549E2B3" w14:textId="77777777" w:rsidR="000260A5" w:rsidRDefault="000260A5">
      <w:pPr>
        <w:contextualSpacing w:val="0"/>
      </w:pPr>
    </w:p>
    <w:p w14:paraId="1E8AAFAE" w14:textId="77777777" w:rsidR="000260A5" w:rsidRDefault="000260A5">
      <w:pPr>
        <w:contextualSpacing w:val="0"/>
        <w:rPr>
          <w:b/>
          <w:i/>
        </w:rPr>
      </w:pPr>
    </w:p>
    <w:p w14:paraId="49825C59" w14:textId="77777777" w:rsidR="000260A5" w:rsidRDefault="00817466">
      <w:pPr>
        <w:numPr>
          <w:ilvl w:val="0"/>
          <w:numId w:val="12"/>
        </w:numPr>
        <w:rPr>
          <w:b/>
          <w:i/>
        </w:rPr>
      </w:pPr>
      <w:r>
        <w:rPr>
          <w:b/>
          <w:i/>
        </w:rPr>
        <w:t>What specific questions are the PDP WG seeking feedback on?</w:t>
      </w:r>
    </w:p>
    <w:p w14:paraId="291D9205" w14:textId="77777777" w:rsidR="000260A5" w:rsidRDefault="000260A5">
      <w:pPr>
        <w:contextualSpacing w:val="0"/>
        <w:rPr>
          <w:b/>
          <w:i/>
        </w:rPr>
      </w:pPr>
    </w:p>
    <w:p w14:paraId="6E779724" w14:textId="77777777" w:rsidR="000260A5" w:rsidRDefault="00817466">
      <w:pPr>
        <w:numPr>
          <w:ilvl w:val="0"/>
          <w:numId w:val="4"/>
        </w:numPr>
      </w:pPr>
      <w:r>
        <w:t>Please comment on each of the proposal set forth above. What are the pros a</w:t>
      </w:r>
      <w:r>
        <w:t>nd cons of those proposals? Should any or all of them be adopted? Why or why not?</w:t>
      </w:r>
    </w:p>
    <w:p w14:paraId="7CEE2B4C" w14:textId="77777777" w:rsidR="000260A5" w:rsidRDefault="00817466">
      <w:pPr>
        <w:numPr>
          <w:ilvl w:val="0"/>
          <w:numId w:val="4"/>
        </w:numPr>
      </w:pPr>
      <w:r>
        <w:t>Are there any other proposals that could assist TLD Registries that have difficulty attracting ICANN Accredited Registrars?</w:t>
      </w:r>
    </w:p>
    <w:p w14:paraId="5800001D" w14:textId="77777777" w:rsidR="000260A5" w:rsidRDefault="00817466">
      <w:pPr>
        <w:numPr>
          <w:ilvl w:val="0"/>
          <w:numId w:val="4"/>
        </w:numPr>
      </w:pPr>
      <w:r>
        <w:t>Should ICANN even get involved in assisting Regist</w:t>
      </w:r>
      <w:r>
        <w:t>ries or is this outside the scope of ICANN’s mission, bylaws, or mandate? Please explain.</w:t>
      </w:r>
    </w:p>
    <w:p w14:paraId="13113BF8" w14:textId="77777777" w:rsidR="000260A5" w:rsidRDefault="00817466">
      <w:pPr>
        <w:numPr>
          <w:ilvl w:val="0"/>
          <w:numId w:val="4"/>
        </w:numPr>
      </w:pPr>
      <w:r>
        <w:t>The Working Group has not yet found a way to identify whether a TLD with low market performance has low performance due to lack of demand or lack of sales channels. H</w:t>
      </w:r>
      <w:r>
        <w:t>ow could the underlying issues be identified?</w:t>
      </w:r>
    </w:p>
    <w:p w14:paraId="17364DFF" w14:textId="77777777" w:rsidR="000260A5" w:rsidRDefault="000260A5">
      <w:pPr>
        <w:contextualSpacing w:val="0"/>
        <w:rPr>
          <w:b/>
          <w:i/>
        </w:rPr>
      </w:pPr>
    </w:p>
    <w:p w14:paraId="195AEC42" w14:textId="77777777" w:rsidR="000260A5" w:rsidRDefault="00817466">
      <w:pPr>
        <w:numPr>
          <w:ilvl w:val="0"/>
          <w:numId w:val="12"/>
        </w:numPr>
        <w:rPr>
          <w:b/>
          <w:i/>
        </w:rPr>
      </w:pPr>
      <w:r>
        <w:rPr>
          <w:b/>
          <w:i/>
        </w:rPr>
        <w:t>Deliberations</w:t>
      </w:r>
    </w:p>
    <w:p w14:paraId="5026516E" w14:textId="77777777" w:rsidR="000260A5" w:rsidRDefault="000260A5">
      <w:pPr>
        <w:contextualSpacing w:val="0"/>
      </w:pPr>
    </w:p>
    <w:p w14:paraId="690EBE4D" w14:textId="77777777" w:rsidR="000260A5" w:rsidRDefault="00817466">
      <w:pPr>
        <w:contextualSpacing w:val="0"/>
      </w:pPr>
      <w:r>
        <w:lastRenderedPageBreak/>
        <w:t>This topic was initially discussed on 25 June 2018 at ICANN62 during the Working Group’s second face-to-face session and was later considered further in Working Group discussions.</w:t>
      </w:r>
    </w:p>
    <w:p w14:paraId="75A78BE7" w14:textId="77777777" w:rsidR="000260A5" w:rsidRDefault="000260A5">
      <w:pPr>
        <w:contextualSpacing w:val="0"/>
      </w:pPr>
    </w:p>
    <w:p w14:paraId="37AF0764" w14:textId="77777777" w:rsidR="000260A5" w:rsidRDefault="00817466">
      <w:pPr>
        <w:contextualSpacing w:val="0"/>
      </w:pPr>
      <w:r>
        <w:t>As a foundational consideration, the Working Group discussed whether the issue should be treated as a policy issue or a subject that should be addressed by market forces. The Working Group generally agreed that it is difficult to establish whether an under</w:t>
      </w:r>
      <w:r>
        <w:t>performing TLD is suffering from “product defect,” (the TLD would not attract many registrations even if it was readily available at an attractive price) or from “channel defect” (the TLD is not successful because deficiencies in the market structure preve</w:t>
      </w:r>
      <w:r>
        <w:t>nt registrations). Some support was expressed for treating this issue as a policy concern, although one Working Group member stated that it may not be ICANN’s responsibility to address every aspect of this issue through policy, and that some problems faced</w:t>
      </w:r>
      <w:r>
        <w:t xml:space="preserve"> by registries should be resolved through market forces.</w:t>
      </w:r>
    </w:p>
    <w:p w14:paraId="50BB6583" w14:textId="77777777" w:rsidR="000260A5" w:rsidRDefault="000260A5">
      <w:pPr>
        <w:contextualSpacing w:val="0"/>
      </w:pPr>
    </w:p>
    <w:p w14:paraId="403238CB" w14:textId="77777777" w:rsidR="000260A5" w:rsidRDefault="00817466">
      <w:pPr>
        <w:contextualSpacing w:val="0"/>
      </w:pPr>
      <w:r>
        <w:t>The Working Group discussed the issue of market standardization. The Working Group noted that registrars are less likely to adopt niche TLDs or TLDs that are operated in a unique manner. Some Workin</w:t>
      </w:r>
      <w:r>
        <w:t>g Group members supported the idea that standardization (e.g., simple and straightforward pricing, the same renewal pricing, the same expiry process, etc.) could promote registrar adoption of TLDs and reduce concerns about TLDs that are unable to attract r</w:t>
      </w:r>
      <w:r>
        <w:t>egistrar resources. From another perspective, it is not realistic for there to be a standard pricing model across TLDs and indeed, placing restrictions on pricing is generally seen outside of ICANN’s remit. One Working Group member suggested that the Appli</w:t>
      </w:r>
      <w:r>
        <w:t>cant Guidebook should encourage potential applicants to interact with ICANN accredited registrars before submitting an application, so that they fully understand potential market and technical integration issues that might be encountered. However, others n</w:t>
      </w:r>
      <w:r>
        <w:t>oted that in some cases, the parent company of the registrar may also itself be, or own, a registry, in which case care should be taken in considering that input, as the registrar could represent a competitor.</w:t>
      </w:r>
    </w:p>
    <w:p w14:paraId="61B9944B" w14:textId="77777777" w:rsidR="000260A5" w:rsidRDefault="000260A5">
      <w:pPr>
        <w:contextualSpacing w:val="0"/>
      </w:pPr>
    </w:p>
    <w:p w14:paraId="277AE534" w14:textId="77777777" w:rsidR="000260A5" w:rsidRDefault="00817466">
      <w:pPr>
        <w:contextualSpacing w:val="0"/>
      </w:pPr>
      <w:r>
        <w:t>The Working Group discussed possible policy m</w:t>
      </w:r>
      <w:r>
        <w:t>easures that could address the issue of registries with insufficient registrar resources. The Working Group discussed the possibility of a “must-carry” obligation, under which ICANN could require registrars of a certain size to sell domains under these TLD</w:t>
      </w:r>
      <w:r>
        <w:t>s. Another way to look at this issue is to consider that registries must use ICANN-accredited registrars, but how about the reverse, where ICANN-accredited registrars must support registries? Working Group members noted that they could only possibly suppor</w:t>
      </w:r>
      <w:r>
        <w:t>t this option if there was clear evidence of a sales channel defect, because in many cases, the decision for a registrar to carry a registry’s TLD will be based on the business opportunity, potential challenges in dealing with a registry, terms of contract</w:t>
      </w:r>
      <w:r>
        <w:t xml:space="preserve">ing with the registry, and other factors that may be unique to each registry. </w:t>
      </w:r>
    </w:p>
    <w:p w14:paraId="30B7BB35" w14:textId="77777777" w:rsidR="000260A5" w:rsidRDefault="000260A5">
      <w:pPr>
        <w:contextualSpacing w:val="0"/>
      </w:pPr>
    </w:p>
    <w:p w14:paraId="1395A664" w14:textId="77777777" w:rsidR="000260A5" w:rsidRDefault="00817466">
      <w:pPr>
        <w:contextualSpacing w:val="0"/>
      </w:pPr>
      <w:r>
        <w:t xml:space="preserve">An additional proposal was put forward in which wholesale registrars carry all </w:t>
      </w:r>
      <w:proofErr w:type="spellStart"/>
      <w:r>
        <w:t>gTLDs</w:t>
      </w:r>
      <w:proofErr w:type="spellEnd"/>
      <w:r>
        <w:t xml:space="preserve"> that request it. ICANN would pay wholesale registrars to be the “last-resort” registrars wh</w:t>
      </w:r>
      <w:r>
        <w:t xml:space="preserve">o would develop and support integration of these </w:t>
      </w:r>
      <w:proofErr w:type="spellStart"/>
      <w:r>
        <w:t>gTLDs</w:t>
      </w:r>
      <w:proofErr w:type="spellEnd"/>
      <w:r>
        <w:t xml:space="preserve">. One of the benefits identified for this proposal is that </w:t>
      </w:r>
      <w:proofErr w:type="spellStart"/>
      <w:r>
        <w:t>is</w:t>
      </w:r>
      <w:proofErr w:type="spellEnd"/>
      <w:r>
        <w:t xml:space="preserve"> would allow </w:t>
      </w:r>
      <w:proofErr w:type="spellStart"/>
      <w:r>
        <w:t>gTLDs</w:t>
      </w:r>
      <w:proofErr w:type="spellEnd"/>
      <w:r>
        <w:t xml:space="preserve"> to reach markets for jurisdictions or verticals that have few or no accredited registrars. One Working Group member stated</w:t>
      </w:r>
      <w:r>
        <w:t xml:space="preserve"> that ICANN should not spend money subsidizing the development of </w:t>
      </w:r>
      <w:proofErr w:type="spellStart"/>
      <w:r>
        <w:t>gTLDs</w:t>
      </w:r>
      <w:proofErr w:type="spellEnd"/>
      <w:r>
        <w:t xml:space="preserve">, some of which may be poorly conceived or poorly </w:t>
      </w:r>
      <w:r>
        <w:lastRenderedPageBreak/>
        <w:t>funded. From this perspective, if ICANN wanted to help potential registrants identify registrars that carry certain TLDs, it could crea</w:t>
      </w:r>
      <w:r>
        <w:t>te an online resource providing information about which registrars carry certain TLDs. Another member raised a concern that a registry might have unreasonable requirements, such as a very large and non-refundable initial deposit, and ICANN would be require</w:t>
      </w:r>
      <w:r>
        <w:t>d to pay the bill.</w:t>
      </w:r>
    </w:p>
    <w:p w14:paraId="6F1CFE67" w14:textId="77777777" w:rsidR="000260A5" w:rsidRDefault="000260A5">
      <w:pPr>
        <w:contextualSpacing w:val="0"/>
      </w:pPr>
    </w:p>
    <w:p w14:paraId="46589879" w14:textId="77777777" w:rsidR="000260A5" w:rsidRDefault="00817466">
      <w:pPr>
        <w:contextualSpacing w:val="0"/>
      </w:pPr>
      <w:r>
        <w:t>A third proposal focused on the number of names that a registry can allocate directly. Currently, registries are permitted to allocate up to 100 names directly for purposes of operating or promoting the TLD. The limit could be raised to</w:t>
      </w:r>
      <w:r>
        <w:t xml:space="preserve"> allow a TLD to grow enough to attract market interest from registrars. Working Group members suggested a new limit of 5,000 or 10,000. A variant on this proposal would be to include Registrar Accreditation as a benefit of all registry contracts.</w:t>
      </w:r>
    </w:p>
    <w:p w14:paraId="4FDE38E4" w14:textId="77777777" w:rsidR="000260A5" w:rsidRDefault="000260A5">
      <w:pPr>
        <w:contextualSpacing w:val="0"/>
      </w:pPr>
    </w:p>
    <w:p w14:paraId="1B3961FD" w14:textId="77777777" w:rsidR="000260A5" w:rsidRDefault="00817466">
      <w:pPr>
        <w:contextualSpacing w:val="0"/>
      </w:pPr>
      <w:r>
        <w:t xml:space="preserve">Working </w:t>
      </w:r>
      <w:r>
        <w:t>Group members identified additional issues that might be addressed through policy measures. First, the fact that many TLDs require deposits result in registrars selecting a small set of TLDs to carry, with a focus on those that have clear market demand. Se</w:t>
      </w:r>
      <w:r>
        <w:t>cond, currency issues can create challenges for registry-registrar business relationships in certain jurisdictions. To address these issues, a proposal was put forward for a payment clearinghouse sitting between willing registrars and registries, where a s</w:t>
      </w:r>
      <w:r>
        <w:t>ingle deposit could vouch for a larger set of smaller TLDs, and where local currency could be used for both parties of a contract. One Working Group member pointed out that in the current environment, there is nothing stopping registries from switching fro</w:t>
      </w:r>
      <w:r>
        <w:t xml:space="preserve">m a pre-pay to post-pay model. From this perspective, some issues should be left for market forces to resolve. </w:t>
      </w:r>
    </w:p>
    <w:p w14:paraId="0370F49D" w14:textId="77777777" w:rsidR="000260A5" w:rsidRDefault="000260A5">
      <w:pPr>
        <w:contextualSpacing w:val="0"/>
        <w:rPr>
          <w:b/>
          <w:i/>
        </w:rPr>
      </w:pPr>
    </w:p>
    <w:p w14:paraId="1F64EC60" w14:textId="77777777" w:rsidR="000260A5" w:rsidRDefault="00817466">
      <w:pPr>
        <w:numPr>
          <w:ilvl w:val="0"/>
          <w:numId w:val="12"/>
        </w:numPr>
        <w:rPr>
          <w:b/>
          <w:i/>
        </w:rPr>
      </w:pPr>
      <w:r>
        <w:rPr>
          <w:b/>
          <w:i/>
        </w:rPr>
        <w:t>Are there other activities in the community that may serve as a dependency or future input to this topic?</w:t>
      </w:r>
    </w:p>
    <w:p w14:paraId="7DCCE155" w14:textId="77777777" w:rsidR="000260A5" w:rsidRDefault="000260A5">
      <w:pPr>
        <w:contextualSpacing w:val="0"/>
        <w:rPr>
          <w:b/>
          <w:i/>
        </w:rPr>
      </w:pPr>
    </w:p>
    <w:p w14:paraId="37ED7E81" w14:textId="77777777" w:rsidR="000260A5" w:rsidRDefault="00817466">
      <w:pPr>
        <w:contextualSpacing w:val="0"/>
      </w:pPr>
      <w:r>
        <w:t>None identified at this time.</w:t>
      </w:r>
    </w:p>
    <w:sectPr w:rsidR="000260A5">
      <w:footerReference w:type="default" r:id="rId10"/>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8" w:author="Steve Chan" w:date="2018-10-03T22:44:00Z" w:initials="">
    <w:p w14:paraId="5149E495" w14:textId="77777777" w:rsidR="000260A5" w:rsidRDefault="00817466">
      <w:pPr>
        <w:widowControl w:val="0"/>
        <w:pBdr>
          <w:top w:val="nil"/>
          <w:left w:val="nil"/>
          <w:bottom w:val="nil"/>
          <w:right w:val="nil"/>
          <w:between w:val="nil"/>
        </w:pBdr>
        <w:spacing w:line="240" w:lineRule="auto"/>
        <w:contextualSpacing w:val="0"/>
        <w:rPr>
          <w:color w:val="000000"/>
        </w:rPr>
      </w:pPr>
      <w:r>
        <w:rPr>
          <w:color w:val="000000"/>
        </w:rPr>
        <w:t xml:space="preserve">Comment from Kristina Rosette: </w:t>
      </w:r>
      <w:r>
        <w:rPr>
          <w:color w:val="000000"/>
        </w:rPr>
        <w:t xml:space="preserve">It seems to me that the proposed mechanisms (and questions) are all based on the premises that auctions of last resort are unfair, and should be modified, restricted or eliminated.  Shouldn't we be asking for public comment on these premises? Aren't those </w:t>
      </w:r>
      <w:r>
        <w:rPr>
          <w:color w:val="000000"/>
        </w:rPr>
        <w:t xml:space="preserve">questions we need to have answered as a threshold issue?  </w:t>
      </w:r>
    </w:p>
    <w:p w14:paraId="1AD31501" w14:textId="77777777" w:rsidR="000260A5" w:rsidRDefault="000260A5">
      <w:pPr>
        <w:widowControl w:val="0"/>
        <w:pBdr>
          <w:top w:val="nil"/>
          <w:left w:val="nil"/>
          <w:bottom w:val="nil"/>
          <w:right w:val="nil"/>
          <w:between w:val="nil"/>
        </w:pBdr>
        <w:spacing w:line="240" w:lineRule="auto"/>
        <w:contextualSpacing w:val="0"/>
        <w:rPr>
          <w:color w:val="000000"/>
        </w:rPr>
      </w:pPr>
    </w:p>
    <w:p w14:paraId="2ED98EEC" w14:textId="77777777" w:rsidR="000260A5" w:rsidRDefault="00817466">
      <w:pPr>
        <w:widowControl w:val="0"/>
        <w:pBdr>
          <w:top w:val="nil"/>
          <w:left w:val="nil"/>
          <w:bottom w:val="nil"/>
          <w:right w:val="nil"/>
          <w:between w:val="nil"/>
        </w:pBdr>
        <w:spacing w:line="240" w:lineRule="auto"/>
        <w:contextualSpacing w:val="0"/>
        <w:rPr>
          <w:color w:val="000000"/>
        </w:rPr>
      </w:pPr>
      <w:r>
        <w:rPr>
          <w:color w:val="000000"/>
        </w:rPr>
        <w:t>Potential text could be:  Working Group members disagree on whether auctions of last resort are inherently unfair, and should be modified, restricted, or eliminated. Do you agree or disagree? Plea</w:t>
      </w:r>
      <w:r>
        <w:rPr>
          <w:color w:val="000000"/>
        </w:rPr>
        <w:t>se provide a rationale for your answer.</w:t>
      </w:r>
    </w:p>
  </w:comment>
  <w:comment w:id="49" w:author="Steve Chan" w:date="2018-10-03T22:45:00Z" w:initials="">
    <w:p w14:paraId="6B4CB91E" w14:textId="77777777" w:rsidR="000260A5" w:rsidRDefault="00817466">
      <w:pPr>
        <w:widowControl w:val="0"/>
        <w:pBdr>
          <w:top w:val="nil"/>
          <w:left w:val="nil"/>
          <w:bottom w:val="nil"/>
          <w:right w:val="nil"/>
          <w:between w:val="nil"/>
        </w:pBdr>
        <w:spacing w:line="240" w:lineRule="auto"/>
        <w:contextualSpacing w:val="0"/>
        <w:rPr>
          <w:color w:val="000000"/>
        </w:rPr>
      </w:pPr>
      <w:r>
        <w:rPr>
          <w:color w:val="000000"/>
        </w:rPr>
        <w:t>It seems like these questions stand in contrast to the preliminary recommendation above that states actions of last resort should continue? Tried to add language that helps draw out that point.</w:t>
      </w:r>
    </w:p>
  </w:comment>
  <w:comment w:id="148" w:author="Steve Chan" w:date="2018-10-03T23:50:00Z" w:initials="">
    <w:p w14:paraId="79669561" w14:textId="77777777" w:rsidR="000260A5" w:rsidRDefault="00817466">
      <w:pPr>
        <w:widowControl w:val="0"/>
        <w:pBdr>
          <w:top w:val="nil"/>
          <w:left w:val="nil"/>
          <w:bottom w:val="nil"/>
          <w:right w:val="nil"/>
          <w:between w:val="nil"/>
        </w:pBdr>
        <w:spacing w:line="240" w:lineRule="auto"/>
        <w:contextualSpacing w:val="0"/>
        <w:rPr>
          <w:color w:val="000000"/>
        </w:rPr>
      </w:pPr>
      <w:r>
        <w:rPr>
          <w:color w:val="000000"/>
        </w:rPr>
        <w:t>From Kristina Rosette: I do not support this (and have not).</w:t>
      </w:r>
    </w:p>
  </w:comment>
  <w:comment w:id="149" w:author="Steve Chan" w:date="2018-10-03T23:50:00Z" w:initials="">
    <w:p w14:paraId="6F7D9037" w14:textId="77777777" w:rsidR="000260A5" w:rsidRDefault="00817466">
      <w:pPr>
        <w:widowControl w:val="0"/>
        <w:pBdr>
          <w:top w:val="nil"/>
          <w:left w:val="nil"/>
          <w:bottom w:val="nil"/>
          <w:right w:val="nil"/>
          <w:between w:val="nil"/>
        </w:pBdr>
        <w:spacing w:line="240" w:lineRule="auto"/>
        <w:contextualSpacing w:val="0"/>
        <w:rPr>
          <w:color w:val="000000"/>
        </w:rPr>
      </w:pPr>
      <w:r>
        <w:rPr>
          <w:color w:val="000000"/>
        </w:rPr>
        <w:t>Opposition noted. However, is it opposition because private auctions are only one mechanism to derive financial benefit from "losing" or disag</w:t>
      </w:r>
      <w:r>
        <w:rPr>
          <w:color w:val="000000"/>
        </w:rPr>
        <w:t>reement on the underlying problem?</w:t>
      </w:r>
    </w:p>
  </w:comment>
  <w:comment w:id="161" w:author="Steve Chan" w:date="2018-10-03T23:50:00Z" w:initials="">
    <w:p w14:paraId="3F127010" w14:textId="77777777" w:rsidR="000260A5" w:rsidRDefault="00817466">
      <w:pPr>
        <w:widowControl w:val="0"/>
        <w:pBdr>
          <w:top w:val="nil"/>
          <w:left w:val="nil"/>
          <w:bottom w:val="nil"/>
          <w:right w:val="nil"/>
          <w:between w:val="nil"/>
        </w:pBdr>
        <w:spacing w:line="240" w:lineRule="auto"/>
        <w:contextualSpacing w:val="0"/>
        <w:rPr>
          <w:color w:val="000000"/>
        </w:rPr>
      </w:pPr>
      <w:r>
        <w:rPr>
          <w:color w:val="000000"/>
        </w:rPr>
        <w:t>From Kristina Rosette: I do not support this (and have not).</w:t>
      </w:r>
    </w:p>
  </w:comment>
  <w:comment w:id="162" w:author="Steve Chan" w:date="2018-10-03T23:50:00Z" w:initials="">
    <w:p w14:paraId="4161E6CF" w14:textId="77777777" w:rsidR="000260A5" w:rsidRDefault="00817466">
      <w:pPr>
        <w:widowControl w:val="0"/>
        <w:pBdr>
          <w:top w:val="nil"/>
          <w:left w:val="nil"/>
          <w:bottom w:val="nil"/>
          <w:right w:val="nil"/>
          <w:between w:val="nil"/>
        </w:pBdr>
        <w:spacing w:line="240" w:lineRule="auto"/>
        <w:contextualSpacing w:val="0"/>
        <w:rPr>
          <w:color w:val="000000"/>
        </w:rPr>
      </w:pPr>
      <w:r>
        <w:rPr>
          <w:color w:val="000000"/>
        </w:rPr>
        <w:t>Opposition noted. However, is it opposition because private auctions are only one mechanism to derive financial benefit from "losing" or disagreement on the und</w:t>
      </w:r>
      <w:r>
        <w:rPr>
          <w:color w:val="000000"/>
        </w:rPr>
        <w:t>erlying problem?</w:t>
      </w:r>
    </w:p>
  </w:comment>
  <w:comment w:id="244" w:author="Cheryl Langdon-Orr" w:date="2018-10-05T06:14:00Z" w:initials="">
    <w:p w14:paraId="63E07A99" w14:textId="77777777" w:rsidR="000260A5" w:rsidRDefault="00817466">
      <w:pPr>
        <w:widowControl w:val="0"/>
        <w:pBdr>
          <w:top w:val="nil"/>
          <w:left w:val="nil"/>
          <w:bottom w:val="nil"/>
          <w:right w:val="nil"/>
          <w:between w:val="nil"/>
        </w:pBdr>
        <w:spacing w:line="240" w:lineRule="auto"/>
        <w:contextualSpacing w:val="0"/>
        <w:rPr>
          <w:color w:val="000000"/>
        </w:rPr>
      </w:pPr>
      <w:r>
        <w:rPr>
          <w:color w:val="000000"/>
        </w:rPr>
        <w:t>All these adds are fin</w:t>
      </w:r>
      <w:r>
        <w:rPr>
          <w:color w:val="000000"/>
        </w:rPr>
        <w:t>e with me ;-)</w:t>
      </w:r>
    </w:p>
  </w:comment>
  <w:comment w:id="288" w:author="Steve Chan" w:date="2018-10-03T22:57:00Z" w:initials="">
    <w:p w14:paraId="35CC32E6" w14:textId="77777777" w:rsidR="000260A5" w:rsidRDefault="00817466">
      <w:pPr>
        <w:widowControl w:val="0"/>
        <w:pBdr>
          <w:top w:val="nil"/>
          <w:left w:val="nil"/>
          <w:bottom w:val="nil"/>
          <w:right w:val="nil"/>
          <w:between w:val="nil"/>
        </w:pBdr>
        <w:spacing w:line="240" w:lineRule="auto"/>
        <w:contextualSpacing w:val="0"/>
        <w:rPr>
          <w:color w:val="000000"/>
        </w:rPr>
      </w:pPr>
      <w:r>
        <w:rPr>
          <w:color w:val="000000"/>
        </w:rPr>
        <w:t>Comment from Kristina Rosette: Is there a reason this isn't a question?</w:t>
      </w:r>
    </w:p>
  </w:comment>
  <w:comment w:id="289" w:author="Steve Chan" w:date="2018-10-03T22:58:00Z" w:initials="">
    <w:p w14:paraId="75C969EF" w14:textId="77777777" w:rsidR="000260A5" w:rsidRDefault="00817466">
      <w:pPr>
        <w:widowControl w:val="0"/>
        <w:pBdr>
          <w:top w:val="nil"/>
          <w:left w:val="nil"/>
          <w:bottom w:val="nil"/>
          <w:right w:val="nil"/>
          <w:between w:val="nil"/>
        </w:pBdr>
        <w:spacing w:line="240" w:lineRule="auto"/>
        <w:contextualSpacing w:val="0"/>
        <w:rPr>
          <w:color w:val="000000"/>
        </w:rPr>
      </w:pPr>
      <w:r>
        <w:rPr>
          <w:color w:val="000000"/>
        </w:rPr>
        <w:t>I believe the co-chairs believed there was preliminary support for this recommendation rather than it being just a question. It being a preliminary recommendation would of course not prevent comment.</w:t>
      </w:r>
    </w:p>
  </w:comment>
  <w:comment w:id="292" w:author="Steve Chan" w:date="2018-10-03T23:01:00Z" w:initials="">
    <w:p w14:paraId="4AF1E17F" w14:textId="77777777" w:rsidR="000260A5" w:rsidRDefault="00817466">
      <w:pPr>
        <w:widowControl w:val="0"/>
        <w:pBdr>
          <w:top w:val="nil"/>
          <w:left w:val="nil"/>
          <w:bottom w:val="nil"/>
          <w:right w:val="nil"/>
          <w:between w:val="nil"/>
        </w:pBdr>
        <w:spacing w:line="240" w:lineRule="auto"/>
        <w:contextualSpacing w:val="0"/>
        <w:rPr>
          <w:color w:val="000000"/>
        </w:rPr>
      </w:pPr>
      <w:r>
        <w:rPr>
          <w:color w:val="000000"/>
        </w:rPr>
        <w:t>Comment from Kristina Rosette: The public comment period on Spec. 13 applications is 30 days.</w:t>
      </w:r>
    </w:p>
  </w:comment>
  <w:comment w:id="293" w:author="Steve Chan" w:date="2018-10-03T23:02:00Z" w:initials="">
    <w:p w14:paraId="3C649FBA" w14:textId="77777777" w:rsidR="000260A5" w:rsidRDefault="00817466">
      <w:pPr>
        <w:widowControl w:val="0"/>
        <w:pBdr>
          <w:top w:val="nil"/>
          <w:left w:val="nil"/>
          <w:bottom w:val="nil"/>
          <w:right w:val="nil"/>
          <w:between w:val="nil"/>
        </w:pBdr>
        <w:spacing w:line="240" w:lineRule="auto"/>
        <w:contextualSpacing w:val="0"/>
        <w:rPr>
          <w:color w:val="000000"/>
        </w:rPr>
      </w:pPr>
      <w:r>
        <w:rPr>
          <w:color w:val="000000"/>
        </w:rPr>
        <w:t>Clarified language.</w:t>
      </w:r>
    </w:p>
  </w:comment>
  <w:comment w:id="301" w:author="Steve Chan" w:date="2018-10-03T23:03:00Z" w:initials="">
    <w:p w14:paraId="7B506D32" w14:textId="77777777" w:rsidR="000260A5" w:rsidRDefault="00817466">
      <w:pPr>
        <w:widowControl w:val="0"/>
        <w:pBdr>
          <w:top w:val="nil"/>
          <w:left w:val="nil"/>
          <w:bottom w:val="nil"/>
          <w:right w:val="nil"/>
          <w:between w:val="nil"/>
        </w:pBdr>
        <w:spacing w:line="240" w:lineRule="auto"/>
        <w:contextualSpacing w:val="0"/>
        <w:rPr>
          <w:color w:val="000000"/>
        </w:rPr>
      </w:pPr>
      <w:r>
        <w:rPr>
          <w:color w:val="000000"/>
        </w:rPr>
        <w:t xml:space="preserve">From Kristina Rosette: What if another applicant believes that the new (changed-to) string creates String Confusion and wants to file a String </w:t>
      </w:r>
      <w:r>
        <w:rPr>
          <w:color w:val="000000"/>
        </w:rPr>
        <w:t>Confusion Objection?  Similar question for Legal Rights Objection?  If the changed-to string needs new evaluatio</w:t>
      </w:r>
      <w:bookmarkStart w:id="305" w:name="_GoBack"/>
      <w:bookmarkEnd w:id="305"/>
      <w:r>
        <w:rPr>
          <w:color w:val="000000"/>
        </w:rPr>
        <w:t>n, doesn't it seem fair to re-open the objection period?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D98EEC" w15:done="0"/>
  <w15:commentEx w15:paraId="6B4CB91E" w15:done="0"/>
  <w15:commentEx w15:paraId="79669561" w15:done="0"/>
  <w15:commentEx w15:paraId="6F7D9037" w15:done="0"/>
  <w15:commentEx w15:paraId="3F127010" w15:done="0"/>
  <w15:commentEx w15:paraId="4161E6CF" w15:done="0"/>
  <w15:commentEx w15:paraId="63E07A99" w15:done="0"/>
  <w15:commentEx w15:paraId="35CC32E6" w15:done="0"/>
  <w15:commentEx w15:paraId="75C969EF" w15:done="0"/>
  <w15:commentEx w15:paraId="4AF1E17F" w15:done="0"/>
  <w15:commentEx w15:paraId="3C649FBA" w15:done="0"/>
  <w15:commentEx w15:paraId="7B506D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D98EEC" w16cid:durableId="1F61F155"/>
  <w16cid:commentId w16cid:paraId="6B4CB91E" w16cid:durableId="1F61F156"/>
  <w16cid:commentId w16cid:paraId="79669561" w16cid:durableId="1F61F158"/>
  <w16cid:commentId w16cid:paraId="6F7D9037" w16cid:durableId="1F61F159"/>
  <w16cid:commentId w16cid:paraId="3F127010" w16cid:durableId="1F61F15A"/>
  <w16cid:commentId w16cid:paraId="4161E6CF" w16cid:durableId="1F61F15B"/>
  <w16cid:commentId w16cid:paraId="63E07A99" w16cid:durableId="1F61F15C"/>
  <w16cid:commentId w16cid:paraId="35CC32E6" w16cid:durableId="1F61F15D"/>
  <w16cid:commentId w16cid:paraId="75C969EF" w16cid:durableId="1F61F15E"/>
  <w16cid:commentId w16cid:paraId="4AF1E17F" w16cid:durableId="1F61F160"/>
  <w16cid:commentId w16cid:paraId="3C649FBA" w16cid:durableId="1F61F161"/>
  <w16cid:commentId w16cid:paraId="7B506D32" w16cid:durableId="1F61F1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9DC9C" w14:textId="77777777" w:rsidR="00817466" w:rsidRDefault="00817466">
      <w:pPr>
        <w:spacing w:line="240" w:lineRule="auto"/>
      </w:pPr>
      <w:r>
        <w:separator/>
      </w:r>
    </w:p>
  </w:endnote>
  <w:endnote w:type="continuationSeparator" w:id="0">
    <w:p w14:paraId="43B0B666" w14:textId="77777777" w:rsidR="00817466" w:rsidRDefault="00817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2F89A" w14:textId="77777777" w:rsidR="000260A5" w:rsidRDefault="00817466">
    <w:pPr>
      <w:contextualSpacing w:val="0"/>
      <w:jc w:val="right"/>
    </w:pPr>
    <w:r>
      <w:fldChar w:fldCharType="begin"/>
    </w:r>
    <w:r>
      <w:instrText>PAGE</w:instrText>
    </w:r>
    <w:r w:rsidR="007542E6">
      <w:fldChar w:fldCharType="separate"/>
    </w:r>
    <w:r w:rsidR="007542E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A20C1" w14:textId="77777777" w:rsidR="00817466" w:rsidRDefault="00817466">
      <w:pPr>
        <w:spacing w:line="240" w:lineRule="auto"/>
      </w:pPr>
      <w:r>
        <w:separator/>
      </w:r>
    </w:p>
  </w:footnote>
  <w:footnote w:type="continuationSeparator" w:id="0">
    <w:p w14:paraId="336D113F" w14:textId="77777777" w:rsidR="00817466" w:rsidRDefault="00817466">
      <w:pPr>
        <w:spacing w:line="240" w:lineRule="auto"/>
      </w:pPr>
      <w:r>
        <w:continuationSeparator/>
      </w:r>
    </w:p>
  </w:footnote>
  <w:footnote w:id="1">
    <w:p w14:paraId="2E08EB65" w14:textId="77777777" w:rsidR="000260A5" w:rsidRDefault="00817466">
      <w:pPr>
        <w:spacing w:line="240" w:lineRule="auto"/>
        <w:contextualSpacing w:val="0"/>
        <w:rPr>
          <w:sz w:val="20"/>
          <w:szCs w:val="20"/>
        </w:rPr>
      </w:pPr>
      <w:r>
        <w:rPr>
          <w:vertAlign w:val="superscript"/>
        </w:rPr>
        <w:footnoteRef/>
      </w:r>
      <w:r>
        <w:rPr>
          <w:sz w:val="20"/>
          <w:szCs w:val="20"/>
        </w:rPr>
        <w:t xml:space="preserve"> See Implementation Team working document from 5 December 2006 here: </w:t>
      </w:r>
      <w:hyperlink r:id="rId1">
        <w:r>
          <w:rPr>
            <w:color w:val="1155CC"/>
            <w:sz w:val="20"/>
            <w:szCs w:val="20"/>
            <w:u w:val="single"/>
          </w:rPr>
          <w:t>https://gnso.icann.org/sites/default/files/filefield_6371/gnso-pdp-dec05-staffmemo-14nov06.pdf</w:t>
        </w:r>
      </w:hyperlink>
    </w:p>
  </w:footnote>
  <w:footnote w:id="2">
    <w:p w14:paraId="273B4C79" w14:textId="77777777" w:rsidR="000260A5" w:rsidRDefault="00817466">
      <w:pPr>
        <w:spacing w:line="240" w:lineRule="auto"/>
        <w:contextualSpacing w:val="0"/>
        <w:rPr>
          <w:sz w:val="20"/>
          <w:szCs w:val="20"/>
        </w:rPr>
      </w:pPr>
      <w:r>
        <w:rPr>
          <w:vertAlign w:val="superscript"/>
        </w:rPr>
        <w:footnoteRef/>
      </w:r>
      <w:r>
        <w:rPr>
          <w:sz w:val="20"/>
          <w:szCs w:val="20"/>
        </w:rPr>
        <w:t xml:space="preserve"> See Implementation Team working document from 19 June 2007 her</w:t>
      </w:r>
      <w:r>
        <w:rPr>
          <w:sz w:val="20"/>
          <w:szCs w:val="20"/>
        </w:rPr>
        <w:t xml:space="preserve">e: </w:t>
      </w:r>
      <w:hyperlink r:id="rId2">
        <w:r>
          <w:rPr>
            <w:color w:val="1155CC"/>
            <w:sz w:val="20"/>
            <w:szCs w:val="20"/>
            <w:u w:val="single"/>
          </w:rPr>
          <w:t>https://gnso.icann.org/sites/default/files/filefield_6410/pdp-dec05-staffmemo-19-jun-07.pdf</w:t>
        </w:r>
      </w:hyperlink>
    </w:p>
  </w:footnote>
  <w:footnote w:id="3">
    <w:p w14:paraId="28F17C13" w14:textId="77777777" w:rsidR="000260A5" w:rsidRDefault="00817466">
      <w:pPr>
        <w:spacing w:line="240" w:lineRule="auto"/>
        <w:contextualSpacing w:val="0"/>
        <w:rPr>
          <w:sz w:val="20"/>
          <w:szCs w:val="20"/>
        </w:rPr>
      </w:pPr>
      <w:r>
        <w:rPr>
          <w:vertAlign w:val="superscript"/>
        </w:rPr>
        <w:footnoteRef/>
      </w:r>
      <w:r>
        <w:rPr>
          <w:sz w:val="20"/>
          <w:szCs w:val="20"/>
        </w:rPr>
        <w:t xml:space="preserve"> </w:t>
      </w:r>
      <w:hyperlink r:id="rId3">
        <w:r>
          <w:rPr>
            <w:color w:val="1155CC"/>
            <w:sz w:val="20"/>
            <w:szCs w:val="20"/>
            <w:u w:val="single"/>
          </w:rPr>
          <w:t>https://archive.icann.org/en/topics/new-gtlds/string-contention-22oct08-en.pdf</w:t>
        </w:r>
      </w:hyperlink>
      <w:r>
        <w:rPr>
          <w:sz w:val="20"/>
          <w:szCs w:val="20"/>
        </w:rPr>
        <w:t xml:space="preserve"> </w:t>
      </w:r>
    </w:p>
  </w:footnote>
  <w:footnote w:id="4">
    <w:p w14:paraId="5331AEA2" w14:textId="77777777" w:rsidR="000260A5" w:rsidRDefault="00817466">
      <w:pPr>
        <w:spacing w:line="240" w:lineRule="auto"/>
        <w:contextualSpacing w:val="0"/>
        <w:rPr>
          <w:sz w:val="20"/>
          <w:szCs w:val="20"/>
        </w:rPr>
      </w:pPr>
      <w:r>
        <w:rPr>
          <w:vertAlign w:val="superscript"/>
        </w:rPr>
        <w:footnoteRef/>
      </w:r>
      <w:r>
        <w:rPr>
          <w:sz w:val="20"/>
          <w:szCs w:val="20"/>
        </w:rPr>
        <w:t xml:space="preserve"> See New </w:t>
      </w:r>
      <w:proofErr w:type="spellStart"/>
      <w:r>
        <w:rPr>
          <w:sz w:val="20"/>
          <w:szCs w:val="20"/>
        </w:rPr>
        <w:t>gTLD</w:t>
      </w:r>
      <w:proofErr w:type="spellEnd"/>
      <w:r>
        <w:rPr>
          <w:sz w:val="20"/>
          <w:szCs w:val="20"/>
        </w:rPr>
        <w:t xml:space="preserve"> Auction Rules here: </w:t>
      </w:r>
      <w:hyperlink r:id="rId4">
        <w:r>
          <w:rPr>
            <w:color w:val="1155CC"/>
            <w:sz w:val="20"/>
            <w:szCs w:val="20"/>
            <w:u w:val="single"/>
          </w:rPr>
          <w:t>https://newgtlds.icann.org/en/applicants/auctions/rules-03nov14-en.pdf</w:t>
        </w:r>
      </w:hyperlink>
      <w:r>
        <w:rPr>
          <w:sz w:val="20"/>
          <w:szCs w:val="20"/>
        </w:rPr>
        <w:t xml:space="preserve"> and here for Indirect Contention: </w:t>
      </w:r>
      <w:hyperlink r:id="rId5">
        <w:r>
          <w:rPr>
            <w:color w:val="1155CC"/>
            <w:sz w:val="20"/>
            <w:szCs w:val="20"/>
            <w:u w:val="single"/>
          </w:rPr>
          <w:t>https://newgtlds.icann.org/en/applicants/auctions/rules-indirect-contention-24feb15-en.pdf</w:t>
        </w:r>
      </w:hyperlink>
    </w:p>
  </w:footnote>
  <w:footnote w:id="5">
    <w:p w14:paraId="34054C80" w14:textId="77777777" w:rsidR="000260A5" w:rsidRDefault="00817466">
      <w:pPr>
        <w:spacing w:line="240" w:lineRule="auto"/>
        <w:contextualSpacing w:val="0"/>
        <w:rPr>
          <w:sz w:val="20"/>
          <w:szCs w:val="20"/>
        </w:rPr>
      </w:pPr>
      <w:r>
        <w:rPr>
          <w:vertAlign w:val="superscript"/>
        </w:rPr>
        <w:footnoteRef/>
      </w:r>
      <w:r>
        <w:rPr>
          <w:sz w:val="20"/>
          <w:szCs w:val="20"/>
        </w:rPr>
        <w:t xml:space="preserve"> See the CCWG Wiki page here: </w:t>
      </w:r>
      <w:hyperlink r:id="rId6">
        <w:r>
          <w:rPr>
            <w:color w:val="1155CC"/>
            <w:sz w:val="20"/>
            <w:szCs w:val="20"/>
            <w:u w:val="single"/>
          </w:rPr>
          <w:t>https://community.icann.org/x/yJXDAw</w:t>
        </w:r>
      </w:hyperlink>
    </w:p>
  </w:footnote>
  <w:footnote w:id="6">
    <w:p w14:paraId="4A54A790" w14:textId="77777777" w:rsidR="000260A5" w:rsidRDefault="00817466">
      <w:pPr>
        <w:spacing w:line="240" w:lineRule="auto"/>
        <w:contextualSpacing w:val="0"/>
        <w:rPr>
          <w:sz w:val="20"/>
          <w:szCs w:val="20"/>
        </w:rPr>
      </w:pPr>
      <w:r>
        <w:rPr>
          <w:vertAlign w:val="superscript"/>
        </w:rPr>
        <w:footnoteRef/>
      </w:r>
      <w:r>
        <w:rPr>
          <w:sz w:val="20"/>
          <w:szCs w:val="20"/>
        </w:rPr>
        <w:t xml:space="preserve"> See the New </w:t>
      </w:r>
      <w:proofErr w:type="spellStart"/>
      <w:r>
        <w:rPr>
          <w:sz w:val="20"/>
          <w:szCs w:val="20"/>
        </w:rPr>
        <w:t>gTLD</w:t>
      </w:r>
      <w:proofErr w:type="spellEnd"/>
      <w:r>
        <w:rPr>
          <w:sz w:val="20"/>
          <w:szCs w:val="20"/>
        </w:rPr>
        <w:t xml:space="preserve"> Auction Proceeds page here: </w:t>
      </w:r>
      <w:hyperlink r:id="rId7">
        <w:r>
          <w:rPr>
            <w:color w:val="1155CC"/>
            <w:sz w:val="20"/>
            <w:szCs w:val="20"/>
            <w:u w:val="single"/>
          </w:rPr>
          <w:t>https://newgtlds.icann.org/en/applicants/auctions/proceed</w:t>
        </w:r>
        <w:r>
          <w:rPr>
            <w:color w:val="1155CC"/>
            <w:sz w:val="20"/>
            <w:szCs w:val="20"/>
            <w:u w:val="single"/>
          </w:rPr>
          <w:t>s</w:t>
        </w:r>
      </w:hyperlink>
    </w:p>
  </w:footnote>
  <w:footnote w:id="7">
    <w:p w14:paraId="2CAD09B8" w14:textId="77777777" w:rsidR="000260A5" w:rsidRPr="007542E6" w:rsidRDefault="00817466" w:rsidP="007542E6">
      <w:pPr>
        <w:pStyle w:val="NormalWeb"/>
        <w:spacing w:before="0" w:beforeAutospacing="0" w:after="0" w:afterAutospacing="0"/>
        <w:rPr>
          <w:ins w:id="136" w:author="Jeff Neuman" w:date="2018-10-05T20:26:00Z"/>
        </w:rPr>
      </w:pPr>
      <w:r>
        <w:rPr>
          <w:vertAlign w:val="superscript"/>
        </w:rPr>
        <w:footnoteRef/>
      </w:r>
      <w:ins w:id="137" w:author="Jeff Neuman" w:date="2018-10-05T20:26:00Z">
        <w:r>
          <w:rPr>
            <w:sz w:val="20"/>
            <w:szCs w:val="20"/>
          </w:rPr>
          <w:t xml:space="preserve"> </w:t>
        </w:r>
      </w:ins>
      <w:r w:rsidR="007542E6" w:rsidRPr="007542E6">
        <w:rPr>
          <w:rFonts w:ascii="Arial" w:hAnsi="Arial" w:cs="Arial"/>
          <w:color w:val="000000"/>
          <w:sz w:val="20"/>
          <w:szCs w:val="20"/>
        </w:rPr>
        <w:t xml:space="preserve">See the ICANN Board’s public comment to this PDP WG’s Initial Report here: </w:t>
      </w:r>
      <w:hyperlink r:id="rId8" w:history="1">
        <w:r w:rsidR="007542E6" w:rsidRPr="007542E6">
          <w:rPr>
            <w:rFonts w:ascii="Arial" w:hAnsi="Arial" w:cs="Arial"/>
            <w:color w:val="1155CC"/>
            <w:sz w:val="20"/>
            <w:szCs w:val="20"/>
            <w:u w:val="single"/>
          </w:rPr>
          <w:t>https://mm.icann.org/pipermail/comments-gtld-subsequent-procedures-initial-03jul18/2018q3/000046.html</w:t>
        </w:r>
      </w:hyperlink>
    </w:p>
  </w:footnote>
  <w:footnote w:id="8">
    <w:p w14:paraId="055A997C" w14:textId="77777777" w:rsidR="000260A5" w:rsidRDefault="00817466">
      <w:pPr>
        <w:spacing w:line="240" w:lineRule="auto"/>
        <w:contextualSpacing w:val="0"/>
        <w:rPr>
          <w:sz w:val="20"/>
          <w:szCs w:val="20"/>
        </w:rPr>
      </w:pPr>
      <w:r>
        <w:rPr>
          <w:vertAlign w:val="superscript"/>
        </w:rPr>
        <w:footnoteRef/>
      </w:r>
      <w:r>
        <w:rPr>
          <w:sz w:val="20"/>
          <w:szCs w:val="20"/>
        </w:rPr>
        <w:t xml:space="preserve"> See here: </w:t>
      </w:r>
      <w:hyperlink r:id="rId9">
        <w:r>
          <w:rPr>
            <w:color w:val="1155CC"/>
            <w:sz w:val="20"/>
            <w:szCs w:val="20"/>
            <w:u w:val="single"/>
          </w:rPr>
          <w:t>https://newgtlds.icann.org/en/applicants/global-support/change-requests</w:t>
        </w:r>
      </w:hyperlink>
    </w:p>
  </w:footnote>
  <w:footnote w:id="9">
    <w:p w14:paraId="7FBEE204" w14:textId="77777777" w:rsidR="000260A5" w:rsidRDefault="00817466">
      <w:pPr>
        <w:spacing w:line="240" w:lineRule="auto"/>
        <w:contextualSpacing w:val="0"/>
        <w:rPr>
          <w:sz w:val="20"/>
          <w:szCs w:val="20"/>
        </w:rPr>
      </w:pPr>
      <w:r>
        <w:rPr>
          <w:vertAlign w:val="superscript"/>
        </w:rPr>
        <w:footnoteRef/>
      </w:r>
      <w:r>
        <w:rPr>
          <w:sz w:val="20"/>
          <w:szCs w:val="20"/>
        </w:rPr>
        <w:t xml:space="preserve"> See the New </w:t>
      </w:r>
      <w:proofErr w:type="spellStart"/>
      <w:r>
        <w:rPr>
          <w:sz w:val="20"/>
          <w:szCs w:val="20"/>
        </w:rPr>
        <w:t>gTLD</w:t>
      </w:r>
      <w:proofErr w:type="spellEnd"/>
      <w:r>
        <w:rPr>
          <w:sz w:val="20"/>
          <w:szCs w:val="20"/>
        </w:rPr>
        <w:t xml:space="preserve"> Advi</w:t>
      </w:r>
      <w:r>
        <w:rPr>
          <w:sz w:val="20"/>
          <w:szCs w:val="20"/>
        </w:rPr>
        <w:t xml:space="preserve">sory on the Change Request Criteria here: </w:t>
      </w:r>
      <w:hyperlink r:id="rId10">
        <w:r>
          <w:rPr>
            <w:color w:val="1155CC"/>
            <w:sz w:val="20"/>
            <w:szCs w:val="20"/>
            <w:u w:val="single"/>
          </w:rPr>
          <w:t>https://newgtlds.icann.org/en/applicants/advisories/change-request-set-05sep14-en</w:t>
        </w:r>
      </w:hyperlink>
    </w:p>
  </w:footnote>
  <w:footnote w:id="10">
    <w:p w14:paraId="58F1A797" w14:textId="77777777" w:rsidR="000260A5" w:rsidRDefault="00817466">
      <w:pPr>
        <w:spacing w:line="240" w:lineRule="auto"/>
        <w:contextualSpacing w:val="0"/>
        <w:rPr>
          <w:sz w:val="20"/>
          <w:szCs w:val="20"/>
        </w:rPr>
      </w:pPr>
      <w:r>
        <w:rPr>
          <w:vertAlign w:val="superscript"/>
        </w:rPr>
        <w:footnoteRef/>
      </w:r>
      <w:r>
        <w:rPr>
          <w:sz w:val="20"/>
          <w:szCs w:val="20"/>
        </w:rPr>
        <w:t xml:space="preserve"> New </w:t>
      </w:r>
      <w:proofErr w:type="spellStart"/>
      <w:r>
        <w:rPr>
          <w:sz w:val="20"/>
          <w:szCs w:val="20"/>
        </w:rPr>
        <w:t>gTLD</w:t>
      </w:r>
      <w:proofErr w:type="spellEnd"/>
      <w:r>
        <w:rPr>
          <w:sz w:val="20"/>
          <w:szCs w:val="20"/>
        </w:rPr>
        <w:t xml:space="preserve"> Change Request page here: </w:t>
      </w:r>
      <w:hyperlink r:id="rId11" w:anchor="statistics">
        <w:r>
          <w:rPr>
            <w:color w:val="1155CC"/>
            <w:sz w:val="20"/>
            <w:szCs w:val="20"/>
            <w:u w:val="single"/>
          </w:rPr>
          <w:t>https://newgtlds.icann.org/en/applicants/global-support/change-requests#statistics</w:t>
        </w:r>
      </w:hyperlink>
    </w:p>
  </w:footnote>
  <w:footnote w:id="11">
    <w:p w14:paraId="49B73AAD" w14:textId="77777777" w:rsidR="000260A5" w:rsidRDefault="00817466">
      <w:pPr>
        <w:spacing w:line="240" w:lineRule="auto"/>
        <w:contextualSpacing w:val="0"/>
        <w:rPr>
          <w:sz w:val="20"/>
          <w:szCs w:val="20"/>
        </w:rPr>
      </w:pPr>
      <w:r>
        <w:rPr>
          <w:vertAlign w:val="superscript"/>
        </w:rPr>
        <w:footnoteRef/>
      </w:r>
      <w:r>
        <w:rPr>
          <w:sz w:val="20"/>
          <w:szCs w:val="20"/>
        </w:rPr>
        <w:t xml:space="preserve"> Section 2.6, which refers to Specifications 5 and 9, allows the registration of up to 100 names without the use of an ICANN Accredited Registr</w:t>
      </w:r>
      <w:r>
        <w:rPr>
          <w:sz w:val="20"/>
          <w:szCs w:val="20"/>
        </w:rPr>
        <w:t xml:space="preserve">ar necessary for the operation or promotion of the TLD.  </w:t>
      </w:r>
    </w:p>
  </w:footnote>
  <w:footnote w:id="12">
    <w:p w14:paraId="1552CB21" w14:textId="77777777" w:rsidR="000260A5" w:rsidRDefault="00817466">
      <w:pPr>
        <w:spacing w:line="240" w:lineRule="auto"/>
        <w:contextualSpacing w:val="0"/>
        <w:rPr>
          <w:sz w:val="20"/>
          <w:szCs w:val="20"/>
        </w:rPr>
      </w:pPr>
      <w:r>
        <w:rPr>
          <w:vertAlign w:val="superscript"/>
        </w:rPr>
        <w:footnoteRef/>
      </w:r>
      <w:r>
        <w:rPr>
          <w:sz w:val="20"/>
          <w:szCs w:val="20"/>
        </w:rPr>
        <w:t xml:space="preserve"> Work Track 2 looked at the to</w:t>
      </w:r>
      <w:r>
        <w:rPr>
          <w:sz w:val="20"/>
          <w:szCs w:val="20"/>
        </w:rPr>
        <w:t>pic of Registrar Non-Discrimination, which you can find in Section 2.10.2 of the Working Group’s Initial Report. There, you can see that the Work Track requested and received information from Contractual Compliance, which looks at both audits and complaint</w:t>
      </w:r>
      <w:r>
        <w:rPr>
          <w:sz w:val="20"/>
          <w:szCs w:val="20"/>
        </w:rPr>
        <w:t>s received related to vertical integration. Please consult that section for relevant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6A3"/>
    <w:multiLevelType w:val="multilevel"/>
    <w:tmpl w:val="05D87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04781D"/>
    <w:multiLevelType w:val="multilevel"/>
    <w:tmpl w:val="822448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3191258"/>
    <w:multiLevelType w:val="multilevel"/>
    <w:tmpl w:val="B8A4E4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98A00BD"/>
    <w:multiLevelType w:val="multilevel"/>
    <w:tmpl w:val="04EC0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2B3705"/>
    <w:multiLevelType w:val="multilevel"/>
    <w:tmpl w:val="112E6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0A2F63"/>
    <w:multiLevelType w:val="multilevel"/>
    <w:tmpl w:val="47E6C4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3D10BCB"/>
    <w:multiLevelType w:val="multilevel"/>
    <w:tmpl w:val="35BA7E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7BC5380"/>
    <w:multiLevelType w:val="multilevel"/>
    <w:tmpl w:val="58B6C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552240"/>
    <w:multiLevelType w:val="multilevel"/>
    <w:tmpl w:val="55AE512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A777D42"/>
    <w:multiLevelType w:val="multilevel"/>
    <w:tmpl w:val="1D06D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6F7259"/>
    <w:multiLevelType w:val="multilevel"/>
    <w:tmpl w:val="1E867C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1334981"/>
    <w:multiLevelType w:val="multilevel"/>
    <w:tmpl w:val="55481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B20B14"/>
    <w:multiLevelType w:val="multilevel"/>
    <w:tmpl w:val="6422D2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7DF5C10"/>
    <w:multiLevelType w:val="multilevel"/>
    <w:tmpl w:val="54FCD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BAD4251"/>
    <w:multiLevelType w:val="multilevel"/>
    <w:tmpl w:val="D2BAE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D3571A5"/>
    <w:multiLevelType w:val="multilevel"/>
    <w:tmpl w:val="4760B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3260168"/>
    <w:multiLevelType w:val="multilevel"/>
    <w:tmpl w:val="587E5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6406499"/>
    <w:multiLevelType w:val="multilevel"/>
    <w:tmpl w:val="26247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3712E7"/>
    <w:multiLevelType w:val="multilevel"/>
    <w:tmpl w:val="B57E1C8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9"/>
  </w:num>
  <w:num w:numId="2">
    <w:abstractNumId w:val="3"/>
  </w:num>
  <w:num w:numId="3">
    <w:abstractNumId w:val="14"/>
  </w:num>
  <w:num w:numId="4">
    <w:abstractNumId w:val="7"/>
  </w:num>
  <w:num w:numId="5">
    <w:abstractNumId w:val="15"/>
  </w:num>
  <w:num w:numId="6">
    <w:abstractNumId w:val="13"/>
  </w:num>
  <w:num w:numId="7">
    <w:abstractNumId w:val="4"/>
  </w:num>
  <w:num w:numId="8">
    <w:abstractNumId w:val="11"/>
  </w:num>
  <w:num w:numId="9">
    <w:abstractNumId w:val="2"/>
  </w:num>
  <w:num w:numId="10">
    <w:abstractNumId w:val="17"/>
  </w:num>
  <w:num w:numId="11">
    <w:abstractNumId w:val="12"/>
  </w:num>
  <w:num w:numId="12">
    <w:abstractNumId w:val="10"/>
  </w:num>
  <w:num w:numId="13">
    <w:abstractNumId w:val="6"/>
  </w:num>
  <w:num w:numId="14">
    <w:abstractNumId w:val="8"/>
  </w:num>
  <w:num w:numId="15">
    <w:abstractNumId w:val="1"/>
  </w:num>
  <w:num w:numId="16">
    <w:abstractNumId w:val="18"/>
  </w:num>
  <w:num w:numId="17">
    <w:abstractNumId w:val="5"/>
  </w:num>
  <w:num w:numId="18">
    <w:abstractNumId w:val="16"/>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Chan">
    <w15:presenceInfo w15:providerId="Windows Live" w15:userId="bea123fc-a299-4a19-a755-3dfd44ef3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260A5"/>
    <w:rsid w:val="000260A5"/>
    <w:rsid w:val="007542E6"/>
    <w:rsid w:val="0081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DFF6D3"/>
  <w15:docId w15:val="{262C9666-A681-604B-9B73-ECF363A0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542E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42E6"/>
    <w:rPr>
      <w:rFonts w:ascii="Times New Roman" w:hAnsi="Times New Roman" w:cs="Times New Roman"/>
      <w:sz w:val="18"/>
      <w:szCs w:val="18"/>
    </w:rPr>
  </w:style>
  <w:style w:type="paragraph" w:styleId="NormalWeb">
    <w:name w:val="Normal (Web)"/>
    <w:basedOn w:val="Normal"/>
    <w:uiPriority w:val="99"/>
    <w:unhideWhenUsed/>
    <w:rsid w:val="007542E6"/>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754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83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mm.icann.org/pipermail/comments-gtld-subsequent-procedures-initial-03jul18/2018q3/000046.html" TargetMode="External"/><Relationship Id="rId3" Type="http://schemas.openxmlformats.org/officeDocument/2006/relationships/hyperlink" Target="https://archive.icann.org/en/topics/new-gtlds/string-contention-22oct08-en.pdf" TargetMode="External"/><Relationship Id="rId7" Type="http://schemas.openxmlformats.org/officeDocument/2006/relationships/hyperlink" Target="https://newgtlds.icann.org/en/applicants/auctions/proceeds" TargetMode="External"/><Relationship Id="rId2" Type="http://schemas.openxmlformats.org/officeDocument/2006/relationships/hyperlink" Target="https://gnso.icann.org/sites/default/files/filefield_6410/pdp-dec05-staffmemo-19-jun-07.pdf" TargetMode="External"/><Relationship Id="rId1" Type="http://schemas.openxmlformats.org/officeDocument/2006/relationships/hyperlink" Target="https://gnso.icann.org/sites/default/files/filefield_6371/gnso-pdp-dec05-staffmemo-14nov06.pdf" TargetMode="External"/><Relationship Id="rId6" Type="http://schemas.openxmlformats.org/officeDocument/2006/relationships/hyperlink" Target="https://community.icann.org/x/yJXDAw" TargetMode="External"/><Relationship Id="rId11" Type="http://schemas.openxmlformats.org/officeDocument/2006/relationships/hyperlink" Target="https://newgtlds.icann.org/en/applicants/global-support/change-requests" TargetMode="External"/><Relationship Id="rId5" Type="http://schemas.openxmlformats.org/officeDocument/2006/relationships/hyperlink" Target="https://newgtlds.icann.org/en/applicants/auctions/rules-indirect-contention-24feb15-en.pdf" TargetMode="External"/><Relationship Id="rId10" Type="http://schemas.openxmlformats.org/officeDocument/2006/relationships/hyperlink" Target="https://newgtlds.icann.org/en/applicants/advisories/change-request-set-05sep14-en" TargetMode="External"/><Relationship Id="rId4" Type="http://schemas.openxmlformats.org/officeDocument/2006/relationships/hyperlink" Target="https://newgtlds.icann.org/en/applicants/auctions/rules-03nov14-en.pdf" TargetMode="External"/><Relationship Id="rId9" Type="http://schemas.openxmlformats.org/officeDocument/2006/relationships/hyperlink" Target="https://newgtlds.icann.org/en/applicants/global-support/change-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11119</Words>
  <Characters>63382</Characters>
  <Application>Microsoft Office Word</Application>
  <DocSecurity>0</DocSecurity>
  <Lines>528</Lines>
  <Paragraphs>148</Paragraphs>
  <ScaleCrop>false</ScaleCrop>
  <Company/>
  <LinksUpToDate>false</LinksUpToDate>
  <CharactersWithSpaces>74353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Chan</cp:lastModifiedBy>
  <cp:revision>2</cp:revision>
  <dcterms:created xsi:type="dcterms:W3CDTF">2018-10-05T21:25:00Z</dcterms:created>
  <dcterms:modified xsi:type="dcterms:W3CDTF">2018-10-05T21:25:00Z</dcterms:modified>
</cp:coreProperties>
</file>